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431" w:type="dxa"/>
        <w:shd w:val="clear" w:color="auto" w:fill="336699"/>
        <w:tblLook w:val="04A0" w:firstRow="1" w:lastRow="0" w:firstColumn="1" w:lastColumn="0" w:noHBand="0" w:noVBand="1"/>
      </w:tblPr>
      <w:tblGrid>
        <w:gridCol w:w="10916"/>
      </w:tblGrid>
      <w:tr w:rsidR="00200E43" w:rsidRPr="00D36A82" w14:paraId="4E6C0BF2" w14:textId="77777777" w:rsidTr="00873109">
        <w:trPr>
          <w:trHeight w:val="102"/>
        </w:trPr>
        <w:tc>
          <w:tcPr>
            <w:tcW w:w="10916" w:type="dxa"/>
            <w:shd w:val="clear" w:color="auto" w:fill="336699"/>
          </w:tcPr>
          <w:p w14:paraId="0E07704E" w14:textId="77777777" w:rsidR="00206202" w:rsidRPr="00FA1D4F" w:rsidRDefault="00FA1D4F" w:rsidP="007E1DBD">
            <w:pPr>
              <w:pStyle w:val="En-tte"/>
              <w:tabs>
                <w:tab w:val="left" w:pos="-1560"/>
              </w:tabs>
              <w:jc w:val="center"/>
              <w:outlineLvl w:val="0"/>
              <w:rPr>
                <w:rFonts w:ascii="Calibri" w:hAnsi="Calibri" w:cs="Calibri"/>
                <w:b/>
                <w:color w:val="FFFFFF" w:themeColor="background1"/>
                <w:sz w:val="32"/>
                <w:szCs w:val="32"/>
                <w:lang w:val="fr-BE"/>
              </w:rPr>
            </w:pPr>
            <w:r w:rsidRPr="00FA1D4F">
              <w:rPr>
                <w:rFonts w:ascii="Calibri" w:hAnsi="Calibri" w:cs="Calibri"/>
                <w:b/>
                <w:color w:val="FFFFFF" w:themeColor="background1"/>
                <w:sz w:val="32"/>
                <w:szCs w:val="32"/>
                <w:lang w:val="fr-BE"/>
              </w:rPr>
              <w:t>FICHE DE R</w:t>
            </w:r>
            <w:r>
              <w:rPr>
                <w:rFonts w:ascii="Calibri" w:hAnsi="Calibri" w:cs="Calibri"/>
                <w:b/>
                <w:color w:val="FFFFFF" w:themeColor="background1"/>
                <w:sz w:val="32"/>
                <w:szCs w:val="32"/>
                <w:lang w:val="fr-BE"/>
              </w:rPr>
              <w:t xml:space="preserve">ENSEIGNEMENTS D’UN EVENEMENT </w:t>
            </w:r>
          </w:p>
        </w:tc>
      </w:tr>
    </w:tbl>
    <w:p w14:paraId="221311D1" w14:textId="77777777" w:rsidR="005775DB" w:rsidRDefault="005775DB" w:rsidP="00D96B89">
      <w:pPr>
        <w:pStyle w:val="En-tte"/>
        <w:tabs>
          <w:tab w:val="left" w:pos="-1560"/>
          <w:tab w:val="left" w:pos="-709"/>
        </w:tabs>
        <w:ind w:left="-567"/>
        <w:jc w:val="left"/>
        <w:outlineLvl w:val="0"/>
        <w:rPr>
          <w:rFonts w:ascii="Calibri" w:hAnsi="Calibri" w:cs="Calibri"/>
          <w:b/>
          <w:sz w:val="6"/>
          <w:szCs w:val="6"/>
          <w:u w:val="single"/>
          <w:lang w:val="fr-BE"/>
        </w:rPr>
      </w:pPr>
    </w:p>
    <w:p w14:paraId="509F3CAA" w14:textId="77777777" w:rsidR="009039C8" w:rsidRDefault="009039C8" w:rsidP="00D96B89">
      <w:pPr>
        <w:pStyle w:val="En-tte"/>
        <w:tabs>
          <w:tab w:val="left" w:pos="-1560"/>
          <w:tab w:val="left" w:pos="-709"/>
        </w:tabs>
        <w:ind w:left="-567"/>
        <w:jc w:val="left"/>
        <w:outlineLvl w:val="0"/>
        <w:rPr>
          <w:rFonts w:ascii="Calibri" w:hAnsi="Calibri" w:cs="Calibri"/>
          <w:b/>
          <w:sz w:val="6"/>
          <w:szCs w:val="6"/>
          <w:u w:val="single"/>
          <w:lang w:val="fr-BE"/>
        </w:rPr>
      </w:pPr>
    </w:p>
    <w:p w14:paraId="07E73960" w14:textId="77777777" w:rsidR="005775DB" w:rsidRPr="00D96B89" w:rsidRDefault="005775DB" w:rsidP="00D96B89">
      <w:pPr>
        <w:pStyle w:val="En-tte"/>
        <w:tabs>
          <w:tab w:val="left" w:pos="-1560"/>
          <w:tab w:val="left" w:pos="-709"/>
        </w:tabs>
        <w:ind w:left="-567"/>
        <w:jc w:val="left"/>
        <w:outlineLvl w:val="0"/>
        <w:rPr>
          <w:rFonts w:ascii="Calibri" w:hAnsi="Calibri" w:cs="Calibri"/>
          <w:b/>
          <w:sz w:val="6"/>
          <w:szCs w:val="6"/>
          <w:u w:val="single"/>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96B89" w:rsidRPr="00D36A82" w14:paraId="6B659B63" w14:textId="77777777" w:rsidTr="008255D7">
        <w:trPr>
          <w:trHeight w:val="227"/>
        </w:trPr>
        <w:tc>
          <w:tcPr>
            <w:tcW w:w="10915" w:type="dxa"/>
            <w:tcBorders>
              <w:top w:val="single" w:sz="4" w:space="0" w:color="auto"/>
              <w:left w:val="single" w:sz="4" w:space="0" w:color="auto"/>
              <w:right w:val="single" w:sz="4" w:space="0" w:color="auto"/>
            </w:tcBorders>
            <w:shd w:val="clear" w:color="auto" w:fill="17365D"/>
          </w:tcPr>
          <w:p w14:paraId="4C90D5C4" w14:textId="08F11433" w:rsidR="00A15C1F" w:rsidRPr="00D53020" w:rsidRDefault="00A15C1F" w:rsidP="009F53DD">
            <w:pPr>
              <w:rPr>
                <w:rFonts w:ascii="Calibri" w:hAnsi="Calibri"/>
                <w:b/>
                <w:color w:val="FFFFFF"/>
                <w:sz w:val="18"/>
                <w:szCs w:val="18"/>
                <w:lang w:val="fr-BE"/>
              </w:rPr>
            </w:pPr>
            <w:bookmarkStart w:id="0" w:name="_Hlk138624836"/>
            <w:r w:rsidRPr="00D53020">
              <w:rPr>
                <w:rFonts w:ascii="Calibri" w:hAnsi="Calibri"/>
                <w:b/>
                <w:color w:val="FFFFFF"/>
                <w:sz w:val="20"/>
                <w:lang w:val="fr-BE"/>
              </w:rPr>
              <w:t xml:space="preserve">Contacts </w:t>
            </w:r>
            <w:r w:rsidRPr="00D96B89">
              <w:rPr>
                <w:rFonts w:ascii="Calibri" w:hAnsi="Calibri"/>
                <w:b/>
                <w:color w:val="FFFFFF"/>
                <w:sz w:val="20"/>
                <w:lang w:val="fr-BE"/>
              </w:rPr>
              <w:t xml:space="preserve">: </w:t>
            </w:r>
            <w:r w:rsidR="00D53020">
              <w:rPr>
                <w:rFonts w:ascii="Calibri" w:hAnsi="Calibri"/>
                <w:b/>
                <w:color w:val="FFFFFF"/>
                <w:sz w:val="20"/>
                <w:lang w:val="fr-BE"/>
              </w:rPr>
              <w:t>CP</w:t>
            </w:r>
            <w:r w:rsidR="005775DB">
              <w:rPr>
                <w:rFonts w:ascii="Calibri" w:hAnsi="Calibri"/>
                <w:b/>
                <w:color w:val="FFFFFF"/>
                <w:sz w:val="20"/>
                <w:lang w:val="fr-BE"/>
              </w:rPr>
              <w:t>U</w:t>
            </w:r>
            <w:r w:rsidRPr="00D96B89">
              <w:rPr>
                <w:rFonts w:ascii="Calibri" w:hAnsi="Calibri"/>
                <w:color w:val="FFFFFF"/>
                <w:sz w:val="18"/>
                <w:szCs w:val="18"/>
                <w:lang w:val="fr-BE"/>
              </w:rPr>
              <w:t xml:space="preserve"> </w:t>
            </w:r>
            <w:r w:rsidR="005775DB">
              <w:rPr>
                <w:rFonts w:ascii="Calibri" w:hAnsi="Calibri"/>
                <w:color w:val="FFFFFF"/>
                <w:sz w:val="18"/>
                <w:szCs w:val="18"/>
                <w:lang w:val="fr-BE"/>
              </w:rPr>
              <w:t>–</w:t>
            </w:r>
            <w:r w:rsidRPr="00D96B89">
              <w:rPr>
                <w:rFonts w:ascii="Calibri" w:hAnsi="Calibri"/>
                <w:color w:val="FFFFFF"/>
                <w:sz w:val="18"/>
                <w:szCs w:val="18"/>
                <w:lang w:val="fr-BE"/>
              </w:rPr>
              <w:t xml:space="preserve"> </w:t>
            </w:r>
            <w:r w:rsidR="001D698F">
              <w:rPr>
                <w:rFonts w:ascii="Calibri" w:hAnsi="Calibri"/>
                <w:b/>
                <w:bCs/>
                <w:noProof/>
                <w:color w:val="FFFFFF" w:themeColor="background1"/>
                <w:sz w:val="18"/>
                <w:szCs w:val="18"/>
                <w:lang w:val="fr-BE"/>
              </w:rPr>
              <w:fldChar w:fldCharType="begin">
                <w:ffData>
                  <w:name w:val=""/>
                  <w:enabled/>
                  <w:calcOnExit w:val="0"/>
                  <w:textInput>
                    <w:default w:val="rue Saint-Mortier 14 7890 Ellezelles"/>
                  </w:textInput>
                </w:ffData>
              </w:fldChar>
            </w:r>
            <w:r w:rsidR="001D698F">
              <w:rPr>
                <w:rFonts w:ascii="Calibri" w:hAnsi="Calibri"/>
                <w:b/>
                <w:bCs/>
                <w:noProof/>
                <w:color w:val="FFFFFF" w:themeColor="background1"/>
                <w:sz w:val="18"/>
                <w:szCs w:val="18"/>
                <w:lang w:val="fr-BE"/>
              </w:rPr>
              <w:instrText xml:space="preserve"> FORMTEXT </w:instrText>
            </w:r>
            <w:r w:rsidR="001D698F">
              <w:rPr>
                <w:rFonts w:ascii="Calibri" w:hAnsi="Calibri"/>
                <w:b/>
                <w:bCs/>
                <w:noProof/>
                <w:color w:val="FFFFFF" w:themeColor="background1"/>
                <w:sz w:val="18"/>
                <w:szCs w:val="18"/>
                <w:lang w:val="fr-BE"/>
              </w:rPr>
            </w:r>
            <w:r w:rsidR="001D698F">
              <w:rPr>
                <w:rFonts w:ascii="Calibri" w:hAnsi="Calibri"/>
                <w:b/>
                <w:bCs/>
                <w:noProof/>
                <w:color w:val="FFFFFF" w:themeColor="background1"/>
                <w:sz w:val="18"/>
                <w:szCs w:val="18"/>
                <w:lang w:val="fr-BE"/>
              </w:rPr>
              <w:fldChar w:fldCharType="separate"/>
            </w:r>
            <w:r w:rsidR="001D698F">
              <w:rPr>
                <w:rFonts w:ascii="Calibri" w:hAnsi="Calibri"/>
                <w:b/>
                <w:bCs/>
                <w:noProof/>
                <w:color w:val="FFFFFF" w:themeColor="background1"/>
                <w:sz w:val="18"/>
                <w:szCs w:val="18"/>
                <w:lang w:val="fr-BE"/>
              </w:rPr>
              <w:t>rue Saint-Mortier 14 7890 Ellezelles</w:t>
            </w:r>
            <w:r w:rsidR="001D698F">
              <w:rPr>
                <w:rFonts w:ascii="Calibri" w:hAnsi="Calibri"/>
                <w:b/>
                <w:bCs/>
                <w:noProof/>
                <w:color w:val="FFFFFF" w:themeColor="background1"/>
                <w:sz w:val="18"/>
                <w:szCs w:val="18"/>
                <w:lang w:val="fr-BE"/>
              </w:rPr>
              <w:fldChar w:fldCharType="end"/>
            </w:r>
            <w:r w:rsidR="00D53020" w:rsidRPr="00930128">
              <w:rPr>
                <w:rFonts w:ascii="Calibri" w:hAnsi="Calibri"/>
                <w:b/>
                <w:color w:val="FFFFFF" w:themeColor="background1"/>
                <w:sz w:val="18"/>
                <w:szCs w:val="18"/>
                <w:lang w:val="fr-BE"/>
              </w:rPr>
              <w:t xml:space="preserve">                                 </w:t>
            </w:r>
            <w:r w:rsidR="00D53020">
              <w:rPr>
                <w:rFonts w:ascii="Calibri" w:hAnsi="Calibri"/>
                <w:b/>
                <w:color w:val="FFFFFF"/>
                <w:sz w:val="18"/>
                <w:szCs w:val="18"/>
                <w:lang w:val="fr-BE"/>
              </w:rPr>
              <w:t>-</w:t>
            </w:r>
            <w:r w:rsidRPr="00E92E8A">
              <w:rPr>
                <w:rFonts w:ascii="Calibri" w:hAnsi="Calibri"/>
                <w:color w:val="FFFFFF"/>
                <w:sz w:val="18"/>
                <w:szCs w:val="18"/>
                <w:lang w:val="fr-BE"/>
              </w:rPr>
              <w:t xml:space="preserve">  </w:t>
            </w:r>
            <w:r w:rsidR="001D698F">
              <w:rPr>
                <w:rFonts w:ascii="Calibri" w:hAnsi="Calibri"/>
                <w:b/>
                <w:bCs/>
                <w:noProof/>
                <w:color w:val="FFFFFF" w:themeColor="background1"/>
                <w:sz w:val="18"/>
                <w:szCs w:val="18"/>
                <w:lang w:val="fr-BE"/>
              </w:rPr>
              <w:fldChar w:fldCharType="begin">
                <w:ffData>
                  <w:name w:val=""/>
                  <w:enabled/>
                  <w:calcOnExit w:val="0"/>
                  <w:textInput>
                    <w:default w:val="0471/580096"/>
                  </w:textInput>
                </w:ffData>
              </w:fldChar>
            </w:r>
            <w:r w:rsidR="001D698F">
              <w:rPr>
                <w:rFonts w:ascii="Calibri" w:hAnsi="Calibri"/>
                <w:b/>
                <w:bCs/>
                <w:noProof/>
                <w:color w:val="FFFFFF" w:themeColor="background1"/>
                <w:sz w:val="18"/>
                <w:szCs w:val="18"/>
                <w:lang w:val="fr-BE"/>
              </w:rPr>
              <w:instrText xml:space="preserve"> FORMTEXT </w:instrText>
            </w:r>
            <w:r w:rsidR="001D698F">
              <w:rPr>
                <w:rFonts w:ascii="Calibri" w:hAnsi="Calibri"/>
                <w:b/>
                <w:bCs/>
                <w:noProof/>
                <w:color w:val="FFFFFF" w:themeColor="background1"/>
                <w:sz w:val="18"/>
                <w:szCs w:val="18"/>
                <w:lang w:val="fr-BE"/>
              </w:rPr>
            </w:r>
            <w:r w:rsidR="001D698F">
              <w:rPr>
                <w:rFonts w:ascii="Calibri" w:hAnsi="Calibri"/>
                <w:b/>
                <w:bCs/>
                <w:noProof/>
                <w:color w:val="FFFFFF" w:themeColor="background1"/>
                <w:sz w:val="18"/>
                <w:szCs w:val="18"/>
                <w:lang w:val="fr-BE"/>
              </w:rPr>
              <w:fldChar w:fldCharType="separate"/>
            </w:r>
            <w:r w:rsidR="001D698F">
              <w:rPr>
                <w:rFonts w:ascii="Calibri" w:hAnsi="Calibri"/>
                <w:b/>
                <w:bCs/>
                <w:noProof/>
                <w:color w:val="FFFFFF" w:themeColor="background1"/>
                <w:sz w:val="18"/>
                <w:szCs w:val="18"/>
                <w:lang w:val="fr-BE"/>
              </w:rPr>
              <w:t>0471/580096</w:t>
            </w:r>
            <w:r w:rsidR="001D698F">
              <w:rPr>
                <w:rFonts w:ascii="Calibri" w:hAnsi="Calibri"/>
                <w:b/>
                <w:bCs/>
                <w:noProof/>
                <w:color w:val="FFFFFF" w:themeColor="background1"/>
                <w:sz w:val="18"/>
                <w:szCs w:val="18"/>
                <w:lang w:val="fr-BE"/>
              </w:rPr>
              <w:fldChar w:fldCharType="end"/>
            </w:r>
            <w:r w:rsidR="00D53020">
              <w:rPr>
                <w:rFonts w:ascii="Calibri" w:hAnsi="Calibri"/>
                <w:b/>
                <w:color w:val="FFFFFF"/>
                <w:sz w:val="18"/>
                <w:szCs w:val="18"/>
                <w:lang w:val="fr-BE"/>
              </w:rPr>
              <w:t xml:space="preserve">            </w:t>
            </w:r>
            <w:r w:rsidR="00D53020" w:rsidRPr="00E92E8A">
              <w:rPr>
                <w:rFonts w:ascii="Calibri" w:hAnsi="Calibri"/>
                <w:color w:val="FFFFFF"/>
                <w:sz w:val="18"/>
                <w:szCs w:val="18"/>
                <w:lang w:val="fr-BE"/>
              </w:rPr>
              <w:t xml:space="preserve"> </w:t>
            </w:r>
            <w:r w:rsidR="00D53020">
              <w:rPr>
                <w:rFonts w:ascii="Calibri" w:hAnsi="Calibri"/>
                <w:color w:val="FFFFFF"/>
                <w:sz w:val="18"/>
                <w:szCs w:val="18"/>
                <w:lang w:val="fr-BE"/>
              </w:rPr>
              <w:t xml:space="preserve">- </w:t>
            </w:r>
            <w:r w:rsidR="009F53DD">
              <w:rPr>
                <w:rFonts w:ascii="Calibri" w:hAnsi="Calibri"/>
                <w:color w:val="FFFFFF"/>
                <w:sz w:val="18"/>
                <w:szCs w:val="18"/>
                <w:lang w:val="fr-BE"/>
              </w:rPr>
              <w:t xml:space="preserve"> </w:t>
            </w:r>
            <w:r w:rsidR="001D698F">
              <w:rPr>
                <w:rFonts w:ascii="Calibri" w:hAnsi="Calibri"/>
                <w:b/>
                <w:bCs/>
                <w:noProof/>
                <w:color w:val="FFFFFF" w:themeColor="background1"/>
                <w:sz w:val="18"/>
                <w:szCs w:val="18"/>
                <w:lang w:val="fr-BE"/>
              </w:rPr>
              <w:fldChar w:fldCharType="begin">
                <w:ffData>
                  <w:name w:val=""/>
                  <w:enabled/>
                  <w:calcOnExit w:val="0"/>
                  <w:textInput>
                    <w:default w:val="prevention@ellezelles.be"/>
                  </w:textInput>
                </w:ffData>
              </w:fldChar>
            </w:r>
            <w:r w:rsidR="001D698F">
              <w:rPr>
                <w:rFonts w:ascii="Calibri" w:hAnsi="Calibri"/>
                <w:b/>
                <w:bCs/>
                <w:noProof/>
                <w:color w:val="FFFFFF" w:themeColor="background1"/>
                <w:sz w:val="18"/>
                <w:szCs w:val="18"/>
                <w:lang w:val="fr-BE"/>
              </w:rPr>
              <w:instrText xml:space="preserve"> FORMTEXT </w:instrText>
            </w:r>
            <w:r w:rsidR="001D698F">
              <w:rPr>
                <w:rFonts w:ascii="Calibri" w:hAnsi="Calibri"/>
                <w:b/>
                <w:bCs/>
                <w:noProof/>
                <w:color w:val="FFFFFF" w:themeColor="background1"/>
                <w:sz w:val="18"/>
                <w:szCs w:val="18"/>
                <w:lang w:val="fr-BE"/>
              </w:rPr>
            </w:r>
            <w:r w:rsidR="001D698F">
              <w:rPr>
                <w:rFonts w:ascii="Calibri" w:hAnsi="Calibri"/>
                <w:b/>
                <w:bCs/>
                <w:noProof/>
                <w:color w:val="FFFFFF" w:themeColor="background1"/>
                <w:sz w:val="18"/>
                <w:szCs w:val="18"/>
                <w:lang w:val="fr-BE"/>
              </w:rPr>
              <w:fldChar w:fldCharType="separate"/>
            </w:r>
            <w:r w:rsidR="001D698F">
              <w:rPr>
                <w:rFonts w:ascii="Calibri" w:hAnsi="Calibri"/>
                <w:b/>
                <w:bCs/>
                <w:noProof/>
                <w:color w:val="FFFFFF" w:themeColor="background1"/>
                <w:sz w:val="18"/>
                <w:szCs w:val="18"/>
                <w:lang w:val="fr-BE"/>
              </w:rPr>
              <w:t>prevention@ellezelles.be</w:t>
            </w:r>
            <w:r w:rsidR="001D698F">
              <w:rPr>
                <w:rFonts w:ascii="Calibri" w:hAnsi="Calibri"/>
                <w:b/>
                <w:bCs/>
                <w:noProof/>
                <w:color w:val="FFFFFF" w:themeColor="background1"/>
                <w:sz w:val="18"/>
                <w:szCs w:val="18"/>
                <w:lang w:val="fr-BE"/>
              </w:rPr>
              <w:fldChar w:fldCharType="end"/>
            </w:r>
            <w:bookmarkEnd w:id="0"/>
          </w:p>
        </w:tc>
      </w:tr>
      <w:tr w:rsidR="00D64AC3" w:rsidRPr="00D36A82" w14:paraId="7570A351" w14:textId="77777777" w:rsidTr="008255D7">
        <w:trPr>
          <w:trHeight w:val="834"/>
        </w:trPr>
        <w:tc>
          <w:tcPr>
            <w:tcW w:w="10915" w:type="dxa"/>
            <w:tcBorders>
              <w:left w:val="single" w:sz="4" w:space="0" w:color="auto"/>
              <w:bottom w:val="single" w:sz="4" w:space="0" w:color="auto"/>
              <w:right w:val="single" w:sz="4" w:space="0" w:color="auto"/>
            </w:tcBorders>
            <w:shd w:val="clear" w:color="auto" w:fill="auto"/>
          </w:tcPr>
          <w:p w14:paraId="34072757" w14:textId="75A2AC1D" w:rsidR="00142EF5" w:rsidRDefault="00142EF5" w:rsidP="00103FF0">
            <w:pPr>
              <w:rPr>
                <w:rFonts w:ascii="Calibri" w:hAnsi="Calibri"/>
                <w:b/>
                <w:sz w:val="20"/>
                <w:lang w:val="fr-BE"/>
              </w:rPr>
            </w:pPr>
            <w:r w:rsidRPr="00516AAF">
              <w:rPr>
                <w:rFonts w:ascii="Calibri" w:hAnsi="Calibri"/>
                <w:b/>
                <w:sz w:val="20"/>
                <w:lang w:val="fr-BE"/>
              </w:rPr>
              <w:t>Votre demande doit être introduite</w:t>
            </w:r>
            <w:r w:rsidR="00516AAF" w:rsidRPr="00516AAF">
              <w:rPr>
                <w:rFonts w:ascii="Calibri" w:hAnsi="Calibri"/>
                <w:b/>
                <w:sz w:val="20"/>
                <w:lang w:val="fr-BE"/>
              </w:rPr>
              <w:t>, en version informatique,</w:t>
            </w:r>
            <w:r w:rsidRPr="00516AAF">
              <w:rPr>
                <w:rFonts w:ascii="Calibri" w:hAnsi="Calibri"/>
                <w:b/>
                <w:sz w:val="20"/>
                <w:lang w:val="fr-BE"/>
              </w:rPr>
              <w:t xml:space="preserve"> </w:t>
            </w:r>
            <w:r w:rsidR="00D53020">
              <w:rPr>
                <w:rFonts w:ascii="Calibri" w:hAnsi="Calibri"/>
                <w:b/>
                <w:sz w:val="20"/>
                <w:lang w:val="fr-BE"/>
              </w:rPr>
              <w:t>à l’adresse mail suivante</w:t>
            </w:r>
            <w:r w:rsidR="00433DBB">
              <w:rPr>
                <w:rFonts w:ascii="Calibri" w:hAnsi="Calibri"/>
                <w:b/>
                <w:sz w:val="20"/>
                <w:lang w:val="fr-BE"/>
              </w:rPr>
              <w:t> :</w:t>
            </w:r>
            <w:hyperlink r:id="rId8" w:history="1">
              <w:r w:rsidR="001C656C" w:rsidRPr="001C656C">
                <w:rPr>
                  <w:rStyle w:val="Lienhypertexte"/>
                  <w:rFonts w:ascii="Calibri" w:hAnsi="Calibri"/>
                  <w:b/>
                  <w:sz w:val="20"/>
                  <w:lang w:val="fr-BE"/>
                </w:rPr>
                <w:t>accueil@ellezelles.be</w:t>
              </w:r>
            </w:hyperlink>
            <w:r w:rsidR="001C656C">
              <w:rPr>
                <w:rFonts w:ascii="Calibri" w:hAnsi="Calibri"/>
                <w:b/>
                <w:sz w:val="20"/>
                <w:lang w:val="fr-BE"/>
              </w:rPr>
              <w:t xml:space="preserve"> </w:t>
            </w:r>
            <w:proofErr w:type="gramStart"/>
            <w:r w:rsidR="001C656C">
              <w:rPr>
                <w:rFonts w:ascii="Calibri" w:hAnsi="Calibri"/>
                <w:b/>
                <w:sz w:val="20"/>
                <w:lang w:val="fr-BE"/>
              </w:rPr>
              <w:t xml:space="preserve">et </w:t>
            </w:r>
            <w:r w:rsidR="00A54E46">
              <w:rPr>
                <w:rFonts w:ascii="Calibri" w:hAnsi="Calibri"/>
                <w:b/>
                <w:sz w:val="20"/>
                <w:lang w:val="fr-BE"/>
              </w:rPr>
              <w:t xml:space="preserve"> </w:t>
            </w:r>
            <w:r w:rsidR="0087527D">
              <w:rPr>
                <w:rFonts w:ascii="Calibri" w:hAnsi="Calibri"/>
                <w:b/>
                <w:sz w:val="20"/>
                <w:lang w:val="fr-BE"/>
              </w:rPr>
              <w:t>prevention@ellezelles.be</w:t>
            </w:r>
            <w:proofErr w:type="gramEnd"/>
          </w:p>
          <w:p w14:paraId="117D108C" w14:textId="77777777" w:rsidR="00516AAF" w:rsidRPr="00727036" w:rsidRDefault="00516AAF" w:rsidP="00103FF0">
            <w:pPr>
              <w:autoSpaceDE w:val="0"/>
              <w:autoSpaceDN w:val="0"/>
              <w:adjustRightInd w:val="0"/>
              <w:rPr>
                <w:rFonts w:ascii="Calibri" w:hAnsi="Calibri" w:cs="Tahoma"/>
                <w:sz w:val="18"/>
                <w:szCs w:val="18"/>
                <w:lang w:val="fr-BE"/>
              </w:rPr>
            </w:pPr>
            <w:r w:rsidRPr="00727036">
              <w:rPr>
                <w:rFonts w:ascii="Calibri" w:hAnsi="Calibri" w:cs="Tahoma"/>
                <w:sz w:val="18"/>
                <w:szCs w:val="18"/>
                <w:lang w:val="fr-BE"/>
              </w:rPr>
              <w:t>Veuillez mentionner le nom de l’événement, le lieu et la date dans le sujet du mail.</w:t>
            </w:r>
          </w:p>
          <w:p w14:paraId="05F07978" w14:textId="77777777" w:rsidR="00D64AC3" w:rsidRPr="001428EF" w:rsidRDefault="00142EF5" w:rsidP="003C609E">
            <w:pPr>
              <w:autoSpaceDE w:val="0"/>
              <w:autoSpaceDN w:val="0"/>
              <w:adjustRightInd w:val="0"/>
              <w:rPr>
                <w:rFonts w:ascii="Calibri" w:hAnsi="Calibri" w:cs="Tahoma"/>
                <w:sz w:val="18"/>
                <w:szCs w:val="18"/>
                <w:lang w:val="fr-BE"/>
              </w:rPr>
            </w:pPr>
            <w:r w:rsidRPr="00D53020">
              <w:rPr>
                <w:rFonts w:ascii="Calibri" w:hAnsi="Calibri"/>
                <w:b/>
                <w:sz w:val="18"/>
                <w:szCs w:val="18"/>
                <w:lang w:val="fr-BE"/>
              </w:rPr>
              <w:t>Délais à respecter</w:t>
            </w:r>
            <w:r w:rsidRPr="00D53020">
              <w:rPr>
                <w:rFonts w:ascii="Calibri" w:hAnsi="Calibri"/>
                <w:sz w:val="18"/>
                <w:szCs w:val="18"/>
                <w:lang w:val="fr-BE"/>
              </w:rPr>
              <w:t> :</w:t>
            </w:r>
            <w:r w:rsidRPr="001428EF">
              <w:rPr>
                <w:rFonts w:ascii="Calibri" w:hAnsi="Calibri"/>
                <w:sz w:val="18"/>
                <w:szCs w:val="18"/>
                <w:lang w:val="fr-BE"/>
              </w:rPr>
              <w:t xml:space="preserve"> ce formulaire est à renvoyer au plus tard </w:t>
            </w:r>
            <w:r w:rsidR="00D87916" w:rsidRPr="00D95AD1">
              <w:rPr>
                <w:rFonts w:ascii="Calibri" w:hAnsi="Calibri"/>
                <w:color w:val="0070C0"/>
                <w:sz w:val="18"/>
                <w:szCs w:val="18"/>
                <w:u w:val="single"/>
                <w:lang w:val="fr-BE"/>
              </w:rPr>
              <w:t>90 jours</w:t>
            </w:r>
            <w:r w:rsidRPr="00D95AD1">
              <w:rPr>
                <w:rFonts w:ascii="Calibri" w:hAnsi="Calibri"/>
                <w:color w:val="0070C0"/>
                <w:sz w:val="18"/>
                <w:szCs w:val="18"/>
                <w:u w:val="single"/>
                <w:lang w:val="fr-BE"/>
              </w:rPr>
              <w:t xml:space="preserve"> avant</w:t>
            </w:r>
            <w:r w:rsidR="005775DB" w:rsidRPr="00D95AD1">
              <w:rPr>
                <w:rFonts w:ascii="Calibri" w:hAnsi="Calibri"/>
                <w:color w:val="0070C0"/>
                <w:sz w:val="18"/>
                <w:szCs w:val="18"/>
                <w:u w:val="single"/>
                <w:lang w:val="fr-BE"/>
              </w:rPr>
              <w:t xml:space="preserve"> la mise en place de l’</w:t>
            </w:r>
            <w:r w:rsidR="0095434F" w:rsidRPr="00D95AD1">
              <w:rPr>
                <w:rFonts w:ascii="Calibri" w:hAnsi="Calibri"/>
                <w:color w:val="0070C0"/>
                <w:sz w:val="18"/>
                <w:szCs w:val="18"/>
                <w:u w:val="single"/>
                <w:lang w:val="fr-BE"/>
              </w:rPr>
              <w:t>évènement</w:t>
            </w:r>
            <w:r w:rsidRPr="001428EF">
              <w:rPr>
                <w:rFonts w:ascii="Calibri" w:hAnsi="Calibri" w:cs="Tahoma"/>
                <w:sz w:val="18"/>
                <w:szCs w:val="18"/>
                <w:lang w:val="fr-BE"/>
              </w:rPr>
              <w:t xml:space="preserve">. </w:t>
            </w:r>
            <w:r w:rsidR="00484E84">
              <w:rPr>
                <w:rFonts w:ascii="Calibri" w:hAnsi="Calibri" w:cs="Tahoma"/>
                <w:sz w:val="18"/>
                <w:szCs w:val="18"/>
                <w:lang w:val="fr-BE"/>
              </w:rPr>
              <w:t xml:space="preserve"> </w:t>
            </w:r>
            <w:r w:rsidR="00DC15C5">
              <w:rPr>
                <w:rFonts w:ascii="Calibri" w:hAnsi="Calibri" w:cs="Tahoma"/>
                <w:sz w:val="18"/>
                <w:szCs w:val="18"/>
                <w:lang w:val="fr-BE"/>
              </w:rPr>
              <w:t xml:space="preserve">Ce formulaire de demande est un document multidisciplinaire qui reprend l’essentiel des informations nécessaires </w:t>
            </w:r>
            <w:r w:rsidR="003C609E" w:rsidRPr="003C609E">
              <w:rPr>
                <w:rFonts w:ascii="Calibri" w:hAnsi="Calibri" w:cs="Tahoma"/>
                <w:sz w:val="18"/>
                <w:szCs w:val="18"/>
                <w:lang w:val="fr-BE"/>
              </w:rPr>
              <w:t>au service d’incendie, aux services médicaux, aux services de police et aux services communaux.</w:t>
            </w:r>
          </w:p>
        </w:tc>
      </w:tr>
    </w:tbl>
    <w:p w14:paraId="7D365980" w14:textId="77777777" w:rsidR="00142EF5" w:rsidRPr="009039C8" w:rsidRDefault="00142EF5">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96B89" w:rsidRPr="00D36A82" w14:paraId="13695E01" w14:textId="77777777" w:rsidTr="00E92E8A">
        <w:trPr>
          <w:trHeight w:val="70"/>
        </w:trPr>
        <w:tc>
          <w:tcPr>
            <w:tcW w:w="10915" w:type="dxa"/>
            <w:tcBorders>
              <w:top w:val="single" w:sz="4" w:space="0" w:color="244061"/>
              <w:left w:val="single" w:sz="4" w:space="0" w:color="244061"/>
              <w:bottom w:val="single" w:sz="4" w:space="0" w:color="244061"/>
              <w:right w:val="single" w:sz="4" w:space="0" w:color="244061"/>
            </w:tcBorders>
            <w:shd w:val="clear" w:color="auto" w:fill="auto"/>
          </w:tcPr>
          <w:p w14:paraId="2914861A" w14:textId="053EDDB7" w:rsidR="00A15C1F" w:rsidRPr="00103FF0" w:rsidRDefault="00A15C1F" w:rsidP="00103FF0">
            <w:pPr>
              <w:tabs>
                <w:tab w:val="left" w:pos="2410"/>
              </w:tabs>
              <w:rPr>
                <w:rFonts w:ascii="Calibri" w:hAnsi="Calibri"/>
                <w:sz w:val="16"/>
                <w:szCs w:val="16"/>
                <w:lang w:val="fr-BE"/>
              </w:rPr>
            </w:pPr>
            <w:r w:rsidRPr="00103FF0">
              <w:rPr>
                <w:rFonts w:ascii="Calibri" w:hAnsi="Calibri" w:cs="Calibri"/>
                <w:sz w:val="16"/>
                <w:szCs w:val="16"/>
                <w:lang w:val="fr-BE"/>
              </w:rPr>
              <w:t>Votre activité ne nécessite peut-être pas de compléter toutes les rubriques. Veuillez</w:t>
            </w:r>
            <w:r w:rsidR="007106B6">
              <w:rPr>
                <w:rFonts w:ascii="Calibri" w:hAnsi="Calibri" w:cs="Calibri"/>
                <w:sz w:val="16"/>
                <w:szCs w:val="16"/>
                <w:lang w:val="fr-BE"/>
              </w:rPr>
              <w:t>-</w:t>
            </w:r>
            <w:r w:rsidRPr="00103FF0">
              <w:rPr>
                <w:rFonts w:ascii="Calibri" w:hAnsi="Calibri" w:cs="Calibri"/>
                <w:sz w:val="16"/>
                <w:szCs w:val="16"/>
                <w:lang w:val="fr-BE"/>
              </w:rPr>
              <w:t>vous limiter à celles qui sont d’ap</w:t>
            </w:r>
            <w:r w:rsidR="00103FF0" w:rsidRPr="00103FF0">
              <w:rPr>
                <w:rFonts w:ascii="Calibri" w:hAnsi="Calibri" w:cs="Calibri"/>
                <w:sz w:val="16"/>
                <w:szCs w:val="16"/>
                <w:lang w:val="fr-BE"/>
              </w:rPr>
              <w:t xml:space="preserve">plication </w:t>
            </w:r>
            <w:ins w:id="1" w:author="Liza Cornu" w:date="2024-02-01T09:56:00Z">
              <w:r w:rsidR="00A54E46">
                <w:rPr>
                  <w:rFonts w:ascii="Calibri" w:hAnsi="Calibri" w:cs="Calibri"/>
                  <w:sz w:val="16"/>
                  <w:szCs w:val="16"/>
                  <w:lang w:val="fr-BE"/>
                </w:rPr>
                <w:t>p</w:t>
              </w:r>
            </w:ins>
            <w:r w:rsidR="00103FF0" w:rsidRPr="00103FF0">
              <w:rPr>
                <w:rFonts w:ascii="Calibri" w:hAnsi="Calibri" w:cs="Calibri"/>
                <w:sz w:val="16"/>
                <w:szCs w:val="16"/>
                <w:lang w:val="fr-BE"/>
              </w:rPr>
              <w:t>our votre évènement.</w:t>
            </w:r>
            <w:r w:rsidR="00DC15C5">
              <w:rPr>
                <w:rFonts w:ascii="Calibri" w:hAnsi="Calibri" w:cs="Calibri"/>
                <w:sz w:val="16"/>
                <w:szCs w:val="16"/>
                <w:lang w:val="fr-BE"/>
              </w:rPr>
              <w:t xml:space="preserve"> Par ailleurs, si vous êtes en possession d’autres informations utiles, n’hésitez pas</w:t>
            </w:r>
            <w:r w:rsidR="007B0013">
              <w:rPr>
                <w:rFonts w:ascii="Calibri" w:hAnsi="Calibri" w:cs="Calibri"/>
                <w:sz w:val="16"/>
                <w:szCs w:val="16"/>
                <w:lang w:val="fr-BE"/>
              </w:rPr>
              <w:t xml:space="preserve"> à</w:t>
            </w:r>
            <w:r w:rsidR="00DC15C5">
              <w:rPr>
                <w:rFonts w:ascii="Calibri" w:hAnsi="Calibri" w:cs="Calibri"/>
                <w:sz w:val="16"/>
                <w:szCs w:val="16"/>
                <w:lang w:val="fr-BE"/>
              </w:rPr>
              <w:t xml:space="preserve"> le mentionner.</w:t>
            </w:r>
          </w:p>
        </w:tc>
      </w:tr>
    </w:tbl>
    <w:p w14:paraId="4C47F593" w14:textId="77777777" w:rsidR="008F59FB" w:rsidRDefault="008F59FB" w:rsidP="004016D8">
      <w:pPr>
        <w:tabs>
          <w:tab w:val="clear" w:pos="2835"/>
          <w:tab w:val="clear" w:pos="3402"/>
          <w:tab w:val="left" w:pos="2410"/>
        </w:tabs>
        <w:ind w:left="-600"/>
        <w:rPr>
          <w:rFonts w:ascii="Calibri" w:hAnsi="Calibri" w:cs="Calibri"/>
          <w:iCs/>
          <w:sz w:val="10"/>
          <w:szCs w:val="10"/>
          <w:lang w:val="fr-BE"/>
        </w:rPr>
      </w:pPr>
    </w:p>
    <w:p w14:paraId="7FA4DE7E" w14:textId="77777777" w:rsidR="009039C8" w:rsidRPr="00722594" w:rsidRDefault="009039C8" w:rsidP="004016D8">
      <w:pPr>
        <w:tabs>
          <w:tab w:val="clear" w:pos="2835"/>
          <w:tab w:val="clear" w:pos="3402"/>
          <w:tab w:val="left" w:pos="2410"/>
        </w:tabs>
        <w:ind w:left="-600"/>
        <w:rPr>
          <w:rFonts w:ascii="Calibri" w:hAnsi="Calibri" w:cs="Calibri"/>
          <w:iCs/>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A91461" w:rsidRPr="008B4183" w14:paraId="41D34705" w14:textId="77777777" w:rsidTr="00967EEA">
        <w:trPr>
          <w:cantSplit/>
        </w:trPr>
        <w:tc>
          <w:tcPr>
            <w:tcW w:w="10915" w:type="dxa"/>
            <w:tcBorders>
              <w:top w:val="single" w:sz="4" w:space="0" w:color="auto"/>
              <w:left w:val="single" w:sz="4" w:space="0" w:color="auto"/>
              <w:bottom w:val="single" w:sz="4" w:space="0" w:color="auto"/>
              <w:right w:val="single" w:sz="4" w:space="0" w:color="auto"/>
            </w:tcBorders>
            <w:shd w:val="clear" w:color="auto" w:fill="92CDDC"/>
          </w:tcPr>
          <w:p w14:paraId="72F87CA9" w14:textId="77777777" w:rsidR="00A91461" w:rsidRPr="003C609E" w:rsidRDefault="00A91461" w:rsidP="00792394">
            <w:pPr>
              <w:rPr>
                <w:rFonts w:ascii="Calibri" w:hAnsi="Calibri" w:cs="Calibri"/>
                <w:b/>
                <w:bCs/>
                <w:smallCaps/>
                <w:sz w:val="22"/>
                <w:szCs w:val="22"/>
                <w:lang w:val="fr-BE"/>
              </w:rPr>
            </w:pPr>
            <w:r w:rsidRPr="003C609E">
              <w:rPr>
                <w:rFonts w:ascii="Calibri" w:hAnsi="Calibri" w:cs="Calibri"/>
                <w:b/>
                <w:bCs/>
                <w:smallCaps/>
                <w:sz w:val="22"/>
                <w:szCs w:val="22"/>
                <w:lang w:val="fr-BE"/>
              </w:rPr>
              <w:t>1. Données générales</w:t>
            </w:r>
          </w:p>
        </w:tc>
      </w:tr>
    </w:tbl>
    <w:p w14:paraId="61586CBF" w14:textId="77777777" w:rsidR="00A91461" w:rsidRPr="001F2955" w:rsidRDefault="00A91461" w:rsidP="00A91461">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409"/>
        <w:gridCol w:w="2977"/>
        <w:gridCol w:w="2835"/>
      </w:tblGrid>
      <w:tr w:rsidR="00A91461" w:rsidRPr="005A01B2" w14:paraId="1ED8EFB5" w14:textId="77777777" w:rsidTr="00F008C8">
        <w:trPr>
          <w:cantSplit/>
          <w:trHeight w:val="221"/>
        </w:trPr>
        <w:tc>
          <w:tcPr>
            <w:tcW w:w="2694" w:type="dxa"/>
            <w:shd w:val="clear" w:color="auto" w:fill="B4C6E7" w:themeFill="accent1" w:themeFillTint="66"/>
          </w:tcPr>
          <w:p w14:paraId="1850C4BD" w14:textId="77777777" w:rsidR="00A91461" w:rsidRPr="00BC20DB" w:rsidRDefault="005445CA" w:rsidP="00FA3568">
            <w:pPr>
              <w:rPr>
                <w:rFonts w:ascii="Calibri" w:hAnsi="Calibri" w:cs="Calibri"/>
                <w:b/>
                <w:bCs/>
                <w:sz w:val="22"/>
                <w:lang w:val="fr-BE"/>
              </w:rPr>
            </w:pPr>
            <w:r w:rsidRPr="00BC20DB">
              <w:rPr>
                <w:rFonts w:ascii="Calibri" w:hAnsi="Calibri" w:cs="Calibri"/>
                <w:b/>
                <w:bCs/>
                <w:sz w:val="22"/>
                <w:lang w:val="fr-BE"/>
              </w:rPr>
              <w:t>Nom de l’</w:t>
            </w:r>
            <w:r w:rsidR="00030F27" w:rsidRPr="00BC20DB">
              <w:rPr>
                <w:rFonts w:ascii="Calibri" w:hAnsi="Calibri" w:cs="Calibri"/>
                <w:b/>
                <w:bCs/>
                <w:sz w:val="22"/>
                <w:lang w:val="fr-BE"/>
              </w:rPr>
              <w:t>événement</w:t>
            </w:r>
          </w:p>
        </w:tc>
        <w:tc>
          <w:tcPr>
            <w:tcW w:w="8221" w:type="dxa"/>
            <w:gridSpan w:val="3"/>
          </w:tcPr>
          <w:p w14:paraId="6D9848F8" w14:textId="77777777" w:rsidR="00A91461" w:rsidRPr="00D449BE" w:rsidRDefault="003C609E" w:rsidP="00FA3568">
            <w:pPr>
              <w:rPr>
                <w:rFonts w:ascii="Calibri" w:hAnsi="Calibri" w:cs="Calibri"/>
                <w:b/>
                <w:color w:val="C00000"/>
                <w:szCs w:val="24"/>
                <w:lang w:val="fr-BE"/>
              </w:rPr>
            </w:pPr>
            <w:r>
              <w:rPr>
                <w:rFonts w:ascii="Calibri" w:hAnsi="Calibri" w:cs="Calibri"/>
                <w:b/>
                <w:color w:val="C00000"/>
                <w:szCs w:val="22"/>
                <w:lang w:val="fr-BE"/>
              </w:rPr>
              <w:fldChar w:fldCharType="begin">
                <w:ffData>
                  <w:name w:val=""/>
                  <w:enabled/>
                  <w:calcOnExit w:val="0"/>
                  <w:textInput/>
                </w:ffData>
              </w:fldChar>
            </w:r>
            <w:r>
              <w:rPr>
                <w:rFonts w:ascii="Calibri" w:hAnsi="Calibri" w:cs="Calibri"/>
                <w:b/>
                <w:color w:val="C00000"/>
                <w:szCs w:val="22"/>
                <w:lang w:val="fr-BE"/>
              </w:rPr>
              <w:instrText xml:space="preserve"> FORMTEXT </w:instrText>
            </w:r>
            <w:r>
              <w:rPr>
                <w:rFonts w:ascii="Calibri" w:hAnsi="Calibri" w:cs="Calibri"/>
                <w:b/>
                <w:color w:val="C00000"/>
                <w:szCs w:val="22"/>
                <w:lang w:val="fr-BE"/>
              </w:rPr>
            </w:r>
            <w:r>
              <w:rPr>
                <w:rFonts w:ascii="Calibri" w:hAnsi="Calibri" w:cs="Calibri"/>
                <w:b/>
                <w:color w:val="C00000"/>
                <w:szCs w:val="22"/>
                <w:lang w:val="fr-BE"/>
              </w:rPr>
              <w:fldChar w:fldCharType="separate"/>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noProof/>
                <w:color w:val="C00000"/>
                <w:szCs w:val="22"/>
                <w:lang w:val="fr-BE"/>
              </w:rPr>
              <w:t> </w:t>
            </w:r>
            <w:r>
              <w:rPr>
                <w:rFonts w:ascii="Calibri" w:hAnsi="Calibri" w:cs="Calibri"/>
                <w:b/>
                <w:color w:val="C00000"/>
                <w:szCs w:val="22"/>
                <w:lang w:val="fr-BE"/>
              </w:rPr>
              <w:fldChar w:fldCharType="end"/>
            </w:r>
          </w:p>
          <w:p w14:paraId="063448C9" w14:textId="77777777" w:rsidR="0094514C" w:rsidRPr="0094514C" w:rsidRDefault="0094514C" w:rsidP="00FA3568">
            <w:pPr>
              <w:rPr>
                <w:rFonts w:ascii="Calibri" w:hAnsi="Calibri" w:cs="Calibri"/>
                <w:sz w:val="4"/>
                <w:szCs w:val="4"/>
                <w:lang w:val="fr-BE"/>
              </w:rPr>
            </w:pPr>
          </w:p>
        </w:tc>
      </w:tr>
      <w:tr w:rsidR="005B53F4" w:rsidRPr="005A01B2" w14:paraId="16D99869" w14:textId="77777777" w:rsidTr="00E02B7F">
        <w:trPr>
          <w:cantSplit/>
          <w:trHeight w:val="219"/>
        </w:trPr>
        <w:tc>
          <w:tcPr>
            <w:tcW w:w="2694" w:type="dxa"/>
            <w:shd w:val="clear" w:color="auto" w:fill="F2F2F2"/>
          </w:tcPr>
          <w:p w14:paraId="0370BE6F" w14:textId="77777777" w:rsidR="005B53F4" w:rsidRPr="00DD617E" w:rsidRDefault="005B53F4" w:rsidP="00792394">
            <w:pPr>
              <w:rPr>
                <w:rFonts w:ascii="Calibri" w:hAnsi="Calibri" w:cs="Calibri"/>
                <w:bCs/>
                <w:sz w:val="20"/>
                <w:lang w:val="fr-BE"/>
              </w:rPr>
            </w:pPr>
            <w:r w:rsidRPr="00DD617E">
              <w:rPr>
                <w:rFonts w:ascii="Calibri" w:hAnsi="Calibri" w:cs="Calibri"/>
                <w:bCs/>
                <w:sz w:val="20"/>
                <w:lang w:val="fr-BE"/>
              </w:rPr>
              <w:t>Jour(s), date(s) et heure(s)</w:t>
            </w:r>
          </w:p>
        </w:tc>
        <w:tc>
          <w:tcPr>
            <w:tcW w:w="2409" w:type="dxa"/>
            <w:tcBorders>
              <w:right w:val="single" w:sz="4" w:space="0" w:color="BFBFBF"/>
            </w:tcBorders>
          </w:tcPr>
          <w:p w14:paraId="17466D56" w14:textId="4C62FBE6" w:rsidR="005B53F4" w:rsidRDefault="005B53F4" w:rsidP="003C609E">
            <w:pPr>
              <w:rPr>
                <w:rFonts w:ascii="Calibri" w:hAnsi="Calibri" w:cs="Calibri"/>
                <w:sz w:val="22"/>
                <w:lang w:val="fr-BE"/>
              </w:rPr>
            </w:pPr>
            <w:r w:rsidRPr="00D449BE">
              <w:rPr>
                <w:rFonts w:ascii="Calibri" w:hAnsi="Calibri" w:cs="Calibri"/>
                <w:sz w:val="18"/>
                <w:szCs w:val="18"/>
                <w:lang w:val="fr-BE"/>
              </w:rPr>
              <w:t>Jour(s) :</w:t>
            </w:r>
            <w:r w:rsidRPr="00D449BE">
              <w:rPr>
                <w:rFonts w:ascii="Calibri" w:hAnsi="Calibri" w:cs="Calibri"/>
                <w:sz w:val="20"/>
                <w:lang w:val="fr-BE"/>
              </w:rPr>
              <w:t xml:space="preserve"> </w:t>
            </w:r>
            <w:sdt>
              <w:sdtPr>
                <w:rPr>
                  <w:rFonts w:ascii="Calibri" w:hAnsi="Calibri" w:cs="Calibri"/>
                  <w:color w:val="FF0000"/>
                  <w:sz w:val="22"/>
                  <w:szCs w:val="22"/>
                  <w:lang w:val="fr-BE"/>
                </w:rPr>
                <w:alias w:val="JOUR"/>
                <w:tag w:val="JOUR"/>
                <w:id w:val="132373419"/>
                <w:placeholder>
                  <w:docPart w:val="0E6EF9573F12414482A00E05E1D68549"/>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r w:rsidR="00B4374B">
                  <w:rPr>
                    <w:rFonts w:ascii="Calibri" w:hAnsi="Calibri" w:cs="Calibri"/>
                    <w:color w:val="FF0000"/>
                    <w:sz w:val="22"/>
                    <w:szCs w:val="22"/>
                    <w:lang w:val="fr-BE"/>
                  </w:rPr>
                  <w:t>Jour</w:t>
                </w:r>
              </w:sdtContent>
            </w:sdt>
          </w:p>
          <w:p w14:paraId="03DD3AE3" w14:textId="77777777" w:rsidR="005B53F4" w:rsidRPr="0094514C" w:rsidRDefault="005B53F4" w:rsidP="00FA3568">
            <w:pPr>
              <w:rPr>
                <w:rFonts w:ascii="Calibri" w:hAnsi="Calibri" w:cs="Calibri"/>
                <w:sz w:val="4"/>
                <w:szCs w:val="4"/>
                <w:lang w:val="fr-BE"/>
              </w:rPr>
            </w:pPr>
          </w:p>
        </w:tc>
        <w:tc>
          <w:tcPr>
            <w:tcW w:w="2977" w:type="dxa"/>
            <w:tcBorders>
              <w:left w:val="single" w:sz="4" w:space="0" w:color="BFBFBF"/>
              <w:right w:val="single" w:sz="4" w:space="0" w:color="BFBFBF"/>
            </w:tcBorders>
          </w:tcPr>
          <w:p w14:paraId="5928C43F" w14:textId="77777777" w:rsidR="005B53F4" w:rsidRPr="0094514C" w:rsidRDefault="005B53F4" w:rsidP="003C609E">
            <w:pPr>
              <w:rPr>
                <w:rFonts w:ascii="Calibri" w:hAnsi="Calibri" w:cs="Calibri"/>
                <w:sz w:val="4"/>
                <w:szCs w:val="4"/>
                <w:lang w:val="fr-BE"/>
              </w:rPr>
            </w:pPr>
            <w:r w:rsidRPr="00D449BE">
              <w:rPr>
                <w:rFonts w:ascii="Calibri" w:hAnsi="Calibri" w:cs="Calibri"/>
                <w:sz w:val="18"/>
                <w:szCs w:val="18"/>
                <w:lang w:val="fr-BE"/>
              </w:rPr>
              <w:t>Date(s) :</w:t>
            </w:r>
            <w:r w:rsidRPr="005A01B2">
              <w:rPr>
                <w:rFonts w:ascii="Calibri" w:hAnsi="Calibri" w:cs="Calibri"/>
                <w:sz w:val="22"/>
                <w:lang w:val="fr-BE"/>
              </w:rPr>
              <w:t xml:space="preserve"> </w:t>
            </w:r>
            <w:sdt>
              <w:sdtPr>
                <w:rPr>
                  <w:rFonts w:ascii="Calibri" w:hAnsi="Calibri" w:cs="Calibri"/>
                  <w:color w:val="FF0000"/>
                  <w:sz w:val="22"/>
                  <w:szCs w:val="22"/>
                  <w:lang w:val="fr-BE"/>
                </w:rPr>
                <w:alias w:val="DATE"/>
                <w:tag w:val="DATE"/>
                <w:id w:val="498940171"/>
                <w:lock w:val="sdtLocked"/>
                <w:placeholder>
                  <w:docPart w:val="D829D214469940FB9898FE9162BF0E19"/>
                </w:placeholder>
                <w:date w:fullDate="2024-01-01T00:00:00Z">
                  <w:dateFormat w:val="dd.MM.yyyy"/>
                  <w:lid w:val="fr-BE"/>
                  <w:storeMappedDataAs w:val="dateTime"/>
                  <w:calendar w:val="gregorian"/>
                </w:date>
              </w:sdtPr>
              <w:sdtContent>
                <w:r w:rsidR="00B4374B" w:rsidRPr="00D36A82">
                  <w:rPr>
                    <w:rFonts w:ascii="Calibri" w:hAnsi="Calibri" w:cs="Calibri"/>
                    <w:color w:val="FF0000"/>
                    <w:sz w:val="22"/>
                    <w:szCs w:val="22"/>
                    <w:lang w:val="fr-BE"/>
                  </w:rPr>
                  <w:t>01.01.2024</w:t>
                </w:r>
              </w:sdtContent>
            </w:sdt>
          </w:p>
        </w:tc>
        <w:tc>
          <w:tcPr>
            <w:tcW w:w="2835" w:type="dxa"/>
            <w:tcBorders>
              <w:left w:val="single" w:sz="4" w:space="0" w:color="BFBFBF"/>
            </w:tcBorders>
          </w:tcPr>
          <w:p w14:paraId="0BFD7E0E" w14:textId="77777777" w:rsidR="005B53F4" w:rsidRPr="0094514C" w:rsidRDefault="005B53F4" w:rsidP="003C609E">
            <w:pPr>
              <w:rPr>
                <w:rFonts w:ascii="Calibri" w:hAnsi="Calibri" w:cs="Calibri"/>
                <w:sz w:val="4"/>
                <w:szCs w:val="4"/>
                <w:lang w:val="fr-BE"/>
              </w:rPr>
            </w:pPr>
            <w:r w:rsidRPr="00D449BE">
              <w:rPr>
                <w:rFonts w:ascii="Calibri" w:hAnsi="Calibri" w:cs="Calibri"/>
                <w:sz w:val="18"/>
                <w:szCs w:val="18"/>
                <w:lang w:val="fr-BE"/>
              </w:rPr>
              <w:t>Heure(s) :</w:t>
            </w:r>
            <w:r>
              <w:rPr>
                <w:rFonts w:ascii="Calibri" w:hAnsi="Calibri" w:cs="Calibri"/>
                <w:sz w:val="22"/>
                <w:lang w:val="fr-BE"/>
              </w:rPr>
              <w:t xml:space="preserve"> </w:t>
            </w:r>
            <w:r w:rsidR="00590FF6">
              <w:rPr>
                <w:rFonts w:ascii="Calibri" w:hAnsi="Calibri" w:cs="Calibri"/>
                <w:color w:val="C00000"/>
                <w:sz w:val="22"/>
                <w:szCs w:val="22"/>
                <w:lang w:val="fr-BE"/>
              </w:rPr>
              <w:fldChar w:fldCharType="begin">
                <w:ffData>
                  <w:name w:val=""/>
                  <w:enabled/>
                  <w:calcOnExit w:val="0"/>
                  <w:textInput>
                    <w:default w:val="00h00"/>
                  </w:textInput>
                </w:ffData>
              </w:fldChar>
            </w:r>
            <w:r w:rsidR="00590FF6">
              <w:rPr>
                <w:rFonts w:ascii="Calibri" w:hAnsi="Calibri" w:cs="Calibri"/>
                <w:color w:val="C00000"/>
                <w:sz w:val="22"/>
                <w:szCs w:val="22"/>
                <w:lang w:val="fr-BE"/>
              </w:rPr>
              <w:instrText xml:space="preserve"> FORMTEXT </w:instrText>
            </w:r>
            <w:r w:rsidR="00590FF6">
              <w:rPr>
                <w:rFonts w:ascii="Calibri" w:hAnsi="Calibri" w:cs="Calibri"/>
                <w:color w:val="C00000"/>
                <w:sz w:val="22"/>
                <w:szCs w:val="22"/>
                <w:lang w:val="fr-BE"/>
              </w:rPr>
            </w:r>
            <w:r w:rsidR="00590FF6">
              <w:rPr>
                <w:rFonts w:ascii="Calibri" w:hAnsi="Calibri" w:cs="Calibri"/>
                <w:color w:val="C00000"/>
                <w:sz w:val="22"/>
                <w:szCs w:val="22"/>
                <w:lang w:val="fr-BE"/>
              </w:rPr>
              <w:fldChar w:fldCharType="separate"/>
            </w:r>
            <w:r w:rsidR="00590FF6">
              <w:rPr>
                <w:rFonts w:ascii="Calibri" w:hAnsi="Calibri" w:cs="Calibri"/>
                <w:noProof/>
                <w:color w:val="C00000"/>
                <w:sz w:val="22"/>
                <w:szCs w:val="22"/>
                <w:lang w:val="fr-BE"/>
              </w:rPr>
              <w:t>00h00</w:t>
            </w:r>
            <w:r w:rsidR="00590FF6">
              <w:rPr>
                <w:rFonts w:ascii="Calibri" w:hAnsi="Calibri" w:cs="Calibri"/>
                <w:color w:val="C00000"/>
                <w:sz w:val="22"/>
                <w:szCs w:val="22"/>
                <w:lang w:val="fr-BE"/>
              </w:rPr>
              <w:fldChar w:fldCharType="end"/>
            </w:r>
          </w:p>
        </w:tc>
      </w:tr>
      <w:tr w:rsidR="00A91461" w:rsidRPr="005A01B2" w14:paraId="50DE083A" w14:textId="77777777" w:rsidTr="00967EEA">
        <w:trPr>
          <w:cantSplit/>
        </w:trPr>
        <w:tc>
          <w:tcPr>
            <w:tcW w:w="2694" w:type="dxa"/>
            <w:shd w:val="clear" w:color="auto" w:fill="F2F2F2"/>
          </w:tcPr>
          <w:p w14:paraId="34B8A5E6" w14:textId="77777777" w:rsidR="00A91461" w:rsidRPr="00DD617E" w:rsidRDefault="00A91461" w:rsidP="003C609E">
            <w:pPr>
              <w:rPr>
                <w:rFonts w:ascii="Calibri" w:hAnsi="Calibri" w:cs="Calibri"/>
                <w:bCs/>
                <w:sz w:val="20"/>
                <w:lang w:val="fr-BE"/>
              </w:rPr>
            </w:pPr>
            <w:r w:rsidRPr="00DD617E">
              <w:rPr>
                <w:rFonts w:ascii="Calibri" w:hAnsi="Calibri" w:cs="Calibri"/>
                <w:bCs/>
                <w:sz w:val="20"/>
                <w:lang w:val="fr-BE"/>
              </w:rPr>
              <w:t>Lieu (nom commun du site</w:t>
            </w:r>
            <w:r w:rsidR="003C609E" w:rsidRPr="00DD617E">
              <w:rPr>
                <w:rFonts w:ascii="Calibri" w:hAnsi="Calibri" w:cs="Calibri"/>
                <w:bCs/>
                <w:sz w:val="20"/>
                <w:lang w:val="fr-BE"/>
              </w:rPr>
              <w:t>)</w:t>
            </w:r>
          </w:p>
        </w:tc>
        <w:tc>
          <w:tcPr>
            <w:tcW w:w="8221" w:type="dxa"/>
            <w:gridSpan w:val="3"/>
          </w:tcPr>
          <w:p w14:paraId="2AC13369" w14:textId="77777777" w:rsidR="00DA15B0" w:rsidRPr="00156C7F" w:rsidRDefault="00236046" w:rsidP="003C609E">
            <w:pPr>
              <w:rPr>
                <w:rFonts w:ascii="Calibri" w:hAnsi="Calibri" w:cs="Calibri"/>
                <w:sz w:val="18"/>
                <w:lang w:val="fr-BE"/>
              </w:rPr>
            </w:pPr>
            <w:r w:rsidRPr="00D449BE">
              <w:rPr>
                <w:rFonts w:ascii="Calibri" w:hAnsi="Calibri" w:cs="Calibri"/>
                <w:b/>
                <w:color w:val="C00000"/>
                <w:sz w:val="22"/>
                <w:szCs w:val="22"/>
                <w:lang w:val="fr-BE"/>
              </w:rPr>
              <w:fldChar w:fldCharType="begin">
                <w:ffData>
                  <w:name w:val="Texte1"/>
                  <w:enabled/>
                  <w:calcOnExit w:val="0"/>
                  <w:textInput/>
                </w:ffData>
              </w:fldChar>
            </w:r>
            <w:r w:rsidRPr="00D449BE">
              <w:rPr>
                <w:rFonts w:ascii="Calibri" w:hAnsi="Calibri" w:cs="Calibri"/>
                <w:b/>
                <w:color w:val="C00000"/>
                <w:sz w:val="22"/>
                <w:szCs w:val="22"/>
                <w:lang w:val="fr-BE"/>
              </w:rPr>
              <w:instrText xml:space="preserve"> FORMTEXT </w:instrText>
            </w:r>
            <w:r w:rsidRPr="00D449BE">
              <w:rPr>
                <w:rFonts w:ascii="Calibri" w:hAnsi="Calibri" w:cs="Calibri"/>
                <w:b/>
                <w:color w:val="C00000"/>
                <w:sz w:val="22"/>
                <w:szCs w:val="22"/>
                <w:lang w:val="fr-BE"/>
              </w:rPr>
            </w:r>
            <w:r w:rsidRPr="00D449BE">
              <w:rPr>
                <w:rFonts w:ascii="Calibri" w:hAnsi="Calibri" w:cs="Calibri"/>
                <w:b/>
                <w:color w:val="C00000"/>
                <w:sz w:val="22"/>
                <w:szCs w:val="22"/>
                <w:lang w:val="fr-BE"/>
              </w:rPr>
              <w:fldChar w:fldCharType="separate"/>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004A2191">
              <w:rPr>
                <w:rFonts w:ascii="Calibri" w:hAnsi="Calibri" w:cs="Calibri"/>
                <w:b/>
                <w:color w:val="C00000"/>
                <w:sz w:val="22"/>
                <w:szCs w:val="22"/>
                <w:lang w:val="fr-BE"/>
              </w:rPr>
              <w:t> </w:t>
            </w:r>
            <w:r w:rsidRPr="00D449BE">
              <w:rPr>
                <w:rFonts w:ascii="Calibri" w:hAnsi="Calibri" w:cs="Calibri"/>
                <w:b/>
                <w:color w:val="C00000"/>
                <w:sz w:val="22"/>
                <w:szCs w:val="22"/>
                <w:lang w:val="fr-BE"/>
              </w:rPr>
              <w:fldChar w:fldCharType="end"/>
            </w:r>
            <w:r w:rsidR="004A2191">
              <w:rPr>
                <w:rFonts w:ascii="Calibri" w:hAnsi="Calibri" w:cs="Calibri"/>
                <w:b/>
                <w:color w:val="C00000"/>
                <w:sz w:val="22"/>
                <w:szCs w:val="22"/>
                <w:lang w:val="fr-BE"/>
              </w:rPr>
              <w:t xml:space="preserve">  </w:t>
            </w:r>
          </w:p>
        </w:tc>
      </w:tr>
      <w:tr w:rsidR="00DD617E" w:rsidRPr="005A01B2" w14:paraId="14CA5339" w14:textId="77777777" w:rsidTr="00902E58">
        <w:trPr>
          <w:cantSplit/>
        </w:trPr>
        <w:tc>
          <w:tcPr>
            <w:tcW w:w="2694" w:type="dxa"/>
            <w:vMerge w:val="restart"/>
            <w:shd w:val="clear" w:color="auto" w:fill="F2F2F2"/>
          </w:tcPr>
          <w:p w14:paraId="70EE850A" w14:textId="77777777" w:rsidR="00DD617E" w:rsidRPr="00DD617E" w:rsidRDefault="00DD617E" w:rsidP="00FA3568">
            <w:pPr>
              <w:rPr>
                <w:rFonts w:ascii="Calibri" w:hAnsi="Calibri" w:cs="Calibri"/>
                <w:bCs/>
                <w:sz w:val="20"/>
                <w:lang w:val="fr-BE"/>
              </w:rPr>
            </w:pPr>
            <w:r w:rsidRPr="00DD617E">
              <w:rPr>
                <w:rFonts w:ascii="Calibri" w:hAnsi="Calibri" w:cs="Calibri"/>
                <w:bCs/>
                <w:sz w:val="20"/>
                <w:lang w:val="fr-BE"/>
              </w:rPr>
              <w:t>Adresse et/ou itinéraire</w:t>
            </w:r>
          </w:p>
        </w:tc>
        <w:tc>
          <w:tcPr>
            <w:tcW w:w="8221" w:type="dxa"/>
            <w:gridSpan w:val="3"/>
            <w:tcBorders>
              <w:bottom w:val="single" w:sz="4" w:space="0" w:color="A6A6A6" w:themeColor="background1" w:themeShade="A6"/>
            </w:tcBorders>
          </w:tcPr>
          <w:p w14:paraId="0972C706" w14:textId="77777777" w:rsidR="00DD617E" w:rsidRDefault="00DD617E" w:rsidP="00FA3568">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p w14:paraId="1349E45C" w14:textId="77777777" w:rsidR="00DD617E" w:rsidRPr="00D449BE" w:rsidRDefault="00DD617E" w:rsidP="00FA3568">
            <w:pPr>
              <w:rPr>
                <w:rFonts w:ascii="Calibri" w:hAnsi="Calibri" w:cs="Calibri"/>
                <w:b/>
                <w:color w:val="C00000"/>
                <w:sz w:val="22"/>
                <w:szCs w:val="22"/>
                <w:lang w:val="fr-BE"/>
              </w:rPr>
            </w:pPr>
          </w:p>
        </w:tc>
      </w:tr>
      <w:tr w:rsidR="00DD617E" w:rsidRPr="00D36A82" w14:paraId="29243661" w14:textId="77777777" w:rsidTr="00902E58">
        <w:trPr>
          <w:cantSplit/>
        </w:trPr>
        <w:tc>
          <w:tcPr>
            <w:tcW w:w="2694" w:type="dxa"/>
            <w:vMerge/>
            <w:shd w:val="clear" w:color="auto" w:fill="F2F2F2"/>
          </w:tcPr>
          <w:p w14:paraId="30E77538" w14:textId="77777777" w:rsidR="00DD617E" w:rsidRPr="0036004D" w:rsidRDefault="00DD617E" w:rsidP="00FA3568">
            <w:pPr>
              <w:rPr>
                <w:rFonts w:ascii="Calibri" w:hAnsi="Calibri" w:cs="Calibri"/>
                <w:b/>
                <w:sz w:val="22"/>
                <w:lang w:val="fr-BE"/>
              </w:rPr>
            </w:pPr>
          </w:p>
        </w:tc>
        <w:tc>
          <w:tcPr>
            <w:tcW w:w="8221" w:type="dxa"/>
            <w:gridSpan w:val="3"/>
            <w:tcBorders>
              <w:top w:val="single" w:sz="4" w:space="0" w:color="A6A6A6" w:themeColor="background1" w:themeShade="A6"/>
            </w:tcBorders>
          </w:tcPr>
          <w:p w14:paraId="3A88B212" w14:textId="77777777" w:rsidR="00DD617E" w:rsidRPr="00D449BE" w:rsidRDefault="00DD617E" w:rsidP="00DC15C5">
            <w:pPr>
              <w:rPr>
                <w:rFonts w:ascii="Calibri" w:hAnsi="Calibri" w:cs="Calibri"/>
                <w:b/>
                <w:color w:val="C00000"/>
                <w:sz w:val="22"/>
                <w:szCs w:val="22"/>
                <w:lang w:val="fr-BE"/>
              </w:rPr>
            </w:pPr>
            <w:r>
              <w:rPr>
                <w:rFonts w:ascii="Calibri" w:hAnsi="Calibri" w:cs="Calibri"/>
                <w:iCs/>
                <w:sz w:val="20"/>
                <w:lang w:val="fr-BE"/>
              </w:rPr>
              <w:t xml:space="preserve"> </w:t>
            </w:r>
            <w:sdt>
              <w:sdtPr>
                <w:rPr>
                  <w:rStyle w:val="Titre2Car"/>
                  <w:rFonts w:eastAsiaTheme="minorHAnsi"/>
                  <w:sz w:val="22"/>
                  <w:szCs w:val="22"/>
                  <w:highlight w:val="lightGray"/>
                  <w:u w:val="none"/>
                  <w:lang w:val="fr-BE"/>
                </w:rPr>
                <w:id w:val="1289786415"/>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sidRPr="007106B6">
              <w:rPr>
                <w:rStyle w:val="Titre2Car"/>
                <w:rFonts w:eastAsiaTheme="minorHAnsi"/>
                <w:u w:val="none"/>
                <w:lang w:val="fr-BE"/>
              </w:rPr>
              <w:t xml:space="preserve"> </w:t>
            </w:r>
            <w:proofErr w:type="gramStart"/>
            <w:r>
              <w:rPr>
                <w:rFonts w:ascii="Calibri" w:hAnsi="Calibri" w:cs="Calibri"/>
                <w:iCs/>
                <w:sz w:val="20"/>
                <w:lang w:val="fr-BE"/>
              </w:rPr>
              <w:t>voie</w:t>
            </w:r>
            <w:proofErr w:type="gramEnd"/>
            <w:r>
              <w:rPr>
                <w:rFonts w:ascii="Calibri" w:hAnsi="Calibri" w:cs="Calibri"/>
                <w:iCs/>
                <w:sz w:val="20"/>
                <w:lang w:val="fr-BE"/>
              </w:rPr>
              <w:t xml:space="preserve"> publique     </w:t>
            </w:r>
            <w:sdt>
              <w:sdtPr>
                <w:rPr>
                  <w:rStyle w:val="Titre2Car"/>
                  <w:rFonts w:eastAsiaTheme="minorHAnsi"/>
                  <w:sz w:val="22"/>
                  <w:szCs w:val="22"/>
                  <w:highlight w:val="lightGray"/>
                  <w:u w:val="none"/>
                  <w:lang w:val="fr-BE"/>
                </w:rPr>
                <w:id w:val="-1507432507"/>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Pr>
                <w:rFonts w:ascii="Calibri" w:hAnsi="Calibri" w:cs="Calibri"/>
                <w:iCs/>
                <w:sz w:val="20"/>
                <w:lang w:val="fr-BE"/>
              </w:rPr>
              <w:t xml:space="preserve">lieu privé       </w:t>
            </w:r>
            <w:sdt>
              <w:sdtPr>
                <w:rPr>
                  <w:rStyle w:val="Titre2Car"/>
                  <w:rFonts w:eastAsiaTheme="minorHAnsi"/>
                  <w:sz w:val="22"/>
                  <w:szCs w:val="22"/>
                  <w:highlight w:val="lightGray"/>
                  <w:u w:val="none"/>
                  <w:lang w:val="fr-BE"/>
                </w:rPr>
                <w:id w:val="1474791667"/>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Pr>
                <w:rFonts w:ascii="Calibri" w:hAnsi="Calibri" w:cs="Calibri"/>
                <w:iCs/>
                <w:sz w:val="20"/>
                <w:lang w:val="fr-BE"/>
              </w:rPr>
              <w:t xml:space="preserve"> parc communal     </w:t>
            </w:r>
            <w:sdt>
              <w:sdtPr>
                <w:rPr>
                  <w:rStyle w:val="Titre2Car"/>
                  <w:rFonts w:eastAsiaTheme="minorHAnsi"/>
                  <w:sz w:val="22"/>
                  <w:szCs w:val="22"/>
                  <w:highlight w:val="lightGray"/>
                  <w:u w:val="none"/>
                  <w:lang w:val="fr-BE"/>
                </w:rPr>
                <w:id w:val="903108234"/>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sidRPr="00D17026">
              <w:rPr>
                <w:rFonts w:ascii="Calibri" w:eastAsiaTheme="minorHAnsi" w:hAnsi="Calibri" w:cs="Calibri"/>
                <w:sz w:val="18"/>
                <w:szCs w:val="22"/>
                <w:lang w:val="fr-BE"/>
              </w:rPr>
              <w:t xml:space="preserve"> parc régional (IBGE)</w:t>
            </w:r>
          </w:p>
        </w:tc>
      </w:tr>
    </w:tbl>
    <w:p w14:paraId="6D46F8E8" w14:textId="77777777" w:rsidR="00A60257" w:rsidRPr="001F2955" w:rsidRDefault="00A60257" w:rsidP="00A91461">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992"/>
        <w:gridCol w:w="6064"/>
        <w:gridCol w:w="2688"/>
      </w:tblGrid>
      <w:tr w:rsidR="00A60257" w:rsidRPr="00D36A82" w14:paraId="4C511392" w14:textId="77777777" w:rsidTr="00F008C8">
        <w:trPr>
          <w:cantSplit/>
          <w:trHeight w:val="148"/>
        </w:trPr>
        <w:tc>
          <w:tcPr>
            <w:tcW w:w="10915" w:type="dxa"/>
            <w:gridSpan w:val="4"/>
            <w:tcBorders>
              <w:bottom w:val="single" w:sz="4" w:space="0" w:color="auto"/>
            </w:tcBorders>
            <w:shd w:val="clear" w:color="auto" w:fill="B4C6E7" w:themeFill="accent1" w:themeFillTint="66"/>
          </w:tcPr>
          <w:p w14:paraId="56C7DC08" w14:textId="77777777" w:rsidR="00A60257" w:rsidRPr="00096B6C" w:rsidRDefault="00A60257" w:rsidP="004D43A3">
            <w:pPr>
              <w:rPr>
                <w:rFonts w:ascii="Calibri" w:hAnsi="Calibri" w:cs="Calibri"/>
                <w:sz w:val="22"/>
                <w:lang w:val="fr-BE"/>
              </w:rPr>
            </w:pPr>
            <w:r w:rsidRPr="0036004D">
              <w:rPr>
                <w:rFonts w:ascii="Calibri" w:hAnsi="Calibri" w:cs="Calibri"/>
                <w:b/>
                <w:bCs/>
                <w:sz w:val="22"/>
                <w:lang w:val="fr-BE"/>
              </w:rPr>
              <w:t xml:space="preserve">Description </w:t>
            </w:r>
            <w:r w:rsidR="00096B6C" w:rsidRPr="0036004D">
              <w:rPr>
                <w:rFonts w:ascii="Calibri" w:hAnsi="Calibri" w:cs="Calibri"/>
                <w:b/>
                <w:bCs/>
                <w:sz w:val="22"/>
                <w:lang w:val="fr-BE"/>
              </w:rPr>
              <w:t>générale</w:t>
            </w:r>
            <w:r w:rsidR="00B0732E" w:rsidRPr="0036004D">
              <w:rPr>
                <w:rFonts w:ascii="Calibri" w:hAnsi="Calibri" w:cs="Calibri"/>
                <w:b/>
                <w:bCs/>
                <w:sz w:val="22"/>
                <w:lang w:val="fr-BE"/>
              </w:rPr>
              <w:t xml:space="preserve"> </w:t>
            </w:r>
            <w:r w:rsidRPr="0036004D">
              <w:rPr>
                <w:rFonts w:ascii="Calibri" w:hAnsi="Calibri" w:cs="Calibri"/>
                <w:b/>
                <w:bCs/>
                <w:sz w:val="22"/>
                <w:lang w:val="fr-BE"/>
              </w:rPr>
              <w:t>de l’événement</w:t>
            </w:r>
            <w:r w:rsidR="00CD6E69" w:rsidRPr="00096B6C">
              <w:rPr>
                <w:rFonts w:ascii="Calibri" w:hAnsi="Calibri" w:cs="Calibri"/>
                <w:bCs/>
                <w:sz w:val="22"/>
                <w:lang w:val="fr-BE"/>
              </w:rPr>
              <w:t xml:space="preserve"> </w:t>
            </w:r>
            <w:r w:rsidR="00096B6C" w:rsidRPr="00096B6C">
              <w:rPr>
                <w:rFonts w:ascii="Calibri" w:hAnsi="Calibri" w:cs="Calibri"/>
                <w:bCs/>
                <w:sz w:val="18"/>
                <w:szCs w:val="18"/>
                <w:lang w:val="fr-BE"/>
              </w:rPr>
              <w:t>(2</w:t>
            </w:r>
            <w:r w:rsidR="00B0732E" w:rsidRPr="00096B6C">
              <w:rPr>
                <w:rFonts w:ascii="Calibri" w:hAnsi="Calibri" w:cs="Calibri"/>
                <w:bCs/>
                <w:sz w:val="18"/>
                <w:szCs w:val="18"/>
                <w:lang w:val="fr-BE"/>
              </w:rPr>
              <w:t>00 caractères max.)</w:t>
            </w:r>
          </w:p>
        </w:tc>
      </w:tr>
      <w:tr w:rsidR="00A60257" w:rsidRPr="00A60257" w14:paraId="2C3C77EC" w14:textId="77777777">
        <w:tc>
          <w:tcPr>
            <w:tcW w:w="10915" w:type="dxa"/>
            <w:gridSpan w:val="4"/>
            <w:shd w:val="clear" w:color="auto" w:fill="auto"/>
          </w:tcPr>
          <w:p w14:paraId="5D689AC2" w14:textId="77777777" w:rsidR="00A60257" w:rsidRPr="0052624D" w:rsidRDefault="006C4799" w:rsidP="004D43A3">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maxLength w:val="35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D84F59" w:rsidRPr="0052624D">
              <w:rPr>
                <w:rFonts w:ascii="Calibri" w:hAnsi="Calibri" w:cs="Calibri"/>
                <w:color w:val="C00000"/>
                <w:sz w:val="22"/>
                <w:szCs w:val="22"/>
                <w:lang w:val="fr-BE"/>
              </w:rPr>
              <w:t xml:space="preserve"> </w:t>
            </w:r>
          </w:p>
          <w:p w14:paraId="1105F2B3" w14:textId="77777777" w:rsidR="00A60257" w:rsidRPr="00A60257" w:rsidRDefault="00A60257" w:rsidP="004D43A3">
            <w:pPr>
              <w:rPr>
                <w:rFonts w:ascii="Calibri" w:hAnsi="Calibri" w:cs="Calibri"/>
                <w:color w:val="FF00FF"/>
                <w:sz w:val="4"/>
                <w:szCs w:val="4"/>
                <w:lang w:val="fr-BE"/>
              </w:rPr>
            </w:pPr>
          </w:p>
        </w:tc>
      </w:tr>
      <w:tr w:rsidR="00B01A1E" w:rsidRPr="00D36A82" w14:paraId="78163A31" w14:textId="77777777" w:rsidTr="00DD617E">
        <w:trPr>
          <w:cantSplit/>
        </w:trPr>
        <w:tc>
          <w:tcPr>
            <w:tcW w:w="216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6D169BC" w14:textId="77777777" w:rsidR="00B01A1E" w:rsidRPr="00DD617E" w:rsidRDefault="00B01A1E" w:rsidP="00DD617E">
            <w:pPr>
              <w:jc w:val="left"/>
              <w:rPr>
                <w:rFonts w:ascii="Calibri" w:hAnsi="Calibri" w:cs="Calibri"/>
                <w:bCs/>
                <w:sz w:val="22"/>
                <w:szCs w:val="22"/>
                <w:lang w:val="fr-BE"/>
              </w:rPr>
            </w:pPr>
            <w:r w:rsidRPr="00DD617E">
              <w:rPr>
                <w:rFonts w:ascii="Calibri" w:hAnsi="Calibri" w:cs="Calibri"/>
                <w:bCs/>
                <w:sz w:val="22"/>
                <w:szCs w:val="22"/>
                <w:lang w:val="fr-BE"/>
              </w:rPr>
              <w:t>Accès à l’événement</w:t>
            </w:r>
          </w:p>
        </w:tc>
        <w:tc>
          <w:tcPr>
            <w:tcW w:w="8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21256" w14:textId="77777777" w:rsidR="00B01A1E" w:rsidRPr="00193615" w:rsidRDefault="00000000" w:rsidP="00DD617E">
            <w:pPr>
              <w:jc w:val="left"/>
              <w:rPr>
                <w:rFonts w:ascii="Calibri" w:hAnsi="Calibri" w:cs="Calibri"/>
                <w:iCs/>
                <w:sz w:val="20"/>
                <w:lang w:val="fr-BE"/>
              </w:rPr>
            </w:pPr>
            <w:sdt>
              <w:sdtPr>
                <w:rPr>
                  <w:rStyle w:val="Titre2Car"/>
                  <w:rFonts w:eastAsiaTheme="minorHAnsi"/>
                  <w:sz w:val="22"/>
                  <w:szCs w:val="22"/>
                  <w:highlight w:val="lightGray"/>
                  <w:u w:val="none"/>
                  <w:lang w:val="fr-BE"/>
                </w:rPr>
                <w:id w:val="1880435051"/>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sidR="00B01A1E">
              <w:rPr>
                <w:rFonts w:ascii="Calibri" w:hAnsi="Calibri" w:cs="Calibri"/>
                <w:iCs/>
                <w:sz w:val="20"/>
                <w:lang w:val="fr-BE"/>
              </w:rPr>
              <w:t xml:space="preserve">Accessible à tous </w:t>
            </w:r>
            <w:sdt>
              <w:sdtPr>
                <w:rPr>
                  <w:rStyle w:val="Titre2Car"/>
                  <w:rFonts w:eastAsiaTheme="minorHAnsi"/>
                  <w:sz w:val="22"/>
                  <w:szCs w:val="22"/>
                  <w:highlight w:val="lightGray"/>
                  <w:u w:val="none"/>
                  <w:lang w:val="fr-BE"/>
                </w:rPr>
                <w:id w:val="1918672474"/>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sidR="00B01A1E">
              <w:rPr>
                <w:rFonts w:ascii="Calibri" w:hAnsi="Calibri" w:cs="Calibri"/>
                <w:iCs/>
                <w:sz w:val="20"/>
                <w:lang w:val="fr-BE"/>
              </w:rPr>
              <w:t>G</w:t>
            </w:r>
            <w:r w:rsidR="00B01A1E" w:rsidRPr="00193615">
              <w:rPr>
                <w:rFonts w:ascii="Calibri" w:hAnsi="Calibri" w:cs="Calibri"/>
                <w:iCs/>
                <w:sz w:val="20"/>
                <w:lang w:val="fr-BE"/>
              </w:rPr>
              <w:t xml:space="preserve">ratuit </w:t>
            </w:r>
            <w:sdt>
              <w:sdtPr>
                <w:rPr>
                  <w:rStyle w:val="Titre2Car"/>
                  <w:rFonts w:eastAsiaTheme="minorHAnsi"/>
                  <w:sz w:val="22"/>
                  <w:szCs w:val="22"/>
                  <w:highlight w:val="lightGray"/>
                  <w:u w:val="none"/>
                  <w:lang w:val="fr-BE"/>
                </w:rPr>
                <w:id w:val="1086658587"/>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sidR="005A3025">
              <w:rPr>
                <w:rFonts w:ascii="Calibri" w:hAnsi="Calibri" w:cs="Calibri"/>
                <w:iCs/>
                <w:sz w:val="20"/>
                <w:lang w:val="fr-BE"/>
              </w:rPr>
              <w:t xml:space="preserve"> </w:t>
            </w:r>
            <w:r w:rsidR="00B01A1E">
              <w:rPr>
                <w:rFonts w:ascii="Calibri" w:hAnsi="Calibri" w:cs="Calibri"/>
                <w:iCs/>
                <w:sz w:val="20"/>
                <w:lang w:val="fr-BE"/>
              </w:rPr>
              <w:t>S</w:t>
            </w:r>
            <w:r w:rsidR="00B01A1E" w:rsidRPr="00193615">
              <w:rPr>
                <w:rFonts w:ascii="Calibri" w:hAnsi="Calibri" w:cs="Calibri"/>
                <w:iCs/>
                <w:sz w:val="20"/>
                <w:lang w:val="fr-BE"/>
              </w:rPr>
              <w:t xml:space="preserve">ur invitation </w:t>
            </w:r>
            <w:sdt>
              <w:sdtPr>
                <w:rPr>
                  <w:rStyle w:val="Titre2Car"/>
                  <w:rFonts w:eastAsiaTheme="minorHAnsi"/>
                  <w:sz w:val="22"/>
                  <w:szCs w:val="22"/>
                  <w:highlight w:val="lightGray"/>
                  <w:u w:val="none"/>
                  <w:lang w:val="fr-BE"/>
                </w:rPr>
                <w:id w:val="-1450767375"/>
                <w14:checkbox>
                  <w14:checked w14:val="0"/>
                  <w14:checkedState w14:val="2612" w14:font="MS Gothic"/>
                  <w14:uncheckedState w14:val="2610" w14:font="MS Gothic"/>
                </w14:checkbox>
              </w:sdtPr>
              <w:sdtContent>
                <w:r w:rsidR="005A3025" w:rsidRPr="005A3025">
                  <w:rPr>
                    <w:rStyle w:val="Titre2Car"/>
                    <w:rFonts w:ascii="MS Gothic" w:eastAsia="MS Gothic" w:hAnsi="MS Gothic" w:hint="eastAsia"/>
                    <w:sz w:val="22"/>
                    <w:szCs w:val="22"/>
                    <w:highlight w:val="lightGray"/>
                    <w:u w:val="none"/>
                    <w:lang w:val="fr-BE"/>
                  </w:rPr>
                  <w:t>☐</w:t>
                </w:r>
              </w:sdtContent>
            </w:sdt>
            <w:r w:rsidR="00B01A1E">
              <w:rPr>
                <w:rFonts w:ascii="Calibri" w:hAnsi="Calibri" w:cs="Calibri"/>
                <w:iCs/>
                <w:sz w:val="20"/>
                <w:lang w:val="fr-BE"/>
              </w:rPr>
              <w:t xml:space="preserve"> P</w:t>
            </w:r>
            <w:r w:rsidR="00B01A1E" w:rsidRPr="00193615">
              <w:rPr>
                <w:rFonts w:ascii="Calibri" w:hAnsi="Calibri" w:cs="Calibri"/>
                <w:iCs/>
                <w:sz w:val="20"/>
                <w:lang w:val="fr-BE"/>
              </w:rPr>
              <w:t xml:space="preserve">ayant </w:t>
            </w:r>
            <w:r w:rsidR="00337253">
              <w:rPr>
                <w:rFonts w:ascii="Calibri" w:hAnsi="Calibri" w:cs="Calibri"/>
                <w:sz w:val="18"/>
                <w:szCs w:val="18"/>
                <w:lang w:val="fr-BE"/>
              </w:rPr>
              <w:t>(</w:t>
            </w:r>
            <w:r w:rsidR="00B01A1E" w:rsidRPr="00337253">
              <w:rPr>
                <w:rFonts w:ascii="Calibri" w:hAnsi="Calibri" w:cs="Calibri"/>
                <w:sz w:val="18"/>
                <w:szCs w:val="18"/>
                <w:lang w:val="fr-BE"/>
              </w:rPr>
              <w:t xml:space="preserve">montant de </w:t>
            </w:r>
            <w:r w:rsidR="00747FBA">
              <w:rPr>
                <w:rFonts w:ascii="Calibri" w:hAnsi="Calibri" w:cs="Calibri"/>
                <w:color w:val="0000FF"/>
                <w:sz w:val="18"/>
                <w:szCs w:val="18"/>
                <w:lang w:val="fr-BE"/>
              </w:rPr>
              <w:fldChar w:fldCharType="begin">
                <w:ffData>
                  <w:name w:val=""/>
                  <w:enabled/>
                  <w:calcOnExit w:val="0"/>
                  <w:textInput>
                    <w:type w:val="number"/>
                    <w:format w:val="0,00"/>
                  </w:textInput>
                </w:ffData>
              </w:fldChar>
            </w:r>
            <w:r w:rsidR="00747FBA">
              <w:rPr>
                <w:rFonts w:ascii="Calibri" w:hAnsi="Calibri" w:cs="Calibri"/>
                <w:color w:val="0000FF"/>
                <w:sz w:val="18"/>
                <w:szCs w:val="18"/>
                <w:lang w:val="fr-BE"/>
              </w:rPr>
              <w:instrText xml:space="preserve"> FORMTEXT </w:instrText>
            </w:r>
            <w:r w:rsidR="00747FBA">
              <w:rPr>
                <w:rFonts w:ascii="Calibri" w:hAnsi="Calibri" w:cs="Calibri"/>
                <w:color w:val="0000FF"/>
                <w:sz w:val="18"/>
                <w:szCs w:val="18"/>
                <w:lang w:val="fr-BE"/>
              </w:rPr>
            </w:r>
            <w:r w:rsidR="00747FBA">
              <w:rPr>
                <w:rFonts w:ascii="Calibri" w:hAnsi="Calibri" w:cs="Calibri"/>
                <w:color w:val="0000FF"/>
                <w:sz w:val="18"/>
                <w:szCs w:val="18"/>
                <w:lang w:val="fr-BE"/>
              </w:rPr>
              <w:fldChar w:fldCharType="separate"/>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color w:val="0000FF"/>
                <w:sz w:val="18"/>
                <w:szCs w:val="18"/>
                <w:lang w:val="fr-BE"/>
              </w:rPr>
              <w:fldChar w:fldCharType="end"/>
            </w:r>
            <w:r w:rsidR="00B01A1E" w:rsidRPr="00337253">
              <w:rPr>
                <w:rFonts w:ascii="Calibri" w:hAnsi="Calibri" w:cs="Calibri"/>
                <w:sz w:val="18"/>
                <w:szCs w:val="18"/>
                <w:lang w:val="fr-BE"/>
              </w:rPr>
              <w:t xml:space="preserve"> € à </w:t>
            </w:r>
            <w:r w:rsidR="00747FBA">
              <w:rPr>
                <w:rFonts w:ascii="Calibri" w:hAnsi="Calibri" w:cs="Calibri"/>
                <w:color w:val="0000FF"/>
                <w:sz w:val="18"/>
                <w:szCs w:val="18"/>
                <w:lang w:val="fr-BE"/>
              </w:rPr>
              <w:fldChar w:fldCharType="begin">
                <w:ffData>
                  <w:name w:val=""/>
                  <w:enabled/>
                  <w:calcOnExit w:val="0"/>
                  <w:textInput>
                    <w:type w:val="number"/>
                    <w:format w:val="0,00"/>
                  </w:textInput>
                </w:ffData>
              </w:fldChar>
            </w:r>
            <w:r w:rsidR="00747FBA">
              <w:rPr>
                <w:rFonts w:ascii="Calibri" w:hAnsi="Calibri" w:cs="Calibri"/>
                <w:color w:val="0000FF"/>
                <w:sz w:val="18"/>
                <w:szCs w:val="18"/>
                <w:lang w:val="fr-BE"/>
              </w:rPr>
              <w:instrText xml:space="preserve"> FORMTEXT </w:instrText>
            </w:r>
            <w:r w:rsidR="00747FBA">
              <w:rPr>
                <w:rFonts w:ascii="Calibri" w:hAnsi="Calibri" w:cs="Calibri"/>
                <w:color w:val="0000FF"/>
                <w:sz w:val="18"/>
                <w:szCs w:val="18"/>
                <w:lang w:val="fr-BE"/>
              </w:rPr>
            </w:r>
            <w:r w:rsidR="00747FBA">
              <w:rPr>
                <w:rFonts w:ascii="Calibri" w:hAnsi="Calibri" w:cs="Calibri"/>
                <w:color w:val="0000FF"/>
                <w:sz w:val="18"/>
                <w:szCs w:val="18"/>
                <w:lang w:val="fr-BE"/>
              </w:rPr>
              <w:fldChar w:fldCharType="separate"/>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noProof/>
                <w:color w:val="0000FF"/>
                <w:sz w:val="18"/>
                <w:szCs w:val="18"/>
                <w:lang w:val="fr-BE"/>
              </w:rPr>
              <w:t> </w:t>
            </w:r>
            <w:r w:rsidR="00747FBA">
              <w:rPr>
                <w:rFonts w:ascii="Calibri" w:hAnsi="Calibri" w:cs="Calibri"/>
                <w:color w:val="0000FF"/>
                <w:sz w:val="18"/>
                <w:szCs w:val="18"/>
                <w:lang w:val="fr-BE"/>
              </w:rPr>
              <w:fldChar w:fldCharType="end"/>
            </w:r>
            <w:r w:rsidR="00B01A1E" w:rsidRPr="00337253">
              <w:rPr>
                <w:rFonts w:ascii="Calibri" w:hAnsi="Calibri" w:cs="Calibri"/>
                <w:sz w:val="18"/>
                <w:szCs w:val="18"/>
                <w:lang w:val="fr-BE"/>
              </w:rPr>
              <w:t xml:space="preserve"> €</w:t>
            </w:r>
            <w:r w:rsidR="00337253">
              <w:rPr>
                <w:rFonts w:ascii="Calibri" w:hAnsi="Calibri" w:cs="Calibri"/>
                <w:sz w:val="18"/>
                <w:szCs w:val="18"/>
                <w:lang w:val="fr-BE"/>
              </w:rPr>
              <w:t>)</w:t>
            </w:r>
          </w:p>
        </w:tc>
      </w:tr>
      <w:tr w:rsidR="00DD617E" w:rsidRPr="00D36A82" w14:paraId="6EB9EA4E" w14:textId="77777777" w:rsidTr="00DF764E">
        <w:trPr>
          <w:trHeight w:val="365"/>
        </w:trPr>
        <w:tc>
          <w:tcPr>
            <w:tcW w:w="1171" w:type="dxa"/>
            <w:vMerge w:val="restart"/>
            <w:shd w:val="clear" w:color="auto" w:fill="F2F2F2"/>
          </w:tcPr>
          <w:p w14:paraId="07C3588C" w14:textId="77777777" w:rsidR="00DD617E" w:rsidRPr="00DD617E" w:rsidRDefault="00DD617E" w:rsidP="00DF764E">
            <w:pPr>
              <w:tabs>
                <w:tab w:val="clear" w:pos="1134"/>
                <w:tab w:val="left" w:pos="1053"/>
              </w:tabs>
              <w:ind w:right="-108"/>
              <w:rPr>
                <w:rFonts w:ascii="Calibri" w:hAnsi="Calibri" w:cs="Calibri"/>
                <w:bCs/>
                <w:sz w:val="22"/>
                <w:szCs w:val="22"/>
                <w:lang w:val="fr-BE"/>
              </w:rPr>
            </w:pPr>
            <w:r w:rsidRPr="00DD617E">
              <w:rPr>
                <w:rFonts w:ascii="Calibri" w:hAnsi="Calibri" w:cs="Calibri"/>
                <w:bCs/>
                <w:sz w:val="22"/>
                <w:szCs w:val="22"/>
                <w:lang w:val="fr-BE"/>
              </w:rPr>
              <w:t>Historique</w:t>
            </w:r>
          </w:p>
        </w:tc>
        <w:tc>
          <w:tcPr>
            <w:tcW w:w="9744" w:type="dxa"/>
            <w:gridSpan w:val="3"/>
            <w:shd w:val="clear" w:color="auto" w:fill="auto"/>
          </w:tcPr>
          <w:p w14:paraId="6C28B851" w14:textId="77777777" w:rsidR="00DD617E" w:rsidRDefault="00DD617E" w:rsidP="00DF764E">
            <w:pPr>
              <w:jc w:val="left"/>
              <w:rPr>
                <w:rFonts w:ascii="Calibri" w:hAnsi="Calibri" w:cs="Calibri"/>
                <w:sz w:val="20"/>
                <w:lang w:val="fr-BE"/>
              </w:rPr>
            </w:pPr>
            <w:r w:rsidRPr="00DF764E">
              <w:rPr>
                <w:rFonts w:ascii="Calibri" w:hAnsi="Calibri" w:cs="Calibri"/>
                <w:sz w:val="20"/>
                <w:lang w:val="fr-BE"/>
              </w:rPr>
              <w:t>L’événement a-t-il déjà été organisé dans le passé ? Si oui </w:t>
            </w:r>
            <w:r w:rsidRPr="00DF764E">
              <w:rPr>
                <w:rFonts w:ascii="Calibri" w:hAnsi="Calibri" w:cs="Calibri"/>
                <w:sz w:val="20"/>
                <w:lang w:val="fr-BE"/>
              </w:rPr>
              <w:sym w:font="Wingdings" w:char="F0E0"/>
            </w:r>
            <w:r w:rsidRPr="00DF764E">
              <w:rPr>
                <w:rFonts w:ascii="Calibri" w:hAnsi="Calibri" w:cs="Calibri"/>
                <w:sz w:val="20"/>
                <w:lang w:val="fr-BE"/>
              </w:rPr>
              <w:t xml:space="preserve"> combien de fois : </w:t>
            </w:r>
            <w:r w:rsidRPr="00DF764E">
              <w:rPr>
                <w:rFonts w:ascii="Calibri" w:hAnsi="Calibri" w:cs="Calibri"/>
                <w:sz w:val="20"/>
                <w:lang w:val="fr-BE"/>
              </w:rPr>
              <w:fldChar w:fldCharType="begin">
                <w:ffData>
                  <w:name w:val=""/>
                  <w:enabled/>
                  <w:calcOnExit w:val="0"/>
                  <w:textInput/>
                </w:ffData>
              </w:fldChar>
            </w:r>
            <w:r w:rsidRPr="00DF764E">
              <w:rPr>
                <w:rFonts w:ascii="Calibri" w:hAnsi="Calibri" w:cs="Calibri"/>
                <w:sz w:val="20"/>
                <w:lang w:val="fr-BE"/>
              </w:rPr>
              <w:instrText xml:space="preserve"> FORMTEXT </w:instrText>
            </w:r>
            <w:r w:rsidRPr="00DF764E">
              <w:rPr>
                <w:rFonts w:ascii="Calibri" w:hAnsi="Calibri" w:cs="Calibri"/>
                <w:sz w:val="20"/>
                <w:lang w:val="fr-BE"/>
              </w:rPr>
            </w:r>
            <w:r w:rsidRPr="00DF764E">
              <w:rPr>
                <w:rFonts w:ascii="Calibri" w:hAnsi="Calibri" w:cs="Calibri"/>
                <w:sz w:val="20"/>
                <w:lang w:val="fr-BE"/>
              </w:rPr>
              <w:fldChar w:fldCharType="separate"/>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t> </w:t>
            </w:r>
            <w:r w:rsidRPr="00DF764E">
              <w:rPr>
                <w:rFonts w:ascii="Calibri" w:hAnsi="Calibri" w:cs="Calibri"/>
                <w:sz w:val="20"/>
                <w:lang w:val="fr-BE"/>
              </w:rPr>
              <w:fldChar w:fldCharType="end"/>
            </w:r>
            <w:r w:rsidRPr="00F13C28">
              <w:rPr>
                <w:rFonts w:ascii="Calibri" w:hAnsi="Calibri" w:cs="Calibri"/>
                <w:sz w:val="20"/>
                <w:lang w:val="fr-BE"/>
              </w:rPr>
              <w:t xml:space="preserve"> </w:t>
            </w:r>
          </w:p>
          <w:p w14:paraId="7133E3E0" w14:textId="77777777" w:rsidR="00DF764E" w:rsidRPr="00F13C28" w:rsidRDefault="00DF764E" w:rsidP="00DF764E">
            <w:pPr>
              <w:jc w:val="left"/>
              <w:rPr>
                <w:rFonts w:ascii="Calibri" w:hAnsi="Calibri" w:cs="Calibri"/>
                <w:sz w:val="20"/>
                <w:lang w:val="fr-BE"/>
              </w:rPr>
            </w:pPr>
          </w:p>
        </w:tc>
      </w:tr>
      <w:tr w:rsidR="00DD617E" w:rsidRPr="005A01B2" w14:paraId="1D4C9148" w14:textId="77777777" w:rsidTr="00DF764E">
        <w:trPr>
          <w:trHeight w:val="427"/>
        </w:trPr>
        <w:tc>
          <w:tcPr>
            <w:tcW w:w="1171" w:type="dxa"/>
            <w:vMerge/>
            <w:shd w:val="clear" w:color="auto" w:fill="F2F2F2"/>
          </w:tcPr>
          <w:p w14:paraId="6D5E9BC2" w14:textId="77777777" w:rsidR="00DD617E" w:rsidRPr="00F13C28" w:rsidRDefault="00DD617E" w:rsidP="00F13C28">
            <w:pPr>
              <w:tabs>
                <w:tab w:val="clear" w:pos="3402"/>
                <w:tab w:val="left" w:pos="3720"/>
              </w:tabs>
              <w:ind w:right="-108"/>
              <w:rPr>
                <w:rFonts w:ascii="Calibri" w:hAnsi="Calibri" w:cs="Calibri"/>
                <w:sz w:val="20"/>
                <w:lang w:val="fr-BE"/>
              </w:rPr>
            </w:pPr>
          </w:p>
        </w:tc>
        <w:tc>
          <w:tcPr>
            <w:tcW w:w="7056" w:type="dxa"/>
            <w:gridSpan w:val="2"/>
            <w:shd w:val="clear" w:color="auto" w:fill="auto"/>
          </w:tcPr>
          <w:p w14:paraId="618A5131" w14:textId="77777777" w:rsidR="00DD617E" w:rsidRDefault="00DD617E" w:rsidP="006C4799">
            <w:pPr>
              <w:jc w:val="left"/>
              <w:rPr>
                <w:rFonts w:ascii="Calibri" w:hAnsi="Calibri" w:cs="Calibri"/>
                <w:sz w:val="20"/>
                <w:lang w:val="fr-BE"/>
              </w:rPr>
            </w:pPr>
            <w:r w:rsidRPr="00DF764E">
              <w:rPr>
                <w:rFonts w:ascii="Calibri" w:hAnsi="Calibri" w:cs="Calibri"/>
                <w:sz w:val="20"/>
                <w:lang w:val="fr-BE"/>
              </w:rPr>
              <w:t>Date(s) et lieu(x) du</w:t>
            </w:r>
            <w:r w:rsidRPr="00F13C28">
              <w:rPr>
                <w:rFonts w:ascii="Calibri" w:hAnsi="Calibri" w:cs="Calibri"/>
                <w:sz w:val="20"/>
                <w:lang w:val="fr-BE"/>
              </w:rPr>
              <w:t xml:space="preserve"> dernier événement</w:t>
            </w:r>
            <w:r>
              <w:rPr>
                <w:rFonts w:ascii="Calibri" w:hAnsi="Calibri" w:cs="Calibri"/>
                <w:color w:val="C00000"/>
                <w:sz w:val="20"/>
                <w:lang w:val="fr-BE"/>
              </w:rPr>
              <w:t> </w:t>
            </w:r>
            <w:r w:rsidRPr="00DD617E">
              <w:rPr>
                <w:rFonts w:ascii="Calibri" w:hAnsi="Calibri" w:cs="Calibri"/>
                <w:sz w:val="20"/>
                <w:lang w:val="fr-BE"/>
              </w:rPr>
              <w:t>:</w:t>
            </w:r>
            <w:r>
              <w:rPr>
                <w:rFonts w:ascii="Calibri" w:hAnsi="Calibri" w:cs="Calibri"/>
                <w:color w:val="C00000"/>
                <w:sz w:val="20"/>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 xml:space="preserve"> </w:t>
            </w:r>
          </w:p>
          <w:p w14:paraId="1259BE6A" w14:textId="77777777" w:rsidR="00DF764E" w:rsidRPr="00F13C28" w:rsidRDefault="00DF764E" w:rsidP="006C4799">
            <w:pPr>
              <w:jc w:val="left"/>
              <w:rPr>
                <w:rFonts w:ascii="Calibri" w:hAnsi="Calibri" w:cs="Calibri"/>
                <w:sz w:val="20"/>
                <w:lang w:val="fr-BE"/>
              </w:rPr>
            </w:pPr>
          </w:p>
        </w:tc>
        <w:tc>
          <w:tcPr>
            <w:tcW w:w="2688" w:type="dxa"/>
            <w:shd w:val="clear" w:color="auto" w:fill="auto"/>
          </w:tcPr>
          <w:p w14:paraId="17EA946B" w14:textId="77777777" w:rsidR="00DD617E" w:rsidRPr="00F13C28" w:rsidRDefault="00DD617E" w:rsidP="00D449BE">
            <w:pPr>
              <w:jc w:val="left"/>
              <w:rPr>
                <w:rFonts w:ascii="Calibri" w:hAnsi="Calibri" w:cs="Calibri"/>
                <w:sz w:val="20"/>
                <w:lang w:val="fr-BE"/>
              </w:rPr>
            </w:pPr>
            <w:proofErr w:type="gramStart"/>
            <w:r>
              <w:rPr>
                <w:rFonts w:ascii="Calibri" w:hAnsi="Calibri" w:cs="Calibri"/>
                <w:sz w:val="20"/>
                <w:lang w:val="fr-BE"/>
              </w:rPr>
              <w:t>p</w:t>
            </w:r>
            <w:r w:rsidRPr="00F13C28">
              <w:rPr>
                <w:rFonts w:ascii="Calibri" w:hAnsi="Calibri" w:cs="Calibri"/>
                <w:sz w:val="20"/>
                <w:lang w:val="fr-BE"/>
              </w:rPr>
              <w:t>ublic</w:t>
            </w:r>
            <w:proofErr w:type="gramEnd"/>
            <w:r w:rsidRPr="00F13C28">
              <w:rPr>
                <w:rFonts w:ascii="Calibri" w:hAnsi="Calibri" w:cs="Calibri"/>
                <w:sz w:val="20"/>
                <w:lang w:val="fr-BE"/>
              </w:rPr>
              <w:t xml:space="preserve"> présent : </w:t>
            </w:r>
            <w:r w:rsidRPr="00F13C28">
              <w:rPr>
                <w:rFonts w:ascii="Calibri" w:hAnsi="Calibri" w:cs="Calibri"/>
                <w:color w:val="C00000"/>
                <w:sz w:val="20"/>
                <w:lang w:val="fr-BE"/>
              </w:rPr>
              <w:fldChar w:fldCharType="begin">
                <w:ffData>
                  <w:name w:val="Texte1"/>
                  <w:enabled/>
                  <w:calcOnExit w:val="0"/>
                  <w:textInput/>
                </w:ffData>
              </w:fldChar>
            </w:r>
            <w:r w:rsidRPr="00F13C28">
              <w:rPr>
                <w:rFonts w:ascii="Calibri" w:hAnsi="Calibri" w:cs="Calibri"/>
                <w:color w:val="C00000"/>
                <w:sz w:val="20"/>
                <w:lang w:val="fr-BE"/>
              </w:rPr>
              <w:instrText xml:space="preserve"> FORMTEXT </w:instrText>
            </w:r>
            <w:r w:rsidRPr="00F13C28">
              <w:rPr>
                <w:rFonts w:ascii="Calibri" w:hAnsi="Calibri" w:cs="Calibri"/>
                <w:color w:val="C00000"/>
                <w:sz w:val="20"/>
                <w:lang w:val="fr-BE"/>
              </w:rPr>
            </w:r>
            <w:r w:rsidRPr="00F13C28">
              <w:rPr>
                <w:rFonts w:ascii="Calibri" w:hAnsi="Calibri" w:cs="Calibri"/>
                <w:color w:val="C00000"/>
                <w:sz w:val="20"/>
                <w:lang w:val="fr-BE"/>
              </w:rPr>
              <w:fldChar w:fldCharType="separate"/>
            </w:r>
            <w:r>
              <w:rPr>
                <w:rFonts w:ascii="Calibri" w:hAnsi="Calibri" w:cs="Calibri"/>
                <w:color w:val="C00000"/>
                <w:sz w:val="20"/>
                <w:lang w:val="fr-BE"/>
              </w:rPr>
              <w:t> </w:t>
            </w:r>
            <w:r>
              <w:rPr>
                <w:rFonts w:ascii="Calibri" w:hAnsi="Calibri" w:cs="Calibri"/>
                <w:color w:val="C00000"/>
                <w:sz w:val="20"/>
                <w:lang w:val="fr-BE"/>
              </w:rPr>
              <w:t> </w:t>
            </w:r>
            <w:r>
              <w:rPr>
                <w:rFonts w:ascii="Calibri" w:hAnsi="Calibri" w:cs="Calibri"/>
                <w:color w:val="C00000"/>
                <w:sz w:val="20"/>
                <w:lang w:val="fr-BE"/>
              </w:rPr>
              <w:t> </w:t>
            </w:r>
            <w:r>
              <w:rPr>
                <w:rFonts w:ascii="Calibri" w:hAnsi="Calibri" w:cs="Calibri"/>
                <w:color w:val="C00000"/>
                <w:sz w:val="20"/>
                <w:lang w:val="fr-BE"/>
              </w:rPr>
              <w:t> </w:t>
            </w:r>
            <w:r>
              <w:rPr>
                <w:rFonts w:ascii="Calibri" w:hAnsi="Calibri" w:cs="Calibri"/>
                <w:color w:val="C00000"/>
                <w:sz w:val="20"/>
                <w:lang w:val="fr-BE"/>
              </w:rPr>
              <w:t> </w:t>
            </w:r>
            <w:r w:rsidRPr="00F13C28">
              <w:rPr>
                <w:rFonts w:ascii="Calibri" w:hAnsi="Calibri" w:cs="Calibri"/>
                <w:color w:val="C00000"/>
                <w:sz w:val="20"/>
                <w:lang w:val="fr-BE"/>
              </w:rPr>
              <w:fldChar w:fldCharType="end"/>
            </w:r>
          </w:p>
        </w:tc>
      </w:tr>
      <w:tr w:rsidR="00DD617E" w:rsidRPr="00D36A82" w14:paraId="6B353441" w14:textId="77777777" w:rsidTr="00DF764E">
        <w:trPr>
          <w:trHeight w:val="405"/>
        </w:trPr>
        <w:tc>
          <w:tcPr>
            <w:tcW w:w="1171" w:type="dxa"/>
            <w:vMerge/>
            <w:shd w:val="clear" w:color="auto" w:fill="F2F2F2"/>
          </w:tcPr>
          <w:p w14:paraId="1D6E4AC7" w14:textId="77777777" w:rsidR="00DD617E" w:rsidRPr="00F13C28" w:rsidRDefault="00DD617E" w:rsidP="00F13C28">
            <w:pPr>
              <w:tabs>
                <w:tab w:val="clear" w:pos="3402"/>
                <w:tab w:val="left" w:pos="3720"/>
              </w:tabs>
              <w:ind w:right="-108"/>
              <w:rPr>
                <w:rFonts w:ascii="Calibri" w:hAnsi="Calibri" w:cs="Calibri"/>
                <w:sz w:val="20"/>
                <w:lang w:val="fr-BE"/>
              </w:rPr>
            </w:pPr>
          </w:p>
        </w:tc>
        <w:tc>
          <w:tcPr>
            <w:tcW w:w="7056" w:type="dxa"/>
            <w:gridSpan w:val="2"/>
            <w:shd w:val="clear" w:color="auto" w:fill="auto"/>
          </w:tcPr>
          <w:p w14:paraId="2B37830B" w14:textId="77777777" w:rsidR="00DD617E" w:rsidRDefault="00DD617E" w:rsidP="006C4799">
            <w:pPr>
              <w:jc w:val="left"/>
              <w:rPr>
                <w:rFonts w:ascii="Calibri" w:hAnsi="Calibri" w:cs="Calibri"/>
                <w:color w:val="C00000"/>
                <w:sz w:val="20"/>
                <w:lang w:val="fr-BE"/>
              </w:rPr>
            </w:pPr>
            <w:r w:rsidRPr="00DF764E">
              <w:rPr>
                <w:rFonts w:ascii="Calibri" w:hAnsi="Calibri" w:cs="Calibri"/>
                <w:sz w:val="20"/>
                <w:lang w:val="fr-BE"/>
              </w:rPr>
              <w:t>Référence dossier de la commune</w:t>
            </w:r>
            <w:r w:rsidRPr="00DF764E">
              <w:rPr>
                <w:rFonts w:ascii="Calibri" w:hAnsi="Calibri" w:cs="Calibri"/>
                <w:sz w:val="20"/>
                <w:shd w:val="clear" w:color="auto" w:fill="F2F2F2"/>
                <w:lang w:val="fr-BE"/>
              </w:rPr>
              <w:t xml:space="preserve"> </w:t>
            </w:r>
            <w:r w:rsidRPr="00DF764E">
              <w:rPr>
                <w:rFonts w:ascii="Calibri" w:hAnsi="Calibri" w:cs="Calibri"/>
                <w:color w:val="C00000"/>
                <w:sz w:val="20"/>
                <w:lang w:val="fr-BE"/>
              </w:rPr>
              <w:fldChar w:fldCharType="begin">
                <w:ffData>
                  <w:name w:val=""/>
                  <w:enabled/>
                  <w:calcOnExit w:val="0"/>
                  <w:textInput/>
                </w:ffData>
              </w:fldChar>
            </w:r>
            <w:r w:rsidRPr="00DF764E">
              <w:rPr>
                <w:rFonts w:ascii="Calibri" w:hAnsi="Calibri" w:cs="Calibri"/>
                <w:color w:val="C00000"/>
                <w:sz w:val="20"/>
                <w:lang w:val="fr-BE"/>
              </w:rPr>
              <w:instrText xml:space="preserve"> FORMTEXT </w:instrText>
            </w:r>
            <w:r w:rsidRPr="00DF764E">
              <w:rPr>
                <w:rFonts w:ascii="Calibri" w:hAnsi="Calibri" w:cs="Calibri"/>
                <w:color w:val="C00000"/>
                <w:sz w:val="20"/>
                <w:lang w:val="fr-BE"/>
              </w:rPr>
            </w:r>
            <w:r w:rsidRPr="00DF764E">
              <w:rPr>
                <w:rFonts w:ascii="Calibri" w:hAnsi="Calibri" w:cs="Calibri"/>
                <w:color w:val="C00000"/>
                <w:sz w:val="20"/>
                <w:lang w:val="fr-BE"/>
              </w:rPr>
              <w:fldChar w:fldCharType="separate"/>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noProof/>
                <w:color w:val="C00000"/>
                <w:sz w:val="20"/>
                <w:lang w:val="fr-BE"/>
              </w:rPr>
              <w:t> </w:t>
            </w:r>
            <w:r w:rsidRPr="00DF764E">
              <w:rPr>
                <w:rFonts w:ascii="Calibri" w:hAnsi="Calibri" w:cs="Calibri"/>
                <w:color w:val="C00000"/>
                <w:sz w:val="20"/>
                <w:lang w:val="fr-BE"/>
              </w:rPr>
              <w:fldChar w:fldCharType="end"/>
            </w:r>
          </w:p>
          <w:p w14:paraId="0BAB132B" w14:textId="77777777" w:rsidR="00DF764E" w:rsidRPr="001428EF" w:rsidRDefault="00DF764E" w:rsidP="006C4799">
            <w:pPr>
              <w:jc w:val="left"/>
              <w:rPr>
                <w:rFonts w:ascii="Calibri" w:hAnsi="Calibri" w:cs="Calibri"/>
                <w:sz w:val="20"/>
                <w:shd w:val="clear" w:color="auto" w:fill="F2F2F2"/>
                <w:lang w:val="fr-BE"/>
              </w:rPr>
            </w:pPr>
          </w:p>
        </w:tc>
        <w:tc>
          <w:tcPr>
            <w:tcW w:w="2688" w:type="dxa"/>
            <w:shd w:val="clear" w:color="auto" w:fill="auto"/>
          </w:tcPr>
          <w:p w14:paraId="3D0B07C0" w14:textId="77777777" w:rsidR="00DD617E" w:rsidRDefault="00DD617E" w:rsidP="00D449BE">
            <w:pPr>
              <w:jc w:val="left"/>
              <w:rPr>
                <w:rFonts w:ascii="Calibri" w:hAnsi="Calibri" w:cs="Calibri"/>
                <w:sz w:val="20"/>
                <w:lang w:val="fr-BE"/>
              </w:rPr>
            </w:pPr>
          </w:p>
        </w:tc>
      </w:tr>
    </w:tbl>
    <w:p w14:paraId="732283D7" w14:textId="77777777" w:rsidR="00BB5EBB" w:rsidRPr="001F2955" w:rsidRDefault="00BB5EBB" w:rsidP="00A91461">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63"/>
        <w:gridCol w:w="1276"/>
        <w:gridCol w:w="283"/>
        <w:gridCol w:w="992"/>
        <w:gridCol w:w="1418"/>
        <w:gridCol w:w="850"/>
        <w:gridCol w:w="851"/>
        <w:gridCol w:w="1672"/>
      </w:tblGrid>
      <w:tr w:rsidR="00282661" w:rsidRPr="005A01B2" w14:paraId="6C86AC60" w14:textId="77777777" w:rsidTr="002423A7">
        <w:tc>
          <w:tcPr>
            <w:tcW w:w="2410" w:type="dxa"/>
            <w:tcBorders>
              <w:bottom w:val="single" w:sz="4" w:space="0" w:color="auto"/>
            </w:tcBorders>
            <w:shd w:val="clear" w:color="auto" w:fill="B4C6E7" w:themeFill="accent1" w:themeFillTint="66"/>
          </w:tcPr>
          <w:p w14:paraId="0E28D468" w14:textId="77777777" w:rsidR="0092789D" w:rsidRPr="0036004D" w:rsidRDefault="0092789D" w:rsidP="00FA3568">
            <w:pPr>
              <w:rPr>
                <w:rFonts w:ascii="Calibri" w:hAnsi="Calibri" w:cs="Calibri"/>
                <w:b/>
                <w:sz w:val="22"/>
                <w:szCs w:val="22"/>
                <w:lang w:val="fr-BE"/>
              </w:rPr>
            </w:pPr>
            <w:r w:rsidRPr="0036004D">
              <w:rPr>
                <w:rFonts w:ascii="Calibri" w:hAnsi="Calibri" w:cs="Calibri"/>
                <w:b/>
                <w:sz w:val="22"/>
                <w:szCs w:val="22"/>
                <w:lang w:val="fr-BE"/>
              </w:rPr>
              <w:t>Calendrier</w:t>
            </w:r>
          </w:p>
        </w:tc>
        <w:tc>
          <w:tcPr>
            <w:tcW w:w="1163" w:type="dxa"/>
            <w:tcBorders>
              <w:bottom w:val="single" w:sz="4" w:space="0" w:color="auto"/>
            </w:tcBorders>
            <w:shd w:val="clear" w:color="auto" w:fill="B4C6E7" w:themeFill="accent1" w:themeFillTint="66"/>
          </w:tcPr>
          <w:p w14:paraId="4F6952A7" w14:textId="77777777" w:rsidR="0092789D" w:rsidRPr="005A01B2" w:rsidRDefault="0092789D" w:rsidP="00FA3568">
            <w:pPr>
              <w:rPr>
                <w:rFonts w:ascii="Calibri" w:hAnsi="Calibri" w:cs="Calibri"/>
                <w:sz w:val="22"/>
                <w:szCs w:val="22"/>
                <w:lang w:val="fr-BE"/>
              </w:rPr>
            </w:pPr>
            <w:r w:rsidRPr="005A01B2">
              <w:rPr>
                <w:rFonts w:ascii="Calibri" w:hAnsi="Calibri" w:cs="Calibri"/>
                <w:sz w:val="22"/>
                <w:szCs w:val="22"/>
                <w:lang w:val="fr-BE"/>
              </w:rPr>
              <w:t>Jour</w:t>
            </w:r>
          </w:p>
        </w:tc>
        <w:tc>
          <w:tcPr>
            <w:tcW w:w="1276" w:type="dxa"/>
            <w:tcBorders>
              <w:bottom w:val="single" w:sz="4" w:space="0" w:color="auto"/>
            </w:tcBorders>
            <w:shd w:val="clear" w:color="auto" w:fill="B4C6E7" w:themeFill="accent1" w:themeFillTint="66"/>
          </w:tcPr>
          <w:p w14:paraId="1694A557" w14:textId="77777777" w:rsidR="0092789D" w:rsidRPr="005A01B2" w:rsidRDefault="0092789D" w:rsidP="00FA3568">
            <w:pPr>
              <w:rPr>
                <w:rFonts w:ascii="Calibri" w:hAnsi="Calibri" w:cs="Calibri"/>
                <w:sz w:val="22"/>
                <w:szCs w:val="22"/>
                <w:lang w:val="fr-BE"/>
              </w:rPr>
            </w:pPr>
            <w:r w:rsidRPr="005A01B2">
              <w:rPr>
                <w:rFonts w:ascii="Calibri" w:hAnsi="Calibri" w:cs="Calibri"/>
                <w:sz w:val="22"/>
                <w:szCs w:val="22"/>
                <w:lang w:val="fr-BE"/>
              </w:rPr>
              <w:t>Date</w:t>
            </w:r>
          </w:p>
        </w:tc>
        <w:tc>
          <w:tcPr>
            <w:tcW w:w="283" w:type="dxa"/>
            <w:tcBorders>
              <w:bottom w:val="single" w:sz="4" w:space="0" w:color="auto"/>
            </w:tcBorders>
            <w:shd w:val="clear" w:color="auto" w:fill="B4C6E7" w:themeFill="accent1" w:themeFillTint="66"/>
            <w:vAlign w:val="center"/>
          </w:tcPr>
          <w:p w14:paraId="5F97B7D2" w14:textId="77777777" w:rsidR="0092789D" w:rsidRPr="005A01B2" w:rsidRDefault="0092789D" w:rsidP="00FD3F5E">
            <w:pPr>
              <w:jc w:val="left"/>
              <w:rPr>
                <w:rFonts w:ascii="Calibri" w:hAnsi="Calibri" w:cs="Calibri"/>
                <w:sz w:val="14"/>
                <w:szCs w:val="22"/>
                <w:lang w:val="fr-BE"/>
              </w:rPr>
            </w:pPr>
          </w:p>
        </w:tc>
        <w:tc>
          <w:tcPr>
            <w:tcW w:w="992" w:type="dxa"/>
            <w:tcBorders>
              <w:bottom w:val="single" w:sz="4" w:space="0" w:color="auto"/>
            </w:tcBorders>
            <w:shd w:val="clear" w:color="auto" w:fill="B4C6E7" w:themeFill="accent1" w:themeFillTint="66"/>
          </w:tcPr>
          <w:p w14:paraId="5A73DC7D" w14:textId="77777777" w:rsidR="0092789D" w:rsidRPr="005A01B2" w:rsidRDefault="0092789D" w:rsidP="0092789D">
            <w:pPr>
              <w:rPr>
                <w:rFonts w:ascii="Calibri" w:hAnsi="Calibri" w:cs="Calibri"/>
                <w:sz w:val="22"/>
                <w:szCs w:val="22"/>
                <w:lang w:val="fr-BE"/>
              </w:rPr>
            </w:pPr>
            <w:r w:rsidRPr="005A01B2">
              <w:rPr>
                <w:rFonts w:ascii="Calibri" w:hAnsi="Calibri" w:cs="Calibri"/>
                <w:sz w:val="22"/>
                <w:szCs w:val="22"/>
                <w:lang w:val="fr-BE"/>
              </w:rPr>
              <w:t>Jour</w:t>
            </w:r>
          </w:p>
        </w:tc>
        <w:tc>
          <w:tcPr>
            <w:tcW w:w="1418" w:type="dxa"/>
            <w:tcBorders>
              <w:bottom w:val="single" w:sz="4" w:space="0" w:color="auto"/>
            </w:tcBorders>
            <w:shd w:val="clear" w:color="auto" w:fill="B4C6E7" w:themeFill="accent1" w:themeFillTint="66"/>
          </w:tcPr>
          <w:p w14:paraId="29DE8226" w14:textId="77777777" w:rsidR="0092789D" w:rsidRPr="005A01B2" w:rsidRDefault="0092789D" w:rsidP="0092789D">
            <w:pPr>
              <w:rPr>
                <w:rFonts w:ascii="Calibri" w:hAnsi="Calibri" w:cs="Calibri"/>
                <w:sz w:val="22"/>
                <w:szCs w:val="22"/>
                <w:lang w:val="fr-BE"/>
              </w:rPr>
            </w:pPr>
            <w:r w:rsidRPr="005A01B2">
              <w:rPr>
                <w:rFonts w:ascii="Calibri" w:hAnsi="Calibri" w:cs="Calibri"/>
                <w:sz w:val="22"/>
                <w:szCs w:val="22"/>
                <w:lang w:val="fr-BE"/>
              </w:rPr>
              <w:t>Date</w:t>
            </w:r>
          </w:p>
        </w:tc>
        <w:tc>
          <w:tcPr>
            <w:tcW w:w="850" w:type="dxa"/>
            <w:tcBorders>
              <w:bottom w:val="single" w:sz="4" w:space="0" w:color="auto"/>
            </w:tcBorders>
            <w:shd w:val="clear" w:color="auto" w:fill="B4C6E7" w:themeFill="accent1" w:themeFillTint="66"/>
          </w:tcPr>
          <w:p w14:paraId="5833C45E" w14:textId="77777777" w:rsidR="0092789D" w:rsidRPr="005A01B2" w:rsidRDefault="0092789D" w:rsidP="008024D1">
            <w:pPr>
              <w:ind w:right="-108"/>
              <w:rPr>
                <w:rFonts w:ascii="Calibri" w:hAnsi="Calibri" w:cs="Calibri"/>
                <w:sz w:val="22"/>
                <w:szCs w:val="22"/>
                <w:lang w:val="fr-BE"/>
              </w:rPr>
            </w:pPr>
            <w:r w:rsidRPr="005A01B2">
              <w:rPr>
                <w:rFonts w:ascii="Calibri" w:hAnsi="Calibri" w:cs="Calibri"/>
                <w:sz w:val="22"/>
                <w:szCs w:val="22"/>
                <w:lang w:val="fr-BE"/>
              </w:rPr>
              <w:t xml:space="preserve">H </w:t>
            </w:r>
            <w:r w:rsidRPr="008024D1">
              <w:rPr>
                <w:rFonts w:ascii="Calibri" w:hAnsi="Calibri" w:cs="Calibri"/>
                <w:sz w:val="20"/>
                <w:lang w:val="fr-BE"/>
              </w:rPr>
              <w:t>début</w:t>
            </w:r>
          </w:p>
        </w:tc>
        <w:tc>
          <w:tcPr>
            <w:tcW w:w="851" w:type="dxa"/>
            <w:tcBorders>
              <w:bottom w:val="single" w:sz="4" w:space="0" w:color="auto"/>
            </w:tcBorders>
            <w:shd w:val="clear" w:color="auto" w:fill="B4C6E7" w:themeFill="accent1" w:themeFillTint="66"/>
          </w:tcPr>
          <w:p w14:paraId="55013ED0" w14:textId="77777777" w:rsidR="0092789D" w:rsidRPr="005A01B2" w:rsidRDefault="0092789D" w:rsidP="00FA3568">
            <w:pPr>
              <w:rPr>
                <w:rFonts w:ascii="Calibri" w:hAnsi="Calibri" w:cs="Calibri"/>
                <w:sz w:val="22"/>
                <w:szCs w:val="22"/>
                <w:lang w:val="fr-BE"/>
              </w:rPr>
            </w:pPr>
            <w:r w:rsidRPr="005A01B2">
              <w:rPr>
                <w:rFonts w:ascii="Calibri" w:hAnsi="Calibri" w:cs="Calibri"/>
                <w:sz w:val="22"/>
                <w:szCs w:val="22"/>
                <w:lang w:val="fr-BE"/>
              </w:rPr>
              <w:t xml:space="preserve">H </w:t>
            </w:r>
            <w:r w:rsidRPr="008024D1">
              <w:rPr>
                <w:rFonts w:ascii="Calibri" w:hAnsi="Calibri" w:cs="Calibri"/>
                <w:sz w:val="20"/>
                <w:lang w:val="fr-BE"/>
              </w:rPr>
              <w:t>fin </w:t>
            </w:r>
          </w:p>
        </w:tc>
        <w:tc>
          <w:tcPr>
            <w:tcW w:w="1672" w:type="dxa"/>
            <w:tcBorders>
              <w:bottom w:val="single" w:sz="4" w:space="0" w:color="auto"/>
            </w:tcBorders>
            <w:shd w:val="clear" w:color="auto" w:fill="B4C6E7" w:themeFill="accent1" w:themeFillTint="66"/>
          </w:tcPr>
          <w:p w14:paraId="2BD38449" w14:textId="77777777" w:rsidR="0092789D" w:rsidRPr="005A01B2" w:rsidRDefault="00792394" w:rsidP="00FA3568">
            <w:pPr>
              <w:rPr>
                <w:rFonts w:ascii="Calibri" w:hAnsi="Calibri" w:cs="Calibri"/>
                <w:sz w:val="22"/>
                <w:szCs w:val="22"/>
                <w:lang w:val="fr-BE"/>
              </w:rPr>
            </w:pPr>
            <w:r>
              <w:rPr>
                <w:rFonts w:ascii="Calibri" w:hAnsi="Calibri" w:cs="Calibri"/>
                <w:sz w:val="22"/>
                <w:szCs w:val="22"/>
                <w:lang w:val="fr-BE"/>
              </w:rPr>
              <w:t>Remarque</w:t>
            </w:r>
            <w:r w:rsidR="00F93228">
              <w:rPr>
                <w:rFonts w:ascii="Calibri" w:hAnsi="Calibri" w:cs="Calibri"/>
                <w:sz w:val="22"/>
                <w:szCs w:val="22"/>
                <w:lang w:val="fr-BE"/>
              </w:rPr>
              <w:t>s</w:t>
            </w:r>
          </w:p>
        </w:tc>
      </w:tr>
      <w:tr w:rsidR="00947A2C" w:rsidRPr="005A01B2" w14:paraId="77FB6CDE" w14:textId="77777777" w:rsidTr="002423A7">
        <w:trPr>
          <w:trHeight w:val="264"/>
        </w:trPr>
        <w:tc>
          <w:tcPr>
            <w:tcW w:w="2410" w:type="dxa"/>
            <w:tcBorders>
              <w:bottom w:val="single" w:sz="2" w:space="0" w:color="auto"/>
            </w:tcBorders>
            <w:shd w:val="clear" w:color="auto" w:fill="F2F2F2"/>
          </w:tcPr>
          <w:p w14:paraId="058FC023" w14:textId="77777777" w:rsidR="00947A2C" w:rsidRPr="005A01B2" w:rsidRDefault="00947A2C" w:rsidP="00947A2C">
            <w:pPr>
              <w:rPr>
                <w:rFonts w:ascii="Calibri" w:hAnsi="Calibri" w:cs="Calibri"/>
                <w:sz w:val="22"/>
                <w:szCs w:val="22"/>
                <w:lang w:val="fr-BE"/>
              </w:rPr>
            </w:pPr>
            <w:r w:rsidRPr="005A01B2">
              <w:rPr>
                <w:rFonts w:ascii="Calibri" w:hAnsi="Calibri" w:cs="Calibri"/>
                <w:sz w:val="22"/>
                <w:szCs w:val="22"/>
                <w:lang w:val="fr-BE"/>
              </w:rPr>
              <w:t>Montage</w:t>
            </w:r>
          </w:p>
        </w:tc>
        <w:sdt>
          <w:sdtPr>
            <w:rPr>
              <w:rFonts w:ascii="Calibri" w:hAnsi="Calibri" w:cs="Calibri"/>
              <w:color w:val="FF0000"/>
              <w:sz w:val="22"/>
              <w:szCs w:val="22"/>
              <w:lang w:val="fr-BE"/>
            </w:rPr>
            <w:alias w:val="JOUR"/>
            <w:tag w:val="JOUR"/>
            <w:id w:val="-1670862887"/>
            <w:placeholder>
              <w:docPart w:val="220550349B4A49BC9656FB0915CEC765"/>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1163" w:type="dxa"/>
                <w:tcBorders>
                  <w:bottom w:val="single" w:sz="2" w:space="0" w:color="auto"/>
                </w:tcBorders>
                <w:shd w:val="clear" w:color="auto" w:fill="auto"/>
              </w:tcPr>
              <w:p w14:paraId="76CAA97F" w14:textId="77777777" w:rsidR="00947A2C" w:rsidRPr="005A01B2" w:rsidRDefault="00947A2C" w:rsidP="00947A2C">
                <w:pPr>
                  <w:rPr>
                    <w:rFonts w:ascii="Calibri" w:hAnsi="Calibri" w:cs="Calibri"/>
                    <w:sz w:val="22"/>
                    <w:szCs w:val="22"/>
                    <w:lang w:val="fr-BE"/>
                  </w:rPr>
                </w:pPr>
                <w:r>
                  <w:rPr>
                    <w:rFonts w:ascii="Calibri" w:hAnsi="Calibri" w:cs="Calibri"/>
                    <w:color w:val="FF0000"/>
                    <w:sz w:val="22"/>
                    <w:szCs w:val="22"/>
                    <w:lang w:val="fr-BE"/>
                  </w:rPr>
                  <w:t>Jour</w:t>
                </w:r>
              </w:p>
            </w:tc>
          </w:sdtContent>
        </w:sdt>
        <w:tc>
          <w:tcPr>
            <w:tcW w:w="1276" w:type="dxa"/>
            <w:tcBorders>
              <w:bottom w:val="single" w:sz="2" w:space="0" w:color="auto"/>
            </w:tcBorders>
            <w:shd w:val="clear" w:color="auto" w:fill="auto"/>
          </w:tcPr>
          <w:p w14:paraId="57D56279" w14:textId="77777777" w:rsidR="00947A2C" w:rsidRPr="0052624D" w:rsidRDefault="00947A2C" w:rsidP="00947A2C">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type w:val="date"/>
                    <w:format w:val="dd.MM.yyyy"/>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283" w:type="dxa"/>
            <w:tcBorders>
              <w:bottom w:val="single" w:sz="2" w:space="0" w:color="auto"/>
            </w:tcBorders>
            <w:vAlign w:val="center"/>
          </w:tcPr>
          <w:p w14:paraId="302FA72E" w14:textId="77777777" w:rsidR="00947A2C" w:rsidRPr="005A01B2" w:rsidRDefault="00947A2C" w:rsidP="00E01A63">
            <w:pPr>
              <w:ind w:left="-108" w:right="-348"/>
              <w:jc w:val="left"/>
              <w:rPr>
                <w:rFonts w:ascii="Calibri" w:hAnsi="Calibri" w:cs="Calibri"/>
                <w:sz w:val="14"/>
                <w:szCs w:val="22"/>
                <w:lang w:val="fr-BE"/>
              </w:rPr>
            </w:pPr>
            <w:r w:rsidRPr="005A01B2">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755428234"/>
            <w:placeholder>
              <w:docPart w:val="439998947C2D4A9E8E4CDAAF2930FA36"/>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992" w:type="dxa"/>
                <w:tcBorders>
                  <w:bottom w:val="single" w:sz="2" w:space="0" w:color="auto"/>
                </w:tcBorders>
              </w:tcPr>
              <w:p w14:paraId="2F2D66C7" w14:textId="77777777" w:rsidR="00947A2C" w:rsidRPr="005A01B2" w:rsidRDefault="00947A2C" w:rsidP="00947A2C">
                <w:pPr>
                  <w:rPr>
                    <w:rFonts w:ascii="Calibri" w:hAnsi="Calibri" w:cs="Calibri"/>
                    <w:sz w:val="22"/>
                    <w:szCs w:val="22"/>
                    <w:lang w:val="fr-BE"/>
                  </w:rPr>
                </w:pPr>
                <w:r>
                  <w:rPr>
                    <w:rFonts w:ascii="Calibri" w:hAnsi="Calibri" w:cs="Calibri"/>
                    <w:color w:val="FF0000"/>
                    <w:sz w:val="22"/>
                    <w:szCs w:val="22"/>
                    <w:lang w:val="fr-BE"/>
                  </w:rPr>
                  <w:t>Jour</w:t>
                </w:r>
              </w:p>
            </w:tc>
          </w:sdtContent>
        </w:sdt>
        <w:tc>
          <w:tcPr>
            <w:tcW w:w="1418" w:type="dxa"/>
            <w:tcBorders>
              <w:bottom w:val="single" w:sz="2" w:space="0" w:color="auto"/>
            </w:tcBorders>
          </w:tcPr>
          <w:p w14:paraId="7BCCBCAD" w14:textId="77777777" w:rsidR="00947A2C" w:rsidRPr="0052624D" w:rsidRDefault="00947A2C" w:rsidP="00947A2C">
            <w:pPr>
              <w:rPr>
                <w:rFonts w:ascii="Calibri" w:hAnsi="Calibri" w:cs="Calibri"/>
                <w:color w:val="C00000"/>
                <w:szCs w:val="22"/>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bottom w:val="single" w:sz="2" w:space="0" w:color="auto"/>
            </w:tcBorders>
          </w:tcPr>
          <w:p w14:paraId="786F37A0" w14:textId="77777777" w:rsidR="00947A2C" w:rsidRPr="00FF3888" w:rsidRDefault="00747FBA" w:rsidP="00947A2C">
            <w:pPr>
              <w:rPr>
                <w:rFonts w:ascii="Calibri" w:hAnsi="Calibri" w:cs="Calibri"/>
                <w:color w:val="0000FF"/>
                <w:sz w:val="22"/>
                <w:szCs w:val="22"/>
                <w:lang w:val="fr-BE"/>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bottom w:val="single" w:sz="2" w:space="0" w:color="auto"/>
            </w:tcBorders>
            <w:shd w:val="clear" w:color="auto" w:fill="auto"/>
          </w:tcPr>
          <w:p w14:paraId="5DB5DBDA"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bottom w:val="single" w:sz="2" w:space="0" w:color="auto"/>
            </w:tcBorders>
            <w:shd w:val="clear" w:color="auto" w:fill="auto"/>
          </w:tcPr>
          <w:p w14:paraId="24C0153C" w14:textId="77777777" w:rsidR="00947A2C" w:rsidRPr="0052624D" w:rsidRDefault="0024077E" w:rsidP="00947A2C">
            <w:pPr>
              <w:rPr>
                <w:color w:val="C00000"/>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r>
      <w:tr w:rsidR="00947A2C" w:rsidRPr="005A01B2" w14:paraId="79F4AE65" w14:textId="77777777" w:rsidTr="002423A7">
        <w:tc>
          <w:tcPr>
            <w:tcW w:w="2410" w:type="dxa"/>
            <w:tcBorders>
              <w:top w:val="single" w:sz="2" w:space="0" w:color="auto"/>
              <w:bottom w:val="single" w:sz="2" w:space="0" w:color="auto"/>
            </w:tcBorders>
            <w:shd w:val="clear" w:color="auto" w:fill="F2F2F2"/>
          </w:tcPr>
          <w:p w14:paraId="038C8B32" w14:textId="77777777" w:rsidR="00947A2C" w:rsidRPr="005A01B2" w:rsidRDefault="00947A2C" w:rsidP="00947A2C">
            <w:pPr>
              <w:tabs>
                <w:tab w:val="clear" w:pos="2268"/>
                <w:tab w:val="left" w:pos="2302"/>
              </w:tabs>
              <w:ind w:right="-108"/>
              <w:jc w:val="left"/>
              <w:rPr>
                <w:rFonts w:ascii="Calibri" w:hAnsi="Calibri" w:cs="Calibri"/>
                <w:sz w:val="22"/>
                <w:szCs w:val="22"/>
                <w:lang w:val="fr-BE"/>
              </w:rPr>
            </w:pPr>
            <w:r>
              <w:rPr>
                <w:rFonts w:ascii="Calibri" w:hAnsi="Calibri" w:cs="Calibri"/>
                <w:sz w:val="22"/>
                <w:szCs w:val="22"/>
                <w:lang w:val="fr-BE"/>
              </w:rPr>
              <w:t>R</w:t>
            </w:r>
            <w:r w:rsidRPr="005A01B2">
              <w:rPr>
                <w:rFonts w:ascii="Calibri" w:hAnsi="Calibri" w:cs="Calibri"/>
                <w:sz w:val="22"/>
                <w:szCs w:val="22"/>
                <w:lang w:val="fr-BE"/>
              </w:rPr>
              <w:t>épétition(s)</w:t>
            </w:r>
            <w:r w:rsidR="00C91AC7">
              <w:rPr>
                <w:rFonts w:ascii="Calibri" w:hAnsi="Calibri" w:cs="Calibri"/>
                <w:sz w:val="22"/>
                <w:szCs w:val="22"/>
                <w:lang w:val="fr-BE"/>
              </w:rPr>
              <w:t xml:space="preserve"> -</w:t>
            </w:r>
            <w:r>
              <w:rPr>
                <w:rFonts w:ascii="Calibri" w:hAnsi="Calibri" w:cs="Calibri"/>
                <w:sz w:val="22"/>
                <w:szCs w:val="22"/>
                <w:lang w:val="fr-BE"/>
              </w:rPr>
              <w:t xml:space="preserve"> Essais</w:t>
            </w:r>
          </w:p>
        </w:tc>
        <w:sdt>
          <w:sdtPr>
            <w:rPr>
              <w:rFonts w:ascii="Calibri" w:hAnsi="Calibri" w:cs="Calibri"/>
              <w:color w:val="FF0000"/>
              <w:sz w:val="22"/>
              <w:szCs w:val="22"/>
              <w:lang w:val="fr-BE"/>
            </w:rPr>
            <w:alias w:val="JOUR"/>
            <w:tag w:val="JOUR"/>
            <w:id w:val="864870254"/>
            <w:placeholder>
              <w:docPart w:val="FFCAAA222E2B4487B44C15C61591CE71"/>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1163" w:type="dxa"/>
                <w:tcBorders>
                  <w:top w:val="single" w:sz="2" w:space="0" w:color="auto"/>
                  <w:bottom w:val="single" w:sz="2" w:space="0" w:color="auto"/>
                </w:tcBorders>
                <w:shd w:val="clear" w:color="auto" w:fill="auto"/>
              </w:tcPr>
              <w:p w14:paraId="41C4AB18"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tcBorders>
              <w:top w:val="single" w:sz="2" w:space="0" w:color="auto"/>
              <w:bottom w:val="single" w:sz="2" w:space="0" w:color="auto"/>
            </w:tcBorders>
            <w:shd w:val="clear" w:color="auto" w:fill="auto"/>
          </w:tcPr>
          <w:p w14:paraId="30E49ED2"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tcBorders>
              <w:top w:val="single" w:sz="2" w:space="0" w:color="auto"/>
              <w:bottom w:val="single" w:sz="2" w:space="0" w:color="auto"/>
            </w:tcBorders>
            <w:vAlign w:val="center"/>
          </w:tcPr>
          <w:p w14:paraId="4DADB5BB"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883134377"/>
            <w:placeholder>
              <w:docPart w:val="3FE22D4CE3EC4631A37070EFD550CCE3"/>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992" w:type="dxa"/>
                <w:tcBorders>
                  <w:top w:val="single" w:sz="2" w:space="0" w:color="auto"/>
                  <w:bottom w:val="single" w:sz="2" w:space="0" w:color="auto"/>
                </w:tcBorders>
              </w:tcPr>
              <w:p w14:paraId="1C219FCD"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Borders>
              <w:top w:val="single" w:sz="2" w:space="0" w:color="auto"/>
              <w:bottom w:val="single" w:sz="2" w:space="0" w:color="auto"/>
            </w:tcBorders>
          </w:tcPr>
          <w:p w14:paraId="50FC3F48"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top w:val="single" w:sz="2" w:space="0" w:color="auto"/>
              <w:bottom w:val="single" w:sz="2" w:space="0" w:color="auto"/>
            </w:tcBorders>
          </w:tcPr>
          <w:p w14:paraId="781495C1"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top w:val="single" w:sz="2" w:space="0" w:color="auto"/>
              <w:bottom w:val="single" w:sz="2" w:space="0" w:color="auto"/>
            </w:tcBorders>
            <w:shd w:val="clear" w:color="auto" w:fill="auto"/>
          </w:tcPr>
          <w:p w14:paraId="48C1FCD5"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top w:val="single" w:sz="2" w:space="0" w:color="auto"/>
              <w:bottom w:val="single" w:sz="2" w:space="0" w:color="auto"/>
            </w:tcBorders>
            <w:shd w:val="clear" w:color="auto" w:fill="auto"/>
          </w:tcPr>
          <w:p w14:paraId="550D4AA0"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677E2A52" w14:textId="77777777" w:rsidTr="002423A7">
        <w:trPr>
          <w:trHeight w:val="135"/>
        </w:trPr>
        <w:tc>
          <w:tcPr>
            <w:tcW w:w="2410" w:type="dxa"/>
            <w:tcBorders>
              <w:top w:val="single" w:sz="2" w:space="0" w:color="auto"/>
              <w:bottom w:val="single" w:sz="2" w:space="0" w:color="auto"/>
            </w:tcBorders>
            <w:shd w:val="clear" w:color="auto" w:fill="F2F2F2"/>
          </w:tcPr>
          <w:p w14:paraId="3AD34377" w14:textId="77777777" w:rsidR="00947A2C" w:rsidRPr="005A01B2" w:rsidRDefault="00947A2C" w:rsidP="00947A2C">
            <w:pPr>
              <w:tabs>
                <w:tab w:val="clear" w:pos="2268"/>
                <w:tab w:val="left" w:pos="2302"/>
              </w:tabs>
              <w:ind w:right="-108"/>
              <w:jc w:val="left"/>
              <w:rPr>
                <w:rFonts w:ascii="Calibri" w:hAnsi="Calibri" w:cs="Calibri"/>
                <w:sz w:val="22"/>
                <w:szCs w:val="22"/>
                <w:lang w:val="fr-BE"/>
              </w:rPr>
            </w:pPr>
            <w:r>
              <w:rPr>
                <w:rFonts w:ascii="Calibri" w:hAnsi="Calibri" w:cs="Calibri"/>
                <w:sz w:val="22"/>
                <w:szCs w:val="22"/>
                <w:lang w:val="fr-BE"/>
              </w:rPr>
              <w:t>Essais son et lumières</w:t>
            </w:r>
          </w:p>
        </w:tc>
        <w:sdt>
          <w:sdtPr>
            <w:rPr>
              <w:rFonts w:ascii="Calibri" w:hAnsi="Calibri" w:cs="Calibri"/>
              <w:color w:val="FF0000"/>
              <w:sz w:val="22"/>
              <w:szCs w:val="22"/>
              <w:lang w:val="fr-BE"/>
            </w:rPr>
            <w:alias w:val="JOUR"/>
            <w:tag w:val="JOUR"/>
            <w:id w:val="-466894629"/>
            <w:placeholder>
              <w:docPart w:val="B82BBF93B88B4EE0B49F5AB044509FA4"/>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1163" w:type="dxa"/>
                <w:tcBorders>
                  <w:top w:val="single" w:sz="2" w:space="0" w:color="auto"/>
                </w:tcBorders>
                <w:shd w:val="clear" w:color="auto" w:fill="auto"/>
              </w:tcPr>
              <w:p w14:paraId="55CFFFED"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tcBorders>
              <w:top w:val="single" w:sz="2" w:space="0" w:color="auto"/>
            </w:tcBorders>
            <w:shd w:val="clear" w:color="auto" w:fill="auto"/>
          </w:tcPr>
          <w:p w14:paraId="2799FCD1"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tcBorders>
              <w:top w:val="single" w:sz="2" w:space="0" w:color="auto"/>
            </w:tcBorders>
            <w:vAlign w:val="center"/>
          </w:tcPr>
          <w:p w14:paraId="5984AFF9"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1529447473"/>
            <w:placeholder>
              <w:docPart w:val="46D5128A72B14B87BB13BCF30A6E59C3"/>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992" w:type="dxa"/>
                <w:tcBorders>
                  <w:top w:val="single" w:sz="2" w:space="0" w:color="auto"/>
                </w:tcBorders>
              </w:tcPr>
              <w:p w14:paraId="525FB953"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Borders>
              <w:top w:val="single" w:sz="2" w:space="0" w:color="auto"/>
            </w:tcBorders>
          </w:tcPr>
          <w:p w14:paraId="3D558523"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top w:val="single" w:sz="2" w:space="0" w:color="auto"/>
            </w:tcBorders>
          </w:tcPr>
          <w:p w14:paraId="14E15D58"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top w:val="single" w:sz="2" w:space="0" w:color="auto"/>
            </w:tcBorders>
            <w:shd w:val="clear" w:color="auto" w:fill="auto"/>
          </w:tcPr>
          <w:p w14:paraId="24C6B357"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top w:val="single" w:sz="2" w:space="0" w:color="auto"/>
            </w:tcBorders>
            <w:shd w:val="clear" w:color="auto" w:fill="auto"/>
          </w:tcPr>
          <w:p w14:paraId="75DAD72F"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6CA3B5EB" w14:textId="77777777" w:rsidTr="002423A7">
        <w:trPr>
          <w:trHeight w:val="135"/>
        </w:trPr>
        <w:tc>
          <w:tcPr>
            <w:tcW w:w="2410" w:type="dxa"/>
            <w:tcBorders>
              <w:top w:val="single" w:sz="2" w:space="0" w:color="auto"/>
              <w:bottom w:val="single" w:sz="2" w:space="0" w:color="auto"/>
            </w:tcBorders>
            <w:shd w:val="clear" w:color="auto" w:fill="F2F2F2"/>
          </w:tcPr>
          <w:p w14:paraId="6E2A7C8E" w14:textId="77777777" w:rsidR="00947A2C" w:rsidRPr="005A01B2" w:rsidRDefault="00947A2C" w:rsidP="00947A2C">
            <w:pPr>
              <w:tabs>
                <w:tab w:val="clear" w:pos="2268"/>
                <w:tab w:val="left" w:pos="2302"/>
              </w:tabs>
              <w:ind w:right="-108"/>
              <w:jc w:val="left"/>
              <w:rPr>
                <w:rFonts w:ascii="Calibri" w:hAnsi="Calibri" w:cs="Calibri"/>
                <w:sz w:val="22"/>
                <w:szCs w:val="22"/>
                <w:lang w:val="fr-BE"/>
              </w:rPr>
            </w:pPr>
            <w:r>
              <w:rPr>
                <w:rFonts w:ascii="Calibri" w:hAnsi="Calibri" w:cs="Calibri"/>
                <w:sz w:val="22"/>
                <w:szCs w:val="22"/>
                <w:lang w:val="fr-BE"/>
              </w:rPr>
              <w:t>Exercice d’évacuation ?</w:t>
            </w:r>
          </w:p>
        </w:tc>
        <w:sdt>
          <w:sdtPr>
            <w:rPr>
              <w:rFonts w:ascii="Calibri" w:hAnsi="Calibri" w:cs="Calibri"/>
              <w:color w:val="FF0000"/>
              <w:sz w:val="22"/>
              <w:szCs w:val="22"/>
              <w:lang w:val="fr-BE"/>
            </w:rPr>
            <w:alias w:val="JOUR"/>
            <w:tag w:val="JOUR"/>
            <w:id w:val="2043778452"/>
            <w:placeholder>
              <w:docPart w:val="B394054A60A24361AABA74CC9923B57E"/>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1163" w:type="dxa"/>
                <w:shd w:val="clear" w:color="auto" w:fill="auto"/>
              </w:tcPr>
              <w:p w14:paraId="6EF93B95"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shd w:val="clear" w:color="auto" w:fill="auto"/>
          </w:tcPr>
          <w:p w14:paraId="6A6FC7D3"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vAlign w:val="center"/>
          </w:tcPr>
          <w:p w14:paraId="5D51DDDD"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377291532"/>
            <w:placeholder>
              <w:docPart w:val="C22EDDAAEE5847F9B6EED022E64B1BC6"/>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992" w:type="dxa"/>
              </w:tcPr>
              <w:p w14:paraId="28B95CED"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Pr>
          <w:p w14:paraId="6A2EAA51"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Pr>
          <w:p w14:paraId="1B48C470"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shd w:val="clear" w:color="auto" w:fill="auto"/>
          </w:tcPr>
          <w:p w14:paraId="51A4BC73"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shd w:val="clear" w:color="auto" w:fill="auto"/>
          </w:tcPr>
          <w:p w14:paraId="37DE77B9"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04F23DC9" w14:textId="77777777" w:rsidTr="002423A7">
        <w:trPr>
          <w:trHeight w:val="135"/>
        </w:trPr>
        <w:tc>
          <w:tcPr>
            <w:tcW w:w="2410" w:type="dxa"/>
            <w:tcBorders>
              <w:top w:val="single" w:sz="2" w:space="0" w:color="auto"/>
              <w:bottom w:val="single" w:sz="2" w:space="0" w:color="auto"/>
            </w:tcBorders>
            <w:shd w:val="clear" w:color="auto" w:fill="F2F2F2"/>
          </w:tcPr>
          <w:p w14:paraId="5F86DDAC" w14:textId="77777777" w:rsidR="00947A2C" w:rsidRPr="005A01B2" w:rsidRDefault="00947A2C" w:rsidP="00947A2C">
            <w:pPr>
              <w:tabs>
                <w:tab w:val="clear" w:pos="2268"/>
                <w:tab w:val="left" w:pos="2444"/>
              </w:tabs>
              <w:ind w:right="-108"/>
              <w:rPr>
                <w:rFonts w:ascii="Calibri" w:hAnsi="Calibri" w:cs="Calibri"/>
                <w:sz w:val="22"/>
                <w:szCs w:val="22"/>
                <w:lang w:val="fr-BE"/>
              </w:rPr>
            </w:pPr>
            <w:r w:rsidRPr="005A01B2">
              <w:rPr>
                <w:rFonts w:ascii="Calibri" w:hAnsi="Calibri" w:cs="Calibri"/>
                <w:sz w:val="22"/>
                <w:szCs w:val="22"/>
                <w:lang w:val="fr-BE"/>
              </w:rPr>
              <w:t>Accès du public sur le site</w:t>
            </w:r>
          </w:p>
        </w:tc>
        <w:sdt>
          <w:sdtPr>
            <w:rPr>
              <w:rFonts w:ascii="Calibri" w:hAnsi="Calibri" w:cs="Calibri"/>
              <w:color w:val="FF0000"/>
              <w:sz w:val="22"/>
              <w:szCs w:val="22"/>
              <w:lang w:val="fr-BE"/>
            </w:rPr>
            <w:alias w:val="JOUR"/>
            <w:tag w:val="JOUR"/>
            <w:id w:val="-1013834497"/>
            <w:placeholder>
              <w:docPart w:val="2E6E2FA0697547B992A85C56B7F10390"/>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1163" w:type="dxa"/>
                <w:shd w:val="clear" w:color="auto" w:fill="auto"/>
              </w:tcPr>
              <w:p w14:paraId="53F2FF80"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shd w:val="clear" w:color="auto" w:fill="auto"/>
          </w:tcPr>
          <w:p w14:paraId="2C40C08C"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vAlign w:val="center"/>
          </w:tcPr>
          <w:p w14:paraId="4B2775AD"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1089502825"/>
            <w:placeholder>
              <w:docPart w:val="44E6E4B7DAF84D48B0E09E08F9DDEB59"/>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992" w:type="dxa"/>
              </w:tcPr>
              <w:p w14:paraId="43DA5E3D"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Pr>
          <w:p w14:paraId="2B5E35AF"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Pr>
          <w:p w14:paraId="583E4726"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shd w:val="clear" w:color="auto" w:fill="auto"/>
          </w:tcPr>
          <w:p w14:paraId="683C6F11"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shd w:val="clear" w:color="auto" w:fill="auto"/>
          </w:tcPr>
          <w:p w14:paraId="717DDF73"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58759D3D" w14:textId="77777777" w:rsidTr="002423A7">
        <w:tc>
          <w:tcPr>
            <w:tcW w:w="2410" w:type="dxa"/>
            <w:tcBorders>
              <w:top w:val="single" w:sz="2" w:space="0" w:color="auto"/>
            </w:tcBorders>
            <w:shd w:val="clear" w:color="auto" w:fill="F2F2F2"/>
          </w:tcPr>
          <w:p w14:paraId="5C38F700" w14:textId="77777777" w:rsidR="00947A2C" w:rsidRPr="005A01B2" w:rsidRDefault="00947A2C" w:rsidP="00947A2C">
            <w:pPr>
              <w:rPr>
                <w:rFonts w:ascii="Calibri" w:hAnsi="Calibri" w:cs="Calibri"/>
                <w:sz w:val="22"/>
                <w:szCs w:val="22"/>
                <w:lang w:val="fr-BE"/>
              </w:rPr>
            </w:pPr>
            <w:r w:rsidRPr="005A01B2">
              <w:rPr>
                <w:rFonts w:ascii="Calibri" w:hAnsi="Calibri" w:cs="Calibri"/>
                <w:sz w:val="22"/>
                <w:szCs w:val="22"/>
                <w:lang w:val="fr-BE"/>
              </w:rPr>
              <w:t>Démontage</w:t>
            </w:r>
          </w:p>
        </w:tc>
        <w:sdt>
          <w:sdtPr>
            <w:rPr>
              <w:rFonts w:ascii="Calibri" w:hAnsi="Calibri" w:cs="Calibri"/>
              <w:color w:val="FF0000"/>
              <w:sz w:val="22"/>
              <w:szCs w:val="22"/>
              <w:lang w:val="fr-BE"/>
            </w:rPr>
            <w:alias w:val="JOUR"/>
            <w:tag w:val="JOUR"/>
            <w:id w:val="149791795"/>
            <w:placeholder>
              <w:docPart w:val="A6114B1B86A24542BE268F35EF68E2DE"/>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1163" w:type="dxa"/>
                <w:shd w:val="clear" w:color="auto" w:fill="auto"/>
              </w:tcPr>
              <w:p w14:paraId="10689092"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shd w:val="clear" w:color="auto" w:fill="auto"/>
          </w:tcPr>
          <w:p w14:paraId="167EF527"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vAlign w:val="center"/>
          </w:tcPr>
          <w:p w14:paraId="1F8F90EB"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1304272123"/>
            <w:placeholder>
              <w:docPart w:val="C8E1A0AED14F4DB9B15D795A1FB3E1E4"/>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992" w:type="dxa"/>
              </w:tcPr>
              <w:p w14:paraId="61B7403D"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Pr>
          <w:p w14:paraId="4E285F31"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Pr>
          <w:p w14:paraId="7DD8BE61"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shd w:val="clear" w:color="auto" w:fill="auto"/>
          </w:tcPr>
          <w:p w14:paraId="7F0C786F"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shd w:val="clear" w:color="auto" w:fill="auto"/>
          </w:tcPr>
          <w:p w14:paraId="1C753B6E"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947A2C" w:rsidRPr="005A01B2" w14:paraId="799006D3" w14:textId="77777777" w:rsidTr="002423A7">
        <w:tc>
          <w:tcPr>
            <w:tcW w:w="2410" w:type="dxa"/>
            <w:tcBorders>
              <w:left w:val="single" w:sz="2" w:space="0" w:color="auto"/>
              <w:bottom w:val="single" w:sz="2" w:space="0" w:color="auto"/>
            </w:tcBorders>
            <w:shd w:val="clear" w:color="auto" w:fill="F2F2F2"/>
          </w:tcPr>
          <w:p w14:paraId="331E026E" w14:textId="77777777" w:rsidR="00947A2C" w:rsidRPr="00096B6C" w:rsidRDefault="00947A2C" w:rsidP="00947A2C">
            <w:pPr>
              <w:rPr>
                <w:rFonts w:ascii="Calibri" w:hAnsi="Calibri" w:cs="Calibri"/>
                <w:sz w:val="22"/>
                <w:szCs w:val="22"/>
                <w:lang w:val="fr-BE"/>
              </w:rPr>
            </w:pPr>
            <w:r w:rsidRPr="00096B6C">
              <w:rPr>
                <w:rFonts w:ascii="Calibri" w:hAnsi="Calibri" w:cs="Calibri"/>
                <w:sz w:val="22"/>
                <w:szCs w:val="22"/>
                <w:lang w:val="fr-BE"/>
              </w:rPr>
              <w:t>Nettoyage du site</w:t>
            </w:r>
          </w:p>
        </w:tc>
        <w:sdt>
          <w:sdtPr>
            <w:rPr>
              <w:rFonts w:ascii="Calibri" w:hAnsi="Calibri" w:cs="Calibri"/>
              <w:color w:val="FF0000"/>
              <w:sz w:val="22"/>
              <w:szCs w:val="22"/>
              <w:lang w:val="fr-BE"/>
            </w:rPr>
            <w:alias w:val="JOUR"/>
            <w:tag w:val="JOUR"/>
            <w:id w:val="1510254986"/>
            <w:placeholder>
              <w:docPart w:val="A0D778E8D99B4B8B91170C6ED5E209C0"/>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1163" w:type="dxa"/>
                <w:tcBorders>
                  <w:bottom w:val="single" w:sz="2" w:space="0" w:color="auto"/>
                </w:tcBorders>
                <w:shd w:val="clear" w:color="auto" w:fill="auto"/>
              </w:tcPr>
              <w:p w14:paraId="21500490" w14:textId="77777777" w:rsidR="00947A2C" w:rsidRPr="005A01B2" w:rsidRDefault="00947A2C" w:rsidP="00947A2C">
                <w:pPr>
                  <w:rPr>
                    <w:rFonts w:ascii="Calibri" w:hAnsi="Calibri" w:cs="Calibri"/>
                    <w:sz w:val="22"/>
                    <w:szCs w:val="22"/>
                    <w:lang w:val="fr-BE"/>
                  </w:rPr>
                </w:pPr>
                <w:r w:rsidRPr="00217F47">
                  <w:rPr>
                    <w:rFonts w:ascii="Calibri" w:hAnsi="Calibri" w:cs="Calibri"/>
                    <w:color w:val="FF0000"/>
                    <w:sz w:val="22"/>
                    <w:szCs w:val="22"/>
                    <w:lang w:val="fr-BE"/>
                  </w:rPr>
                  <w:t>Jour</w:t>
                </w:r>
              </w:p>
            </w:tc>
          </w:sdtContent>
        </w:sdt>
        <w:tc>
          <w:tcPr>
            <w:tcW w:w="1276" w:type="dxa"/>
            <w:tcBorders>
              <w:bottom w:val="single" w:sz="2" w:space="0" w:color="auto"/>
            </w:tcBorders>
            <w:shd w:val="clear" w:color="auto" w:fill="auto"/>
          </w:tcPr>
          <w:p w14:paraId="15CBD08C" w14:textId="77777777" w:rsidR="00947A2C" w:rsidRPr="005A01B2" w:rsidRDefault="00947A2C" w:rsidP="00947A2C">
            <w:pPr>
              <w:rPr>
                <w:rFonts w:ascii="Calibri" w:hAnsi="Calibri" w:cs="Calibri"/>
              </w:rPr>
            </w:pPr>
            <w:r w:rsidRPr="002019AD">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019AD">
              <w:rPr>
                <w:rFonts w:ascii="Calibri" w:hAnsi="Calibri" w:cs="Calibri"/>
                <w:color w:val="C00000"/>
                <w:sz w:val="22"/>
                <w:szCs w:val="22"/>
                <w:lang w:val="fr-BE"/>
              </w:rPr>
              <w:instrText xml:space="preserve"> FORMTEXT </w:instrText>
            </w:r>
            <w:r w:rsidRPr="002019AD">
              <w:rPr>
                <w:rFonts w:ascii="Calibri" w:hAnsi="Calibri" w:cs="Calibri"/>
                <w:color w:val="C00000"/>
                <w:sz w:val="22"/>
                <w:szCs w:val="22"/>
                <w:lang w:val="fr-BE"/>
              </w:rPr>
            </w:r>
            <w:r w:rsidRPr="002019AD">
              <w:rPr>
                <w:rFonts w:ascii="Calibri" w:hAnsi="Calibri" w:cs="Calibri"/>
                <w:color w:val="C00000"/>
                <w:sz w:val="22"/>
                <w:szCs w:val="22"/>
                <w:lang w:val="fr-BE"/>
              </w:rPr>
              <w:fldChar w:fldCharType="separate"/>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noProof/>
                <w:color w:val="C00000"/>
                <w:sz w:val="22"/>
                <w:szCs w:val="22"/>
                <w:lang w:val="fr-BE"/>
              </w:rPr>
              <w:t> </w:t>
            </w:r>
            <w:r w:rsidRPr="002019AD">
              <w:rPr>
                <w:rFonts w:ascii="Calibri" w:hAnsi="Calibri" w:cs="Calibri"/>
                <w:color w:val="C00000"/>
                <w:sz w:val="22"/>
                <w:szCs w:val="22"/>
                <w:lang w:val="fr-BE"/>
              </w:rPr>
              <w:fldChar w:fldCharType="end"/>
            </w:r>
          </w:p>
        </w:tc>
        <w:tc>
          <w:tcPr>
            <w:tcW w:w="283" w:type="dxa"/>
            <w:tcBorders>
              <w:bottom w:val="single" w:sz="2" w:space="0" w:color="auto"/>
            </w:tcBorders>
            <w:vAlign w:val="center"/>
          </w:tcPr>
          <w:p w14:paraId="470C423B" w14:textId="77777777" w:rsidR="00947A2C" w:rsidRPr="005A01B2" w:rsidRDefault="00947A2C" w:rsidP="00E01A63">
            <w:pPr>
              <w:ind w:left="-108" w:right="-348"/>
              <w:jc w:val="left"/>
              <w:rPr>
                <w:rFonts w:ascii="Calibri" w:hAnsi="Calibri" w:cs="Calibri"/>
                <w:sz w:val="14"/>
                <w:szCs w:val="22"/>
                <w:lang w:val="fr-BE"/>
              </w:rPr>
            </w:pPr>
            <w:r w:rsidRPr="006D3B9B">
              <w:rPr>
                <w:rFonts w:ascii="Calibri" w:hAnsi="Calibri" w:cs="Calibri"/>
                <w:sz w:val="14"/>
                <w:szCs w:val="22"/>
                <w:lang w:val="fr-BE"/>
              </w:rPr>
              <w:sym w:font="Wingdings" w:char="F0E0"/>
            </w:r>
          </w:p>
        </w:tc>
        <w:sdt>
          <w:sdtPr>
            <w:rPr>
              <w:rFonts w:ascii="Calibri" w:hAnsi="Calibri" w:cs="Calibri"/>
              <w:color w:val="FF0000"/>
              <w:sz w:val="22"/>
              <w:szCs w:val="22"/>
              <w:lang w:val="fr-BE"/>
            </w:rPr>
            <w:alias w:val="JOUR"/>
            <w:tag w:val="JOUR"/>
            <w:id w:val="-307634039"/>
            <w:placeholder>
              <w:docPart w:val="68911A1744E841E5862CFE38F4415441"/>
            </w:placeholder>
            <w15:color w:val="3366FF"/>
            <w:comboBox>
              <w:listItem w:displayText="Jour" w:value="Jour"/>
              <w:listItem w:displayText="Lundi" w:value="Lundi"/>
              <w:listItem w:displayText="Mardi" w:value="Mardi"/>
              <w:listItem w:displayText="Mercredi" w:value="Mercredi"/>
              <w:listItem w:displayText="Jeudi" w:value="Jeudi"/>
              <w:listItem w:displayText="Vendredi" w:value="Vendredi"/>
              <w:listItem w:displayText="Samedi" w:value="Samedi"/>
              <w:listItem w:displayText="Dimanche" w:value="Dimanche"/>
            </w:comboBox>
          </w:sdtPr>
          <w:sdtContent>
            <w:tc>
              <w:tcPr>
                <w:tcW w:w="992" w:type="dxa"/>
                <w:tcBorders>
                  <w:bottom w:val="single" w:sz="2" w:space="0" w:color="auto"/>
                </w:tcBorders>
              </w:tcPr>
              <w:p w14:paraId="3C55B431" w14:textId="77777777" w:rsidR="00947A2C" w:rsidRPr="005A01B2" w:rsidRDefault="00947A2C" w:rsidP="00947A2C">
                <w:pPr>
                  <w:rPr>
                    <w:rFonts w:ascii="Calibri" w:hAnsi="Calibri" w:cs="Calibri"/>
                    <w:sz w:val="22"/>
                    <w:szCs w:val="22"/>
                    <w:lang w:val="fr-BE"/>
                  </w:rPr>
                </w:pPr>
                <w:r w:rsidRPr="003747BB">
                  <w:rPr>
                    <w:rFonts w:ascii="Calibri" w:hAnsi="Calibri" w:cs="Calibri"/>
                    <w:color w:val="FF0000"/>
                    <w:sz w:val="22"/>
                    <w:szCs w:val="22"/>
                    <w:lang w:val="fr-BE"/>
                  </w:rPr>
                  <w:t>Jour</w:t>
                </w:r>
              </w:p>
            </w:tc>
          </w:sdtContent>
        </w:sdt>
        <w:tc>
          <w:tcPr>
            <w:tcW w:w="1418" w:type="dxa"/>
            <w:tcBorders>
              <w:bottom w:val="single" w:sz="2" w:space="0" w:color="auto"/>
            </w:tcBorders>
          </w:tcPr>
          <w:p w14:paraId="3EEE7EB6" w14:textId="77777777" w:rsidR="00947A2C" w:rsidRPr="005A01B2" w:rsidRDefault="00947A2C" w:rsidP="00947A2C">
            <w:pPr>
              <w:rPr>
                <w:rFonts w:ascii="Calibri" w:hAnsi="Calibri" w:cs="Calibri"/>
              </w:rPr>
            </w:pPr>
            <w:r w:rsidRPr="002414A7">
              <w:rPr>
                <w:rFonts w:ascii="Calibri" w:hAnsi="Calibri" w:cs="Calibri"/>
                <w:color w:val="C00000"/>
                <w:sz w:val="22"/>
                <w:szCs w:val="22"/>
                <w:lang w:val="fr-BE"/>
              </w:rPr>
              <w:fldChar w:fldCharType="begin">
                <w:ffData>
                  <w:name w:val=""/>
                  <w:enabled/>
                  <w:calcOnExit w:val="0"/>
                  <w:textInput>
                    <w:type w:val="date"/>
                    <w:format w:val="dd.MM.yyyy"/>
                  </w:textInput>
                </w:ffData>
              </w:fldChar>
            </w:r>
            <w:r w:rsidRPr="002414A7">
              <w:rPr>
                <w:rFonts w:ascii="Calibri" w:hAnsi="Calibri" w:cs="Calibri"/>
                <w:color w:val="C00000"/>
                <w:sz w:val="22"/>
                <w:szCs w:val="22"/>
                <w:lang w:val="fr-BE"/>
              </w:rPr>
              <w:instrText xml:space="preserve"> FORMTEXT </w:instrText>
            </w:r>
            <w:r w:rsidRPr="002414A7">
              <w:rPr>
                <w:rFonts w:ascii="Calibri" w:hAnsi="Calibri" w:cs="Calibri"/>
                <w:color w:val="C00000"/>
                <w:sz w:val="22"/>
                <w:szCs w:val="22"/>
                <w:lang w:val="fr-BE"/>
              </w:rPr>
            </w:r>
            <w:r w:rsidRPr="002414A7">
              <w:rPr>
                <w:rFonts w:ascii="Calibri" w:hAnsi="Calibri" w:cs="Calibri"/>
                <w:color w:val="C00000"/>
                <w:sz w:val="22"/>
                <w:szCs w:val="22"/>
                <w:lang w:val="fr-BE"/>
              </w:rPr>
              <w:fldChar w:fldCharType="separate"/>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noProof/>
                <w:color w:val="C00000"/>
                <w:sz w:val="22"/>
                <w:szCs w:val="22"/>
                <w:lang w:val="fr-BE"/>
              </w:rPr>
              <w:t> </w:t>
            </w:r>
            <w:r w:rsidRPr="002414A7">
              <w:rPr>
                <w:rFonts w:ascii="Calibri" w:hAnsi="Calibri" w:cs="Calibri"/>
                <w:color w:val="C00000"/>
                <w:sz w:val="22"/>
                <w:szCs w:val="22"/>
                <w:lang w:val="fr-BE"/>
              </w:rPr>
              <w:fldChar w:fldCharType="end"/>
            </w:r>
          </w:p>
        </w:tc>
        <w:tc>
          <w:tcPr>
            <w:tcW w:w="850" w:type="dxa"/>
            <w:tcBorders>
              <w:bottom w:val="single" w:sz="2" w:space="0" w:color="auto"/>
            </w:tcBorders>
          </w:tcPr>
          <w:p w14:paraId="5E7FEDD2"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851" w:type="dxa"/>
            <w:tcBorders>
              <w:bottom w:val="single" w:sz="2" w:space="0" w:color="auto"/>
            </w:tcBorders>
            <w:shd w:val="clear" w:color="auto" w:fill="auto"/>
          </w:tcPr>
          <w:p w14:paraId="6CD38C18" w14:textId="77777777" w:rsidR="00947A2C" w:rsidRPr="005A01B2" w:rsidRDefault="00747FBA" w:rsidP="00947A2C">
            <w:pPr>
              <w:rPr>
                <w:rFonts w:ascii="Calibri" w:hAnsi="Calibri" w:cs="Calibri"/>
              </w:rPr>
            </w:pPr>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r w:rsidR="00947A2C">
              <w:rPr>
                <w:rFonts w:ascii="Calibri" w:hAnsi="Calibri" w:cs="Calibri"/>
                <w:color w:val="0000FF"/>
                <w:sz w:val="22"/>
                <w:szCs w:val="22"/>
                <w:lang w:val="fr-BE"/>
              </w:rPr>
              <w:t xml:space="preserve"> </w:t>
            </w:r>
            <w:proofErr w:type="gramStart"/>
            <w:r w:rsidR="00947A2C" w:rsidRPr="00FF3888">
              <w:rPr>
                <w:rFonts w:ascii="Calibri" w:hAnsi="Calibri" w:cs="Calibri"/>
                <w:sz w:val="22"/>
                <w:szCs w:val="22"/>
                <w:lang w:val="fr-BE"/>
              </w:rPr>
              <w:t>h</w:t>
            </w:r>
            <w:proofErr w:type="gramEnd"/>
            <w:r>
              <w:rPr>
                <w:rFonts w:ascii="Calibri" w:hAnsi="Calibri" w:cs="Calibri"/>
                <w:color w:val="C00000"/>
                <w:sz w:val="22"/>
                <w:szCs w:val="22"/>
                <w:lang w:val="fr-BE"/>
              </w:rPr>
              <w:fldChar w:fldCharType="begin">
                <w:ffData>
                  <w:name w:val=""/>
                  <w:enabled/>
                  <w:calcOnExit w:val="0"/>
                  <w:textInput>
                    <w:type w:val="number"/>
                    <w:maxLength w:val="2"/>
                    <w:format w:val="0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672" w:type="dxa"/>
            <w:tcBorders>
              <w:bottom w:val="single" w:sz="2" w:space="0" w:color="auto"/>
            </w:tcBorders>
            <w:shd w:val="clear" w:color="auto" w:fill="auto"/>
          </w:tcPr>
          <w:p w14:paraId="0AB269C3" w14:textId="77777777" w:rsidR="00947A2C" w:rsidRDefault="00947A2C" w:rsidP="00947A2C">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bl>
    <w:p w14:paraId="2562B435" w14:textId="77777777" w:rsidR="00716F88" w:rsidRDefault="00716F88">
      <w:pPr>
        <w:tabs>
          <w:tab w:val="clear" w:pos="2835"/>
          <w:tab w:val="clear" w:pos="3402"/>
          <w:tab w:val="left" w:pos="2410"/>
        </w:tabs>
        <w:rPr>
          <w:rFonts w:ascii="Calibri" w:hAnsi="Calibri" w:cs="Calibri"/>
          <w:sz w:val="10"/>
          <w:szCs w:val="10"/>
          <w:lang w:val="fr-BE"/>
        </w:rPr>
      </w:pPr>
    </w:p>
    <w:p w14:paraId="56A809ED" w14:textId="77777777" w:rsidR="00FE122E" w:rsidRPr="001F2955" w:rsidRDefault="00FE122E">
      <w:pPr>
        <w:tabs>
          <w:tab w:val="clear" w:pos="2835"/>
          <w:tab w:val="clear" w:pos="3402"/>
          <w:tab w:val="left" w:pos="2410"/>
        </w:tabs>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99CCFF"/>
        <w:tblLook w:val="0000" w:firstRow="0" w:lastRow="0" w:firstColumn="0" w:lastColumn="0" w:noHBand="0" w:noVBand="0"/>
      </w:tblPr>
      <w:tblGrid>
        <w:gridCol w:w="10915"/>
      </w:tblGrid>
      <w:tr w:rsidR="0080478E" w:rsidRPr="008B4183" w14:paraId="7D2114F2" w14:textId="77777777" w:rsidTr="00A15C1F">
        <w:trPr>
          <w:cantSplit/>
        </w:trPr>
        <w:tc>
          <w:tcPr>
            <w:tcW w:w="10915" w:type="dxa"/>
            <w:shd w:val="clear" w:color="auto" w:fill="92CDDC"/>
          </w:tcPr>
          <w:p w14:paraId="0791BD8A" w14:textId="77777777" w:rsidR="0080478E" w:rsidRPr="005F26B9" w:rsidRDefault="00A91461" w:rsidP="0080478E">
            <w:pPr>
              <w:rPr>
                <w:rFonts w:ascii="Calibri" w:hAnsi="Calibri" w:cs="Calibri"/>
                <w:b/>
                <w:smallCaps/>
                <w:sz w:val="22"/>
                <w:szCs w:val="22"/>
                <w:lang w:val="fr-BE"/>
              </w:rPr>
            </w:pPr>
            <w:r w:rsidRPr="005F26B9">
              <w:rPr>
                <w:rFonts w:ascii="Calibri" w:hAnsi="Calibri" w:cs="Calibri"/>
                <w:b/>
                <w:smallCaps/>
                <w:sz w:val="22"/>
                <w:szCs w:val="22"/>
                <w:lang w:val="fr-BE"/>
              </w:rPr>
              <w:t>2</w:t>
            </w:r>
            <w:r w:rsidR="0080478E" w:rsidRPr="005F26B9">
              <w:rPr>
                <w:rFonts w:ascii="Calibri" w:hAnsi="Calibri" w:cs="Calibri"/>
                <w:b/>
                <w:smallCaps/>
                <w:sz w:val="22"/>
                <w:szCs w:val="22"/>
                <w:lang w:val="fr-BE"/>
              </w:rPr>
              <w:t>. L</w:t>
            </w:r>
            <w:r w:rsidR="00156C7F" w:rsidRPr="005F26B9">
              <w:rPr>
                <w:rFonts w:ascii="Calibri" w:hAnsi="Calibri" w:cs="Calibri"/>
                <w:b/>
                <w:smallCaps/>
                <w:sz w:val="22"/>
                <w:szCs w:val="22"/>
                <w:lang w:val="fr-BE"/>
              </w:rPr>
              <w:t>’organisateur</w:t>
            </w:r>
          </w:p>
        </w:tc>
      </w:tr>
    </w:tbl>
    <w:p w14:paraId="792D827E" w14:textId="77777777" w:rsidR="0080478E" w:rsidRPr="009039C8" w:rsidRDefault="0080478E" w:rsidP="0080478E">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791"/>
        <w:gridCol w:w="744"/>
        <w:gridCol w:w="1098"/>
        <w:gridCol w:w="29"/>
        <w:gridCol w:w="2381"/>
      </w:tblGrid>
      <w:tr w:rsidR="0080478E" w:rsidRPr="005A01B2" w14:paraId="6DD38CB4" w14:textId="77777777" w:rsidTr="00420EB2">
        <w:trPr>
          <w:cantSplit/>
          <w:trHeight w:val="148"/>
        </w:trPr>
        <w:tc>
          <w:tcPr>
            <w:tcW w:w="10915" w:type="dxa"/>
            <w:gridSpan w:val="6"/>
            <w:shd w:val="clear" w:color="auto" w:fill="B4C6E7" w:themeFill="accent1" w:themeFillTint="66"/>
          </w:tcPr>
          <w:p w14:paraId="61F42245" w14:textId="77777777" w:rsidR="0080478E" w:rsidRPr="005F26B9" w:rsidRDefault="0080584D" w:rsidP="0080584D">
            <w:pPr>
              <w:rPr>
                <w:rFonts w:ascii="Calibri" w:hAnsi="Calibri" w:cs="Calibri"/>
                <w:b/>
                <w:bCs/>
                <w:sz w:val="22"/>
                <w:lang w:val="fr-BE"/>
              </w:rPr>
            </w:pPr>
            <w:r w:rsidRPr="005F26B9">
              <w:rPr>
                <w:rFonts w:ascii="Calibri" w:hAnsi="Calibri" w:cs="Calibri"/>
                <w:b/>
                <w:bCs/>
                <w:sz w:val="22"/>
                <w:lang w:val="fr-BE"/>
              </w:rPr>
              <w:t xml:space="preserve">Coordonnées </w:t>
            </w:r>
          </w:p>
        </w:tc>
      </w:tr>
      <w:tr w:rsidR="003578CB" w:rsidRPr="005A01B2" w14:paraId="1062A5E2" w14:textId="77777777" w:rsidTr="00902E58">
        <w:trPr>
          <w:cantSplit/>
        </w:trPr>
        <w:tc>
          <w:tcPr>
            <w:tcW w:w="1872" w:type="dxa"/>
            <w:vMerge w:val="restart"/>
            <w:shd w:val="clear" w:color="auto" w:fill="F2F2F2"/>
          </w:tcPr>
          <w:p w14:paraId="67C9B4D9" w14:textId="77777777" w:rsidR="003578CB" w:rsidRDefault="003578CB" w:rsidP="00B01A1E">
            <w:pPr>
              <w:ind w:right="-108"/>
              <w:rPr>
                <w:rFonts w:ascii="Calibri" w:hAnsi="Calibri" w:cs="Calibri"/>
                <w:sz w:val="22"/>
                <w:lang w:val="fr-BE"/>
              </w:rPr>
            </w:pPr>
            <w:r>
              <w:rPr>
                <w:rFonts w:ascii="Calibri" w:hAnsi="Calibri" w:cs="Calibri"/>
                <w:sz w:val="22"/>
                <w:lang w:val="fr-BE"/>
              </w:rPr>
              <w:t xml:space="preserve">Nom </w:t>
            </w:r>
          </w:p>
          <w:p w14:paraId="402BD28E" w14:textId="4EF9594C" w:rsidR="003578CB" w:rsidRPr="005A01B2" w:rsidRDefault="003578CB" w:rsidP="00B01A1E">
            <w:pPr>
              <w:ind w:right="-108"/>
              <w:rPr>
                <w:rFonts w:ascii="Calibri" w:hAnsi="Calibri" w:cs="Calibri"/>
                <w:sz w:val="22"/>
                <w:lang w:val="fr-BE"/>
              </w:rPr>
            </w:pPr>
            <w:r>
              <w:rPr>
                <w:rFonts w:ascii="Calibri" w:hAnsi="Calibri" w:cs="Calibri"/>
                <w:sz w:val="16"/>
                <w:szCs w:val="16"/>
                <w:lang w:val="fr-BE"/>
              </w:rPr>
              <w:t>(</w:t>
            </w:r>
            <w:proofErr w:type="gramStart"/>
            <w:r>
              <w:rPr>
                <w:rFonts w:ascii="Calibri" w:hAnsi="Calibri" w:cs="Calibri"/>
                <w:sz w:val="16"/>
                <w:szCs w:val="16"/>
                <w:lang w:val="fr-BE"/>
              </w:rPr>
              <w:t>a</w:t>
            </w:r>
            <w:r w:rsidRPr="00A12DDD">
              <w:rPr>
                <w:rFonts w:ascii="Calibri" w:hAnsi="Calibri" w:cs="Calibri"/>
                <w:sz w:val="16"/>
                <w:szCs w:val="16"/>
                <w:lang w:val="fr-BE"/>
              </w:rPr>
              <w:t>ssociation</w:t>
            </w:r>
            <w:proofErr w:type="gramEnd"/>
            <w:r>
              <w:rPr>
                <w:rFonts w:ascii="Calibri" w:hAnsi="Calibri" w:cs="Calibri"/>
                <w:sz w:val="16"/>
                <w:szCs w:val="16"/>
                <w:lang w:val="fr-BE"/>
              </w:rPr>
              <w:t>,</w:t>
            </w:r>
            <w:ins w:id="2" w:author="Liza Cornu" w:date="2024-02-01T09:57:00Z">
              <w:r w:rsidR="00A54E46">
                <w:rPr>
                  <w:rFonts w:ascii="Calibri" w:hAnsi="Calibri" w:cs="Calibri"/>
                  <w:sz w:val="16"/>
                  <w:szCs w:val="16"/>
                  <w:lang w:val="fr-BE"/>
                </w:rPr>
                <w:t xml:space="preserve"> </w:t>
              </w:r>
            </w:ins>
            <w:r w:rsidRPr="00A12DDD">
              <w:rPr>
                <w:rFonts w:ascii="Calibri" w:hAnsi="Calibri" w:cs="Calibri"/>
                <w:sz w:val="16"/>
                <w:szCs w:val="16"/>
                <w:lang w:val="fr-BE"/>
              </w:rPr>
              <w:t>institution</w:t>
            </w:r>
            <w:r>
              <w:rPr>
                <w:rFonts w:ascii="Calibri" w:hAnsi="Calibri" w:cs="Calibri"/>
                <w:sz w:val="16"/>
                <w:szCs w:val="16"/>
                <w:lang w:val="fr-BE"/>
              </w:rPr>
              <w:t>,..</w:t>
            </w:r>
            <w:r w:rsidRPr="00A12DDD">
              <w:rPr>
                <w:rFonts w:ascii="Calibri" w:hAnsi="Calibri" w:cs="Calibri"/>
                <w:sz w:val="16"/>
                <w:szCs w:val="16"/>
                <w:lang w:val="fr-BE"/>
              </w:rPr>
              <w:t>.</w:t>
            </w:r>
            <w:r>
              <w:rPr>
                <w:rFonts w:ascii="Calibri" w:hAnsi="Calibri" w:cs="Calibri"/>
                <w:sz w:val="16"/>
                <w:szCs w:val="16"/>
                <w:lang w:val="fr-BE"/>
              </w:rPr>
              <w:t>)</w:t>
            </w:r>
          </w:p>
        </w:tc>
        <w:tc>
          <w:tcPr>
            <w:tcW w:w="4791" w:type="dxa"/>
            <w:vMerge w:val="restart"/>
            <w:tcBorders>
              <w:right w:val="single" w:sz="4" w:space="0" w:color="A6A6A6" w:themeColor="background1" w:themeShade="A6"/>
            </w:tcBorders>
          </w:tcPr>
          <w:p w14:paraId="6C3976BD" w14:textId="77777777" w:rsidR="003578CB"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color w:val="C00000"/>
                <w:sz w:val="22"/>
                <w:lang w:val="fr-BE"/>
              </w:rPr>
            </w:pPr>
            <w:r>
              <w:rPr>
                <w:rFonts w:ascii="Calibri" w:hAnsi="Calibri" w:cs="Calibri"/>
                <w:color w:val="C00000"/>
                <w:sz w:val="22"/>
                <w:lang w:val="fr-BE"/>
              </w:rPr>
              <w:fldChar w:fldCharType="begin">
                <w:ffData>
                  <w:name w:val=""/>
                  <w:enabled/>
                  <w:calcOnExi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t> </w:t>
            </w:r>
            <w:r>
              <w:rPr>
                <w:rFonts w:ascii="Calibri" w:hAnsi="Calibri" w:cs="Calibri"/>
                <w:color w:val="C00000"/>
                <w:sz w:val="22"/>
                <w:lang w:val="fr-BE"/>
              </w:rPr>
              <w:fldChar w:fldCharType="end"/>
            </w:r>
          </w:p>
          <w:p w14:paraId="738D12BD" w14:textId="77777777" w:rsidR="003578CB"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color w:val="C00000"/>
                <w:sz w:val="22"/>
                <w:lang w:val="fr-BE"/>
              </w:rPr>
            </w:pPr>
          </w:p>
          <w:p w14:paraId="0614D406" w14:textId="77777777" w:rsidR="003578CB" w:rsidRPr="00002FCC"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2"/>
                <w:lang w:val="fr-BE"/>
              </w:rPr>
            </w:pPr>
          </w:p>
        </w:tc>
        <w:tc>
          <w:tcPr>
            <w:tcW w:w="744" w:type="dxa"/>
            <w:vMerge w:val="restart"/>
            <w:tcBorders>
              <w:left w:val="single" w:sz="4" w:space="0" w:color="A6A6A6" w:themeColor="background1" w:themeShade="A6"/>
              <w:right w:val="single" w:sz="4" w:space="0" w:color="A6A6A6" w:themeColor="background1" w:themeShade="A6"/>
            </w:tcBorders>
            <w:shd w:val="clear" w:color="auto" w:fill="F2F2F2"/>
          </w:tcPr>
          <w:p w14:paraId="6816AB4A" w14:textId="77777777" w:rsidR="003578CB" w:rsidRPr="006D7F55" w:rsidRDefault="003578CB" w:rsidP="00B01A1E">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fr-BE"/>
              </w:rPr>
            </w:pPr>
            <w:r w:rsidRPr="006D7F55">
              <w:rPr>
                <w:rFonts w:ascii="Calibri" w:hAnsi="Calibri" w:cs="Calibri"/>
                <w:sz w:val="20"/>
                <w:lang w:val="fr-BE"/>
              </w:rPr>
              <w:t>Statut</w:t>
            </w:r>
          </w:p>
        </w:tc>
        <w:tc>
          <w:tcPr>
            <w:tcW w:w="3508" w:type="dxa"/>
            <w:gridSpan w:val="3"/>
            <w:tcBorders>
              <w:left w:val="single" w:sz="4" w:space="0" w:color="A6A6A6" w:themeColor="background1" w:themeShade="A6"/>
              <w:bottom w:val="single" w:sz="4" w:space="0" w:color="A6A6A6" w:themeColor="background1" w:themeShade="A6"/>
            </w:tcBorders>
          </w:tcPr>
          <w:p w14:paraId="48B6302A" w14:textId="77777777" w:rsidR="003578CB" w:rsidRPr="006D7F55" w:rsidRDefault="00000000" w:rsidP="00B01A1E">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sz w:val="20"/>
                <w:lang w:val="fr-BE"/>
              </w:rPr>
            </w:pPr>
            <w:sdt>
              <w:sdtPr>
                <w:rPr>
                  <w:rStyle w:val="Titre2Car"/>
                  <w:rFonts w:eastAsiaTheme="minorHAnsi"/>
                  <w:sz w:val="22"/>
                  <w:szCs w:val="22"/>
                  <w:highlight w:val="lightGray"/>
                  <w:u w:val="none"/>
                  <w:lang w:val="nl-NL"/>
                </w:rPr>
                <w:id w:val="902027540"/>
                <w14:checkbox>
                  <w14:checked w14:val="0"/>
                  <w14:checkedState w14:val="2612" w14:font="MS Gothic"/>
                  <w14:uncheckedState w14:val="2610" w14:font="MS Gothic"/>
                </w14:checkbox>
              </w:sdtPr>
              <w:sdtContent>
                <w:r w:rsidR="003578CB">
                  <w:rPr>
                    <w:rStyle w:val="Titre2Car"/>
                    <w:rFonts w:ascii="MS Gothic" w:eastAsia="MS Gothic" w:hAnsi="MS Gothic" w:hint="eastAsia"/>
                    <w:sz w:val="22"/>
                    <w:szCs w:val="22"/>
                    <w:highlight w:val="lightGray"/>
                    <w:u w:val="none"/>
                    <w:lang w:val="nl-NL"/>
                  </w:rPr>
                  <w:t>☐</w:t>
                </w:r>
              </w:sdtContent>
            </w:sdt>
            <w:r w:rsidR="003578CB" w:rsidRPr="006433DA">
              <w:rPr>
                <w:rFonts w:ascii="Calibri" w:hAnsi="Calibri" w:cs="Calibri"/>
                <w:sz w:val="22"/>
                <w:szCs w:val="22"/>
              </w:rPr>
              <w:t xml:space="preserve"> </w:t>
            </w:r>
            <w:proofErr w:type="spellStart"/>
            <w:proofErr w:type="gramStart"/>
            <w:r w:rsidR="003578CB" w:rsidRPr="006D7F55">
              <w:rPr>
                <w:rFonts w:ascii="Calibri" w:hAnsi="Calibri" w:cs="Calibri"/>
                <w:sz w:val="20"/>
                <w:lang w:val="fr-BE"/>
              </w:rPr>
              <w:t>asbl</w:t>
            </w:r>
            <w:proofErr w:type="spellEnd"/>
            <w:proofErr w:type="gramEnd"/>
            <w:r w:rsidR="003578CB" w:rsidRPr="003578CB">
              <w:rPr>
                <w:rFonts w:ascii="Calibri" w:hAnsi="Calibri" w:cs="Calibri"/>
                <w:sz w:val="4"/>
                <w:szCs w:val="4"/>
                <w:lang w:val="fr-BE"/>
              </w:rPr>
              <w:t xml:space="preserve">        </w:t>
            </w:r>
            <w:r w:rsidR="003578CB">
              <w:rPr>
                <w:rFonts w:ascii="Calibri" w:hAnsi="Calibri" w:cs="Calibri"/>
                <w:sz w:val="4"/>
                <w:szCs w:val="4"/>
                <w:lang w:val="fr-BE"/>
              </w:rPr>
              <w:t xml:space="preserve">            </w:t>
            </w:r>
            <w:r w:rsidR="003578CB" w:rsidRPr="003578CB">
              <w:rPr>
                <w:rFonts w:ascii="Calibri" w:hAnsi="Calibri" w:cs="Calibri"/>
                <w:sz w:val="4"/>
                <w:szCs w:val="4"/>
                <w:lang w:val="fr-BE"/>
              </w:rPr>
              <w:t xml:space="preserve">        </w:t>
            </w:r>
            <w:sdt>
              <w:sdtPr>
                <w:rPr>
                  <w:rStyle w:val="Titre2Car"/>
                  <w:rFonts w:eastAsiaTheme="minorHAnsi"/>
                  <w:sz w:val="22"/>
                  <w:szCs w:val="22"/>
                  <w:highlight w:val="lightGray"/>
                  <w:u w:val="none"/>
                  <w:lang w:val="nl-NL"/>
                </w:rPr>
                <w:id w:val="-1297131228"/>
                <w14:checkbox>
                  <w14:checked w14:val="0"/>
                  <w14:checkedState w14:val="2612" w14:font="MS Gothic"/>
                  <w14:uncheckedState w14:val="2610" w14:font="MS Gothic"/>
                </w14:checkbox>
              </w:sdtPr>
              <w:sdtContent>
                <w:r w:rsidR="003578CB">
                  <w:rPr>
                    <w:rStyle w:val="Titre2Car"/>
                    <w:rFonts w:ascii="MS Gothic" w:eastAsia="MS Gothic" w:hAnsi="MS Gothic" w:hint="eastAsia"/>
                    <w:sz w:val="22"/>
                    <w:szCs w:val="22"/>
                    <w:highlight w:val="lightGray"/>
                    <w:u w:val="none"/>
                    <w:lang w:val="nl-NL"/>
                  </w:rPr>
                  <w:t>☐</w:t>
                </w:r>
              </w:sdtContent>
            </w:sdt>
            <w:r w:rsidR="003578CB" w:rsidRPr="006433DA">
              <w:rPr>
                <w:rFonts w:ascii="Calibri" w:hAnsi="Calibri" w:cs="Calibri"/>
                <w:sz w:val="22"/>
                <w:szCs w:val="22"/>
              </w:rPr>
              <w:t xml:space="preserve"> </w:t>
            </w:r>
            <w:proofErr w:type="spellStart"/>
            <w:r w:rsidR="003578CB" w:rsidRPr="006D7F55">
              <w:rPr>
                <w:rFonts w:ascii="Calibri" w:hAnsi="Calibri" w:cs="Calibri"/>
                <w:sz w:val="20"/>
                <w:lang w:val="fr-BE"/>
              </w:rPr>
              <w:t>srl</w:t>
            </w:r>
            <w:proofErr w:type="spellEnd"/>
            <w:r w:rsidR="003578CB" w:rsidRPr="003578CB">
              <w:rPr>
                <w:rFonts w:ascii="Calibri" w:hAnsi="Calibri" w:cs="Calibri"/>
                <w:sz w:val="4"/>
                <w:szCs w:val="4"/>
                <w:lang w:val="fr-BE"/>
              </w:rPr>
              <w:t xml:space="preserve">        </w:t>
            </w:r>
            <w:r w:rsidR="003578CB">
              <w:rPr>
                <w:rFonts w:ascii="Calibri" w:hAnsi="Calibri" w:cs="Calibri"/>
                <w:sz w:val="4"/>
                <w:szCs w:val="4"/>
                <w:lang w:val="fr-BE"/>
              </w:rPr>
              <w:t xml:space="preserve">            </w:t>
            </w:r>
            <w:r w:rsidR="003578CB" w:rsidRPr="003578CB">
              <w:rPr>
                <w:rFonts w:ascii="Calibri" w:hAnsi="Calibri" w:cs="Calibri"/>
                <w:sz w:val="4"/>
                <w:szCs w:val="4"/>
                <w:lang w:val="fr-BE"/>
              </w:rPr>
              <w:t xml:space="preserve">        </w:t>
            </w:r>
            <w:sdt>
              <w:sdtPr>
                <w:rPr>
                  <w:rStyle w:val="Titre2Car"/>
                  <w:rFonts w:eastAsiaTheme="minorHAnsi"/>
                  <w:sz w:val="22"/>
                  <w:szCs w:val="22"/>
                  <w:highlight w:val="lightGray"/>
                  <w:u w:val="none"/>
                  <w:lang w:val="nl-NL"/>
                </w:rPr>
                <w:id w:val="2052728082"/>
                <w14:checkbox>
                  <w14:checked w14:val="0"/>
                  <w14:checkedState w14:val="2612" w14:font="MS Gothic"/>
                  <w14:uncheckedState w14:val="2610" w14:font="MS Gothic"/>
                </w14:checkbox>
              </w:sdtPr>
              <w:sdtContent>
                <w:r w:rsidR="003578CB">
                  <w:rPr>
                    <w:rStyle w:val="Titre2Car"/>
                    <w:rFonts w:ascii="MS Gothic" w:eastAsia="MS Gothic" w:hAnsi="MS Gothic" w:hint="eastAsia"/>
                    <w:sz w:val="22"/>
                    <w:szCs w:val="22"/>
                    <w:highlight w:val="lightGray"/>
                    <w:u w:val="none"/>
                    <w:lang w:val="nl-NL"/>
                  </w:rPr>
                  <w:t>☐</w:t>
                </w:r>
              </w:sdtContent>
            </w:sdt>
            <w:r w:rsidR="003578CB" w:rsidRPr="006D7F55">
              <w:rPr>
                <w:rFonts w:ascii="Calibri" w:hAnsi="Calibri" w:cs="Calibri"/>
                <w:sz w:val="20"/>
                <w:lang w:val="fr-BE"/>
              </w:rPr>
              <w:t xml:space="preserve"> sa</w:t>
            </w:r>
            <w:r w:rsidR="003578CB">
              <w:rPr>
                <w:rFonts w:eastAsiaTheme="minorHAnsi"/>
                <w:lang w:val="nl-NL"/>
              </w:rPr>
              <w:t xml:space="preserve"> </w:t>
            </w:r>
          </w:p>
        </w:tc>
      </w:tr>
      <w:tr w:rsidR="003578CB" w:rsidRPr="005A01B2" w14:paraId="7796E430" w14:textId="77777777" w:rsidTr="00902E58">
        <w:trPr>
          <w:cantSplit/>
        </w:trPr>
        <w:tc>
          <w:tcPr>
            <w:tcW w:w="1872" w:type="dxa"/>
            <w:vMerge/>
            <w:shd w:val="clear" w:color="auto" w:fill="F2F2F2"/>
          </w:tcPr>
          <w:p w14:paraId="338294C9" w14:textId="77777777" w:rsidR="003578CB" w:rsidRDefault="003578CB" w:rsidP="00B01A1E">
            <w:pPr>
              <w:ind w:right="-108"/>
              <w:rPr>
                <w:rFonts w:ascii="Calibri" w:hAnsi="Calibri" w:cs="Calibri"/>
                <w:sz w:val="22"/>
                <w:lang w:val="fr-BE"/>
              </w:rPr>
            </w:pPr>
          </w:p>
        </w:tc>
        <w:tc>
          <w:tcPr>
            <w:tcW w:w="4791" w:type="dxa"/>
            <w:vMerge/>
            <w:tcBorders>
              <w:right w:val="single" w:sz="4" w:space="0" w:color="A6A6A6" w:themeColor="background1" w:themeShade="A6"/>
            </w:tcBorders>
          </w:tcPr>
          <w:p w14:paraId="3392BA03" w14:textId="77777777" w:rsidR="003578CB" w:rsidRDefault="003578CB" w:rsidP="00DB0C48">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Calibri" w:hAnsi="Calibri" w:cs="Calibri"/>
                <w:color w:val="C00000"/>
                <w:sz w:val="22"/>
                <w:lang w:val="fr-BE"/>
              </w:rPr>
            </w:pPr>
          </w:p>
        </w:tc>
        <w:tc>
          <w:tcPr>
            <w:tcW w:w="744" w:type="dxa"/>
            <w:vMerge/>
            <w:tcBorders>
              <w:left w:val="single" w:sz="4" w:space="0" w:color="A6A6A6" w:themeColor="background1" w:themeShade="A6"/>
              <w:right w:val="single" w:sz="4" w:space="0" w:color="A6A6A6" w:themeColor="background1" w:themeShade="A6"/>
            </w:tcBorders>
            <w:shd w:val="clear" w:color="auto" w:fill="F2F2F2"/>
          </w:tcPr>
          <w:p w14:paraId="1EF6DA83" w14:textId="77777777" w:rsidR="003578CB" w:rsidRPr="006D7F55" w:rsidRDefault="003578CB" w:rsidP="00B01A1E">
            <w:pPr>
              <w:pStyle w:val="Pieddepage"/>
              <w:tabs>
                <w:tab w:val="clear" w:pos="9072"/>
                <w:tab w:val="left" w:pos="838"/>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right="-72"/>
              <w:rPr>
                <w:rFonts w:ascii="Calibri" w:hAnsi="Calibri" w:cs="Calibri"/>
                <w:sz w:val="20"/>
                <w:lang w:val="fr-BE"/>
              </w:rPr>
            </w:pPr>
          </w:p>
        </w:tc>
        <w:tc>
          <w:tcPr>
            <w:tcW w:w="3508" w:type="dxa"/>
            <w:gridSpan w:val="3"/>
            <w:tcBorders>
              <w:top w:val="single" w:sz="4" w:space="0" w:color="A6A6A6" w:themeColor="background1" w:themeShade="A6"/>
              <w:left w:val="single" w:sz="4" w:space="0" w:color="A6A6A6" w:themeColor="background1" w:themeShade="A6"/>
            </w:tcBorders>
          </w:tcPr>
          <w:p w14:paraId="7F2989C2" w14:textId="77777777" w:rsidR="003578CB" w:rsidRDefault="00000000" w:rsidP="00B01A1E">
            <w:pPr>
              <w:pStyle w:val="Pieddepage"/>
              <w:tabs>
                <w:tab w:val="clear" w:pos="907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Style w:val="Titre2Car"/>
                <w:rFonts w:eastAsiaTheme="minorHAnsi"/>
                <w:sz w:val="22"/>
                <w:szCs w:val="22"/>
                <w:highlight w:val="lightGray"/>
                <w:u w:val="none"/>
                <w:lang w:val="nl-NL"/>
              </w:rPr>
            </w:pPr>
            <w:sdt>
              <w:sdtPr>
                <w:rPr>
                  <w:rStyle w:val="Titre2Car"/>
                  <w:rFonts w:eastAsiaTheme="minorHAnsi"/>
                  <w:sz w:val="22"/>
                  <w:szCs w:val="22"/>
                  <w:highlight w:val="lightGray"/>
                  <w:u w:val="none"/>
                  <w:lang w:val="nl-NL"/>
                </w:rPr>
                <w:id w:val="-327672117"/>
                <w14:checkbox>
                  <w14:checked w14:val="0"/>
                  <w14:checkedState w14:val="2612" w14:font="MS Gothic"/>
                  <w14:uncheckedState w14:val="2610" w14:font="MS Gothic"/>
                </w14:checkbox>
              </w:sdtPr>
              <w:sdtContent>
                <w:r w:rsidR="003578CB">
                  <w:rPr>
                    <w:rStyle w:val="Titre2Car"/>
                    <w:rFonts w:ascii="MS Gothic" w:eastAsia="MS Gothic" w:hAnsi="MS Gothic" w:hint="eastAsia"/>
                    <w:sz w:val="22"/>
                    <w:szCs w:val="22"/>
                    <w:highlight w:val="lightGray"/>
                    <w:u w:val="none"/>
                    <w:lang w:val="nl-NL"/>
                  </w:rPr>
                  <w:t>☐</w:t>
                </w:r>
              </w:sdtContent>
            </w:sdt>
            <w:r w:rsidR="003578CB" w:rsidRPr="006D7F55">
              <w:rPr>
                <w:rFonts w:ascii="Calibri" w:hAnsi="Calibri" w:cs="Calibri"/>
                <w:sz w:val="20"/>
                <w:lang w:val="fr-BE"/>
              </w:rPr>
              <w:t xml:space="preserve"> </w:t>
            </w:r>
            <w:proofErr w:type="gramStart"/>
            <w:r w:rsidR="003578CB" w:rsidRPr="006D7F55">
              <w:rPr>
                <w:rFonts w:ascii="Calibri" w:hAnsi="Calibri" w:cs="Calibri"/>
                <w:sz w:val="20"/>
                <w:lang w:val="fr-BE"/>
              </w:rPr>
              <w:t>autre</w:t>
            </w:r>
            <w:proofErr w:type="gramEnd"/>
            <w:r w:rsidR="003578CB" w:rsidRPr="006D7F55">
              <w:rPr>
                <w:rFonts w:ascii="Calibri" w:hAnsi="Calibri" w:cs="Calibri"/>
                <w:sz w:val="20"/>
                <w:lang w:val="fr-BE"/>
              </w:rPr>
              <w:t xml:space="preserve"> : </w:t>
            </w:r>
            <w:r w:rsidR="003578CB" w:rsidRPr="006D7F55">
              <w:rPr>
                <w:rFonts w:ascii="Calibri" w:hAnsi="Calibri" w:cs="Calibri"/>
                <w:color w:val="C00000"/>
                <w:sz w:val="20"/>
                <w:lang w:val="fr-BE"/>
              </w:rPr>
              <w:fldChar w:fldCharType="begin">
                <w:ffData>
                  <w:name w:val=""/>
                  <w:enabled/>
                  <w:calcOnExit w:val="0"/>
                  <w:textInput/>
                </w:ffData>
              </w:fldChar>
            </w:r>
            <w:r w:rsidR="003578CB" w:rsidRPr="006D7F55">
              <w:rPr>
                <w:rFonts w:ascii="Calibri" w:hAnsi="Calibri" w:cs="Calibri"/>
                <w:color w:val="C00000"/>
                <w:sz w:val="20"/>
                <w:lang w:val="fr-BE"/>
              </w:rPr>
              <w:instrText xml:space="preserve"> FORMTEXT </w:instrText>
            </w:r>
            <w:r w:rsidR="003578CB" w:rsidRPr="006D7F55">
              <w:rPr>
                <w:rFonts w:ascii="Calibri" w:hAnsi="Calibri" w:cs="Calibri"/>
                <w:color w:val="C00000"/>
                <w:sz w:val="20"/>
                <w:lang w:val="fr-BE"/>
              </w:rPr>
            </w:r>
            <w:r w:rsidR="003578CB" w:rsidRPr="006D7F55">
              <w:rPr>
                <w:rFonts w:ascii="Calibri" w:hAnsi="Calibri" w:cs="Calibri"/>
                <w:color w:val="C00000"/>
                <w:sz w:val="20"/>
                <w:lang w:val="fr-BE"/>
              </w:rPr>
              <w:fldChar w:fldCharType="separate"/>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noProof/>
                <w:color w:val="C00000"/>
                <w:sz w:val="20"/>
                <w:lang w:val="fr-BE"/>
              </w:rPr>
              <w:t> </w:t>
            </w:r>
            <w:r w:rsidR="003578CB" w:rsidRPr="006D7F55">
              <w:rPr>
                <w:rFonts w:ascii="Calibri" w:hAnsi="Calibri" w:cs="Calibri"/>
                <w:color w:val="C00000"/>
                <w:sz w:val="20"/>
                <w:lang w:val="fr-BE"/>
              </w:rPr>
              <w:fldChar w:fldCharType="end"/>
            </w:r>
          </w:p>
        </w:tc>
      </w:tr>
      <w:tr w:rsidR="00B01A1E" w:rsidRPr="005A01B2" w14:paraId="74616796" w14:textId="77777777" w:rsidTr="003578CB">
        <w:trPr>
          <w:cantSplit/>
        </w:trPr>
        <w:tc>
          <w:tcPr>
            <w:tcW w:w="1872" w:type="dxa"/>
            <w:shd w:val="clear" w:color="auto" w:fill="F2F2F2"/>
          </w:tcPr>
          <w:p w14:paraId="72BD0A6F" w14:textId="77777777" w:rsidR="00B01A1E" w:rsidRPr="005A01B2" w:rsidRDefault="00B01A1E" w:rsidP="00806507">
            <w:pPr>
              <w:rPr>
                <w:rFonts w:ascii="Calibri" w:hAnsi="Calibri" w:cs="Calibri"/>
                <w:sz w:val="22"/>
                <w:lang w:val="fr-BE"/>
              </w:rPr>
            </w:pPr>
            <w:r>
              <w:rPr>
                <w:rFonts w:ascii="Calibri" w:hAnsi="Calibri" w:cs="Calibri"/>
                <w:sz w:val="22"/>
                <w:lang w:val="fr-BE"/>
              </w:rPr>
              <w:t>Adresse</w:t>
            </w:r>
          </w:p>
        </w:tc>
        <w:tc>
          <w:tcPr>
            <w:tcW w:w="9043" w:type="dxa"/>
            <w:gridSpan w:val="5"/>
          </w:tcPr>
          <w:p w14:paraId="59462E0C" w14:textId="77777777" w:rsidR="00B01A1E" w:rsidRPr="00B01A1E" w:rsidRDefault="00B01A1E" w:rsidP="00B01A1E">
            <w:pPr>
              <w:tabs>
                <w:tab w:val="clear" w:pos="1701"/>
                <w:tab w:val="left" w:pos="2114"/>
              </w:tabs>
              <w:ind w:left="-12" w:right="-250"/>
              <w:jc w:val="left"/>
              <w:rPr>
                <w:rFonts w:ascii="Calibri" w:hAnsi="Calibri" w:cs="Calibri"/>
                <w:sz w:val="20"/>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002FCC" w:rsidRPr="005A01B2" w14:paraId="3C2E1E68" w14:textId="77777777" w:rsidTr="00902E58">
        <w:trPr>
          <w:cantSplit/>
        </w:trPr>
        <w:tc>
          <w:tcPr>
            <w:tcW w:w="1872" w:type="dxa"/>
            <w:shd w:val="clear" w:color="auto" w:fill="F2F2F2"/>
          </w:tcPr>
          <w:p w14:paraId="57CFCE8A" w14:textId="77777777" w:rsidR="00002FCC" w:rsidRPr="005A01B2" w:rsidRDefault="00002FCC" w:rsidP="00096B6C">
            <w:pPr>
              <w:jc w:val="left"/>
              <w:rPr>
                <w:rFonts w:ascii="Calibri" w:hAnsi="Calibri" w:cs="Calibri"/>
                <w:sz w:val="22"/>
                <w:lang w:val="fr-BE"/>
              </w:rPr>
            </w:pPr>
            <w:r>
              <w:rPr>
                <w:rFonts w:ascii="Calibri" w:hAnsi="Calibri" w:cs="Calibri"/>
                <w:sz w:val="22"/>
                <w:lang w:val="fr-BE"/>
              </w:rPr>
              <w:t>Responsable</w:t>
            </w:r>
            <w:r w:rsidR="003578CB">
              <w:rPr>
                <w:rFonts w:ascii="Calibri" w:hAnsi="Calibri" w:cs="Calibri"/>
                <w:sz w:val="22"/>
                <w:lang w:val="fr-BE"/>
              </w:rPr>
              <w:t xml:space="preserve"> </w:t>
            </w:r>
            <w:r w:rsidR="002423A7" w:rsidRPr="002423A7">
              <w:rPr>
                <w:rFonts w:ascii="Calibri" w:hAnsi="Calibri" w:cs="Calibri"/>
                <w:sz w:val="16"/>
                <w:szCs w:val="16"/>
                <w:lang w:val="fr-BE"/>
              </w:rPr>
              <w:t>(</w:t>
            </w:r>
            <w:proofErr w:type="spellStart"/>
            <w:r w:rsidR="002423A7" w:rsidRPr="002423A7">
              <w:rPr>
                <w:rFonts w:ascii="Calibri" w:hAnsi="Calibri" w:cs="Calibri"/>
                <w:sz w:val="16"/>
                <w:szCs w:val="16"/>
                <w:lang w:val="fr-BE"/>
              </w:rPr>
              <w:t>Evt</w:t>
            </w:r>
            <w:proofErr w:type="spellEnd"/>
            <w:r w:rsidR="002423A7" w:rsidRPr="002423A7">
              <w:rPr>
                <w:rFonts w:ascii="Calibri" w:hAnsi="Calibri" w:cs="Calibri"/>
                <w:sz w:val="16"/>
                <w:szCs w:val="16"/>
                <w:lang w:val="fr-BE"/>
              </w:rPr>
              <w:t>)</w:t>
            </w:r>
            <w:r>
              <w:rPr>
                <w:rFonts w:ascii="Calibri" w:hAnsi="Calibri" w:cs="Calibri"/>
                <w:sz w:val="22"/>
                <w:lang w:val="fr-BE"/>
              </w:rPr>
              <w:t> </w:t>
            </w:r>
          </w:p>
        </w:tc>
        <w:tc>
          <w:tcPr>
            <w:tcW w:w="5535" w:type="dxa"/>
            <w:gridSpan w:val="2"/>
            <w:tcBorders>
              <w:right w:val="single" w:sz="4" w:space="0" w:color="A6A6A6" w:themeColor="background1" w:themeShade="A6"/>
            </w:tcBorders>
            <w:shd w:val="clear" w:color="auto" w:fill="auto"/>
          </w:tcPr>
          <w:p w14:paraId="5A337772" w14:textId="77777777" w:rsidR="00002FCC" w:rsidRPr="00A844D6" w:rsidRDefault="0052624D" w:rsidP="00096B6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1098" w:type="dxa"/>
            <w:tcBorders>
              <w:left w:val="single" w:sz="4" w:space="0" w:color="A6A6A6" w:themeColor="background1" w:themeShade="A6"/>
              <w:right w:val="single" w:sz="4" w:space="0" w:color="A6A6A6" w:themeColor="background1" w:themeShade="A6"/>
            </w:tcBorders>
            <w:shd w:val="clear" w:color="auto" w:fill="F2F2F2"/>
          </w:tcPr>
          <w:p w14:paraId="037A3F29" w14:textId="77777777" w:rsidR="00002FCC" w:rsidRPr="00C8092D" w:rsidRDefault="00002FCC" w:rsidP="00A87F9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r w:rsidRPr="00C8092D">
              <w:rPr>
                <w:rFonts w:ascii="Calibri" w:hAnsi="Calibri" w:cs="Calibri"/>
                <w:sz w:val="20"/>
                <w:lang w:val="fr-BE"/>
              </w:rPr>
              <w:t>N° national</w:t>
            </w:r>
          </w:p>
        </w:tc>
        <w:tc>
          <w:tcPr>
            <w:tcW w:w="2410" w:type="dxa"/>
            <w:gridSpan w:val="2"/>
            <w:tcBorders>
              <w:left w:val="single" w:sz="4" w:space="0" w:color="A6A6A6" w:themeColor="background1" w:themeShade="A6"/>
            </w:tcBorders>
            <w:shd w:val="clear" w:color="auto" w:fill="auto"/>
          </w:tcPr>
          <w:p w14:paraId="03D5CD35" w14:textId="77777777" w:rsidR="00002FCC" w:rsidRPr="00A844D6" w:rsidRDefault="00252B61" w:rsidP="00096B6C">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0000FF"/>
                <w:sz w:val="22"/>
                <w:szCs w:val="22"/>
                <w:lang w:val="fr-BE"/>
              </w:rPr>
            </w:pPr>
            <w:r>
              <w:rPr>
                <w:rFonts w:ascii="Calibri" w:hAnsi="Calibri" w:cs="Calibri"/>
                <w:color w:val="C00000"/>
                <w:sz w:val="22"/>
                <w:lang w:val="fr-BE"/>
              </w:rPr>
              <w:fldChar w:fldCharType="begin">
                <w:ffData>
                  <w:name w:val=""/>
                  <w:enabled/>
                  <w:calcOnExit w:val="0"/>
                  <w:textInput>
                    <w:type w:val="number"/>
                    <w:format w:val="0"/>
                  </w:textInput>
                </w:ffData>
              </w:fldChar>
            </w:r>
            <w:r>
              <w:rPr>
                <w:rFonts w:ascii="Calibri" w:hAnsi="Calibri" w:cs="Calibri"/>
                <w:color w:val="C00000"/>
                <w:sz w:val="22"/>
                <w:lang w:val="fr-BE"/>
              </w:rPr>
              <w:instrText xml:space="preserve"> FORMTEXT </w:instrText>
            </w:r>
            <w:r>
              <w:rPr>
                <w:rFonts w:ascii="Calibri" w:hAnsi="Calibri" w:cs="Calibri"/>
                <w:color w:val="C00000"/>
                <w:sz w:val="22"/>
                <w:lang w:val="fr-BE"/>
              </w:rPr>
            </w:r>
            <w:r>
              <w:rPr>
                <w:rFonts w:ascii="Calibri" w:hAnsi="Calibri" w:cs="Calibri"/>
                <w:color w:val="C00000"/>
                <w:sz w:val="22"/>
                <w:lang w:val="fr-BE"/>
              </w:rPr>
              <w:fldChar w:fldCharType="separate"/>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noProof/>
                <w:color w:val="C00000"/>
                <w:sz w:val="22"/>
                <w:lang w:val="fr-BE"/>
              </w:rPr>
              <w:t> </w:t>
            </w:r>
            <w:r>
              <w:rPr>
                <w:rFonts w:ascii="Calibri" w:hAnsi="Calibri" w:cs="Calibri"/>
                <w:color w:val="C00000"/>
                <w:sz w:val="22"/>
                <w:lang w:val="fr-BE"/>
              </w:rPr>
              <w:fldChar w:fldCharType="end"/>
            </w:r>
          </w:p>
        </w:tc>
      </w:tr>
      <w:tr w:rsidR="00002FCC" w:rsidRPr="005A01B2" w14:paraId="6D1DBA13" w14:textId="77777777" w:rsidTr="003578CB">
        <w:trPr>
          <w:cantSplit/>
        </w:trPr>
        <w:tc>
          <w:tcPr>
            <w:tcW w:w="1872" w:type="dxa"/>
            <w:tcBorders>
              <w:bottom w:val="single" w:sz="2" w:space="0" w:color="auto"/>
            </w:tcBorders>
            <w:shd w:val="clear" w:color="auto" w:fill="F2F2F2"/>
          </w:tcPr>
          <w:p w14:paraId="50513F71" w14:textId="77777777" w:rsidR="00002FCC" w:rsidRPr="005A01B2" w:rsidRDefault="001432B9" w:rsidP="001432B9">
            <w:pPr>
              <w:ind w:right="-108"/>
              <w:rPr>
                <w:rFonts w:ascii="Calibri" w:hAnsi="Calibri" w:cs="Calibri"/>
                <w:sz w:val="22"/>
                <w:lang w:val="fr-BE"/>
              </w:rPr>
            </w:pPr>
            <w:r>
              <w:rPr>
                <w:rFonts w:ascii="Calibri" w:hAnsi="Calibri" w:cs="Calibri"/>
                <w:sz w:val="22"/>
                <w:lang w:val="fr-BE"/>
              </w:rPr>
              <w:t xml:space="preserve">Tél </w:t>
            </w:r>
            <w:r w:rsidR="00252B61">
              <w:rPr>
                <w:rFonts w:ascii="Calibri" w:hAnsi="Calibri" w:cs="Calibri"/>
                <w:sz w:val="22"/>
                <w:lang w:val="fr-BE"/>
              </w:rPr>
              <w:t>-</w:t>
            </w:r>
            <w:r>
              <w:rPr>
                <w:rFonts w:ascii="Calibri" w:hAnsi="Calibri" w:cs="Calibri"/>
                <w:sz w:val="22"/>
                <w:lang w:val="fr-BE"/>
              </w:rPr>
              <w:t xml:space="preserve"> GSM </w:t>
            </w:r>
            <w:r w:rsidR="00252B61">
              <w:rPr>
                <w:rFonts w:ascii="Calibri" w:hAnsi="Calibri" w:cs="Calibri"/>
                <w:sz w:val="22"/>
                <w:lang w:val="fr-BE"/>
              </w:rPr>
              <w:t>-</w:t>
            </w:r>
            <w:r>
              <w:rPr>
                <w:rFonts w:ascii="Calibri" w:hAnsi="Calibri" w:cs="Calibri"/>
                <w:sz w:val="22"/>
                <w:lang w:val="fr-BE"/>
              </w:rPr>
              <w:t xml:space="preserve"> Fax</w:t>
            </w:r>
          </w:p>
        </w:tc>
        <w:tc>
          <w:tcPr>
            <w:tcW w:w="9043" w:type="dxa"/>
            <w:gridSpan w:val="5"/>
            <w:tcBorders>
              <w:bottom w:val="single" w:sz="2" w:space="0" w:color="auto"/>
            </w:tcBorders>
          </w:tcPr>
          <w:p w14:paraId="57FBACB6" w14:textId="77777777" w:rsidR="00002FCC" w:rsidRPr="00A844D6" w:rsidRDefault="0052624D" w:rsidP="00096B6C">
            <w:pPr>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002FCC" w:rsidRPr="005A01B2" w14:paraId="4E5DA0E6" w14:textId="77777777" w:rsidTr="003578CB">
        <w:trPr>
          <w:cantSplit/>
        </w:trPr>
        <w:tc>
          <w:tcPr>
            <w:tcW w:w="1872" w:type="dxa"/>
            <w:tcBorders>
              <w:top w:val="single" w:sz="2" w:space="0" w:color="auto"/>
            </w:tcBorders>
            <w:shd w:val="clear" w:color="auto" w:fill="F2F2F2"/>
          </w:tcPr>
          <w:p w14:paraId="287863B0" w14:textId="77777777" w:rsidR="00002FCC" w:rsidRPr="005A01B2" w:rsidRDefault="00002FCC" w:rsidP="00806507">
            <w:pPr>
              <w:rPr>
                <w:rFonts w:ascii="Calibri" w:hAnsi="Calibri" w:cs="Calibri"/>
                <w:sz w:val="22"/>
                <w:lang w:val="fr-BE"/>
              </w:rPr>
            </w:pPr>
            <w:proofErr w:type="gramStart"/>
            <w:r>
              <w:rPr>
                <w:rFonts w:ascii="Calibri" w:hAnsi="Calibri" w:cs="Calibri"/>
                <w:sz w:val="22"/>
                <w:lang w:val="fr-BE"/>
              </w:rPr>
              <w:t>E-mail</w:t>
            </w:r>
            <w:proofErr w:type="gramEnd"/>
            <w:r>
              <w:rPr>
                <w:rFonts w:ascii="Calibri" w:hAnsi="Calibri" w:cs="Calibri"/>
                <w:sz w:val="22"/>
                <w:lang w:val="fr-BE"/>
              </w:rPr>
              <w:t> </w:t>
            </w:r>
          </w:p>
        </w:tc>
        <w:tc>
          <w:tcPr>
            <w:tcW w:w="9043" w:type="dxa"/>
            <w:gridSpan w:val="5"/>
            <w:tcBorders>
              <w:top w:val="single" w:sz="2" w:space="0" w:color="auto"/>
            </w:tcBorders>
          </w:tcPr>
          <w:p w14:paraId="2D952949" w14:textId="77777777" w:rsidR="00002FCC" w:rsidRPr="00A844D6" w:rsidRDefault="0052624D" w:rsidP="00806507">
            <w:pPr>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r>
      <w:tr w:rsidR="00B01A1E" w:rsidRPr="005A01B2" w14:paraId="2E4E6C62" w14:textId="77777777" w:rsidTr="00902E58">
        <w:trPr>
          <w:cantSplit/>
        </w:trPr>
        <w:tc>
          <w:tcPr>
            <w:tcW w:w="1872" w:type="dxa"/>
            <w:shd w:val="clear" w:color="auto" w:fill="F2F2F2"/>
          </w:tcPr>
          <w:p w14:paraId="78F2670D" w14:textId="77777777" w:rsidR="00B01A1E" w:rsidRPr="005A01B2" w:rsidRDefault="00B01A1E" w:rsidP="0080584D">
            <w:pPr>
              <w:rPr>
                <w:rFonts w:ascii="Calibri" w:hAnsi="Calibri" w:cs="Calibri"/>
                <w:sz w:val="22"/>
                <w:lang w:val="fr-BE"/>
              </w:rPr>
            </w:pPr>
            <w:r>
              <w:rPr>
                <w:rFonts w:ascii="Calibri" w:hAnsi="Calibri" w:cs="Calibri"/>
                <w:sz w:val="22"/>
                <w:lang w:val="fr-BE"/>
              </w:rPr>
              <w:t>Assurance RC</w:t>
            </w:r>
          </w:p>
        </w:tc>
        <w:tc>
          <w:tcPr>
            <w:tcW w:w="5535" w:type="dxa"/>
            <w:gridSpan w:val="2"/>
            <w:tcBorders>
              <w:right w:val="single" w:sz="4" w:space="0" w:color="A6A6A6" w:themeColor="background1" w:themeShade="A6"/>
            </w:tcBorders>
          </w:tcPr>
          <w:p w14:paraId="06685337" w14:textId="77777777" w:rsidR="00B01A1E" w:rsidRPr="00A844D6" w:rsidRDefault="00B01A1E" w:rsidP="00806507">
            <w:pPr>
              <w:rPr>
                <w:rFonts w:ascii="Calibri" w:hAnsi="Calibri" w:cs="Calibri"/>
                <w:color w:val="0000FF"/>
                <w:sz w:val="22"/>
                <w:szCs w:val="22"/>
                <w:lang w:val="fr-BE"/>
              </w:rPr>
            </w:pPr>
            <w:r w:rsidRPr="0052624D">
              <w:rPr>
                <w:rFonts w:ascii="Calibri" w:hAnsi="Calibri" w:cs="Calibri"/>
                <w:color w:val="C00000"/>
                <w:sz w:val="22"/>
                <w:lang w:val="fr-BE"/>
              </w:rPr>
              <w:fldChar w:fldCharType="begin">
                <w:ffData>
                  <w:name w:val=""/>
                  <w:enabled/>
                  <w:calcOnExit w:val="0"/>
                  <w:textInput/>
                </w:ffData>
              </w:fldChar>
            </w:r>
            <w:r w:rsidRPr="0052624D">
              <w:rPr>
                <w:rFonts w:ascii="Calibri" w:hAnsi="Calibri" w:cs="Calibri"/>
                <w:color w:val="C00000"/>
                <w:sz w:val="22"/>
                <w:lang w:val="fr-BE"/>
              </w:rPr>
              <w:instrText xml:space="preserve"> FORMTEXT </w:instrText>
            </w:r>
            <w:r w:rsidRPr="0052624D">
              <w:rPr>
                <w:rFonts w:ascii="Calibri" w:hAnsi="Calibri" w:cs="Calibri"/>
                <w:color w:val="C00000"/>
                <w:sz w:val="22"/>
                <w:lang w:val="fr-BE"/>
              </w:rPr>
            </w:r>
            <w:r w:rsidRPr="0052624D">
              <w:rPr>
                <w:rFonts w:ascii="Calibri" w:hAnsi="Calibri" w:cs="Calibri"/>
                <w:color w:val="C00000"/>
                <w:sz w:val="22"/>
                <w:lang w:val="fr-BE"/>
              </w:rPr>
              <w:fldChar w:fldCharType="separate"/>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noProof/>
                <w:color w:val="C00000"/>
                <w:sz w:val="22"/>
                <w:lang w:val="fr-BE"/>
              </w:rPr>
              <w:t> </w:t>
            </w:r>
            <w:r w:rsidRPr="0052624D">
              <w:rPr>
                <w:rFonts w:ascii="Calibri" w:hAnsi="Calibri" w:cs="Calibri"/>
                <w:color w:val="C00000"/>
                <w:sz w:val="22"/>
                <w:lang w:val="fr-BE"/>
              </w:rPr>
              <w:fldChar w:fldCharType="end"/>
            </w:r>
          </w:p>
        </w:tc>
        <w:tc>
          <w:tcPr>
            <w:tcW w:w="1127" w:type="dxa"/>
            <w:gridSpan w:val="2"/>
            <w:tcBorders>
              <w:left w:val="single" w:sz="4" w:space="0" w:color="A6A6A6" w:themeColor="background1" w:themeShade="A6"/>
              <w:right w:val="single" w:sz="4" w:space="0" w:color="A6A6A6" w:themeColor="background1" w:themeShade="A6"/>
            </w:tcBorders>
            <w:shd w:val="clear" w:color="auto" w:fill="F2F2F2"/>
          </w:tcPr>
          <w:p w14:paraId="6B4D1143" w14:textId="77777777" w:rsidR="00B01A1E" w:rsidRPr="006D7F55" w:rsidRDefault="00B01A1E" w:rsidP="00516AAF">
            <w:pPr>
              <w:ind w:right="-108"/>
              <w:rPr>
                <w:rFonts w:ascii="Calibri" w:hAnsi="Calibri" w:cs="Calibri"/>
                <w:sz w:val="20"/>
                <w:lang w:val="fr-BE"/>
              </w:rPr>
            </w:pPr>
            <w:r w:rsidRPr="006D7F55">
              <w:rPr>
                <w:rFonts w:ascii="Calibri" w:hAnsi="Calibri" w:cs="Calibri"/>
                <w:sz w:val="20"/>
                <w:lang w:val="fr-BE"/>
              </w:rPr>
              <w:t>N° de TVA</w:t>
            </w:r>
          </w:p>
        </w:tc>
        <w:tc>
          <w:tcPr>
            <w:tcW w:w="2381" w:type="dxa"/>
            <w:tcBorders>
              <w:left w:val="single" w:sz="4" w:space="0" w:color="A6A6A6" w:themeColor="background1" w:themeShade="A6"/>
            </w:tcBorders>
          </w:tcPr>
          <w:p w14:paraId="069C1E98" w14:textId="77777777" w:rsidR="00B01A1E" w:rsidRPr="00516AAF" w:rsidRDefault="00B01A1E" w:rsidP="00B01A1E">
            <w:pPr>
              <w:rPr>
                <w:rFonts w:ascii="Calibri" w:hAnsi="Calibri" w:cs="Calibri"/>
                <w:color w:val="0000FF"/>
                <w:sz w:val="20"/>
                <w:lang w:val="fr-BE"/>
              </w:rPr>
            </w:pPr>
            <w:r w:rsidRPr="00516AAF">
              <w:rPr>
                <w:rFonts w:ascii="Calibri" w:hAnsi="Calibri" w:cs="Calibri"/>
                <w:color w:val="C00000"/>
                <w:sz w:val="20"/>
                <w:lang w:val="fr-BE"/>
              </w:rPr>
              <w:fldChar w:fldCharType="begin">
                <w:ffData>
                  <w:name w:val=""/>
                  <w:enabled/>
                  <w:calcOnExit w:val="0"/>
                  <w:textInput/>
                </w:ffData>
              </w:fldChar>
            </w:r>
            <w:r w:rsidRPr="00516AAF">
              <w:rPr>
                <w:rFonts w:ascii="Calibri" w:hAnsi="Calibri" w:cs="Calibri"/>
                <w:color w:val="C00000"/>
                <w:sz w:val="20"/>
                <w:lang w:val="fr-BE"/>
              </w:rPr>
              <w:instrText xml:space="preserve"> FORMTEXT </w:instrText>
            </w:r>
            <w:r w:rsidRPr="00516AAF">
              <w:rPr>
                <w:rFonts w:ascii="Calibri" w:hAnsi="Calibri" w:cs="Calibri"/>
                <w:color w:val="C00000"/>
                <w:sz w:val="20"/>
                <w:lang w:val="fr-BE"/>
              </w:rPr>
            </w:r>
            <w:r w:rsidRPr="00516AAF">
              <w:rPr>
                <w:rFonts w:ascii="Calibri" w:hAnsi="Calibri" w:cs="Calibri"/>
                <w:color w:val="C00000"/>
                <w:sz w:val="20"/>
                <w:lang w:val="fr-BE"/>
              </w:rPr>
              <w:fldChar w:fldCharType="separate"/>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noProof/>
                <w:color w:val="C00000"/>
                <w:sz w:val="20"/>
                <w:lang w:val="fr-BE"/>
              </w:rPr>
              <w:t> </w:t>
            </w:r>
            <w:r w:rsidRPr="00516AAF">
              <w:rPr>
                <w:rFonts w:ascii="Calibri" w:hAnsi="Calibri" w:cs="Calibri"/>
                <w:color w:val="C00000"/>
                <w:sz w:val="20"/>
                <w:lang w:val="fr-BE"/>
              </w:rPr>
              <w:fldChar w:fldCharType="end"/>
            </w:r>
          </w:p>
        </w:tc>
      </w:tr>
    </w:tbl>
    <w:p w14:paraId="11A0CA2A" w14:textId="77777777" w:rsidR="00420EB2" w:rsidRDefault="00420EB2" w:rsidP="00E9622E">
      <w:pPr>
        <w:tabs>
          <w:tab w:val="clear" w:pos="2835"/>
          <w:tab w:val="clear" w:pos="3402"/>
          <w:tab w:val="left" w:pos="2410"/>
        </w:tabs>
        <w:rPr>
          <w:rFonts w:ascii="Calibri" w:hAnsi="Calibri" w:cs="Calibri"/>
          <w:sz w:val="10"/>
          <w:szCs w:val="10"/>
          <w:lang w:val="fr-BE"/>
        </w:rPr>
      </w:pPr>
    </w:p>
    <w:p w14:paraId="60786993" w14:textId="77777777" w:rsidR="00420EB2" w:rsidRDefault="00420EB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10"/>
          <w:szCs w:val="10"/>
          <w:lang w:val="fr-BE"/>
        </w:rPr>
      </w:pPr>
      <w:r>
        <w:rPr>
          <w:rFonts w:ascii="Calibri" w:hAnsi="Calibri" w:cs="Calibri"/>
          <w:sz w:val="10"/>
          <w:szCs w:val="10"/>
          <w:lang w:val="fr-BE"/>
        </w:rPr>
        <w:br w:type="page"/>
      </w: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53EDE" w:rsidRPr="008B4183" w14:paraId="207C1B95" w14:textId="77777777" w:rsidTr="008D679D">
        <w:trPr>
          <w:cantSplit/>
        </w:trPr>
        <w:tc>
          <w:tcPr>
            <w:tcW w:w="10915" w:type="dxa"/>
            <w:shd w:val="clear" w:color="auto" w:fill="92CDDC"/>
          </w:tcPr>
          <w:p w14:paraId="06770EB6" w14:textId="77777777" w:rsidR="00553EDE" w:rsidRPr="00FA784D" w:rsidRDefault="00760ED1">
            <w:pPr>
              <w:rPr>
                <w:rFonts w:ascii="Calibri" w:hAnsi="Calibri" w:cs="Calibri"/>
                <w:b/>
                <w:smallCaps/>
                <w:sz w:val="22"/>
                <w:szCs w:val="22"/>
                <w:lang w:val="fr-BE"/>
              </w:rPr>
            </w:pPr>
            <w:r w:rsidRPr="008D679D">
              <w:rPr>
                <w:rFonts w:ascii="Calibri" w:hAnsi="Calibri" w:cs="Calibri"/>
                <w:sz w:val="16"/>
                <w:szCs w:val="16"/>
              </w:rPr>
              <w:lastRenderedPageBreak/>
              <w:br w:type="page"/>
            </w:r>
            <w:r w:rsidR="005A01B2" w:rsidRPr="00E86651">
              <w:rPr>
                <w:rFonts w:ascii="Calibri" w:hAnsi="Calibri" w:cs="Calibri"/>
                <w:lang w:val="fr-BE"/>
              </w:rPr>
              <w:br w:type="page"/>
            </w:r>
            <w:r w:rsidR="005A01B2" w:rsidRPr="00E86651">
              <w:rPr>
                <w:rFonts w:ascii="Calibri" w:hAnsi="Calibri" w:cs="Calibri"/>
                <w:u w:val="single"/>
                <w:lang w:val="fr-BE"/>
              </w:rPr>
              <w:br w:type="page"/>
            </w:r>
            <w:r w:rsidR="00DD0778" w:rsidRPr="00FA784D">
              <w:rPr>
                <w:rFonts w:ascii="Calibri" w:hAnsi="Calibri" w:cs="Calibri"/>
                <w:b/>
                <w:smallCaps/>
                <w:sz w:val="22"/>
                <w:szCs w:val="22"/>
                <w:lang w:val="fr-BE"/>
              </w:rPr>
              <w:t>3</w:t>
            </w:r>
            <w:r w:rsidR="00553EDE" w:rsidRPr="00FA784D">
              <w:rPr>
                <w:rFonts w:ascii="Calibri" w:hAnsi="Calibri" w:cs="Calibri"/>
                <w:b/>
                <w:smallCaps/>
                <w:sz w:val="22"/>
                <w:szCs w:val="22"/>
                <w:lang w:val="fr-BE"/>
              </w:rPr>
              <w:t xml:space="preserve">. </w:t>
            </w:r>
            <w:r w:rsidR="00786B8C" w:rsidRPr="00FA784D">
              <w:rPr>
                <w:rFonts w:ascii="Calibri" w:hAnsi="Calibri" w:cs="Calibri"/>
                <w:b/>
                <w:smallCaps/>
                <w:sz w:val="22"/>
                <w:szCs w:val="22"/>
                <w:lang w:val="fr-BE"/>
              </w:rPr>
              <w:t>Description</w:t>
            </w:r>
            <w:r w:rsidR="00096B6C" w:rsidRPr="00FA784D">
              <w:rPr>
                <w:rFonts w:ascii="Calibri" w:hAnsi="Calibri" w:cs="Calibri"/>
                <w:b/>
                <w:smallCaps/>
                <w:sz w:val="22"/>
                <w:szCs w:val="22"/>
                <w:lang w:val="fr-BE"/>
              </w:rPr>
              <w:t xml:space="preserve"> détaillée</w:t>
            </w:r>
            <w:r w:rsidR="00786B8C" w:rsidRPr="00FA784D">
              <w:rPr>
                <w:rFonts w:ascii="Calibri" w:hAnsi="Calibri" w:cs="Calibri"/>
                <w:b/>
                <w:smallCaps/>
                <w:sz w:val="22"/>
                <w:szCs w:val="22"/>
                <w:lang w:val="fr-BE"/>
              </w:rPr>
              <w:t xml:space="preserve"> </w:t>
            </w:r>
            <w:r w:rsidR="00553EDE" w:rsidRPr="00FA784D">
              <w:rPr>
                <w:rFonts w:ascii="Calibri" w:hAnsi="Calibri" w:cs="Calibri"/>
                <w:b/>
                <w:smallCaps/>
                <w:sz w:val="22"/>
                <w:szCs w:val="22"/>
                <w:lang w:val="fr-BE"/>
              </w:rPr>
              <w:t>de l’</w:t>
            </w:r>
            <w:r w:rsidR="00506BE5" w:rsidRPr="00FA784D">
              <w:rPr>
                <w:rFonts w:ascii="Calibri" w:hAnsi="Calibri" w:cs="Calibri"/>
                <w:b/>
                <w:smallCaps/>
                <w:sz w:val="22"/>
                <w:szCs w:val="22"/>
                <w:lang w:val="fr-BE"/>
              </w:rPr>
              <w:t>événement</w:t>
            </w:r>
          </w:p>
        </w:tc>
      </w:tr>
    </w:tbl>
    <w:p w14:paraId="543AF733" w14:textId="77777777" w:rsidR="0094514C" w:rsidRPr="009039C8" w:rsidRDefault="0094514C">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560"/>
        <w:gridCol w:w="1240"/>
        <w:gridCol w:w="141"/>
        <w:gridCol w:w="1561"/>
        <w:gridCol w:w="34"/>
        <w:gridCol w:w="709"/>
        <w:gridCol w:w="142"/>
        <w:gridCol w:w="243"/>
        <w:gridCol w:w="3130"/>
      </w:tblGrid>
      <w:tr w:rsidR="008A0364" w:rsidRPr="005A01B2" w14:paraId="6EC26A02" w14:textId="77777777" w:rsidTr="00843346">
        <w:trPr>
          <w:cantSplit/>
        </w:trPr>
        <w:tc>
          <w:tcPr>
            <w:tcW w:w="10915" w:type="dxa"/>
            <w:gridSpan w:val="10"/>
            <w:tcBorders>
              <w:bottom w:val="single" w:sz="4" w:space="0" w:color="auto"/>
            </w:tcBorders>
            <w:shd w:val="clear" w:color="auto" w:fill="B4C6E7" w:themeFill="accent1" w:themeFillTint="66"/>
          </w:tcPr>
          <w:p w14:paraId="752A31B9" w14:textId="77777777" w:rsidR="008A0364" w:rsidRPr="0019548D" w:rsidRDefault="00CF5D00" w:rsidP="008A0364">
            <w:pPr>
              <w:jc w:val="left"/>
              <w:rPr>
                <w:rFonts w:ascii="Calibri" w:hAnsi="Calibri" w:cs="Calibri"/>
                <w:sz w:val="22"/>
                <w:szCs w:val="22"/>
                <w:lang w:val="fr-BE"/>
              </w:rPr>
            </w:pPr>
            <w:r w:rsidRPr="0019548D">
              <w:rPr>
                <w:rFonts w:ascii="Calibri" w:hAnsi="Calibri" w:cs="Calibri"/>
                <w:b/>
                <w:sz w:val="22"/>
                <w:szCs w:val="22"/>
                <w:lang w:val="fr-BE"/>
              </w:rPr>
              <w:t>3.</w:t>
            </w:r>
            <w:r w:rsidR="00DF764E">
              <w:rPr>
                <w:rFonts w:ascii="Calibri" w:hAnsi="Calibri" w:cs="Calibri"/>
                <w:b/>
                <w:sz w:val="22"/>
                <w:szCs w:val="22"/>
                <w:lang w:val="fr-BE"/>
              </w:rPr>
              <w:t>1</w:t>
            </w:r>
            <w:r w:rsidRPr="0019548D">
              <w:rPr>
                <w:rFonts w:ascii="Calibri" w:hAnsi="Calibri" w:cs="Calibri"/>
                <w:b/>
                <w:sz w:val="22"/>
                <w:szCs w:val="22"/>
                <w:lang w:val="fr-BE"/>
              </w:rPr>
              <w:t>.</w:t>
            </w:r>
            <w:r w:rsidR="008A0364" w:rsidRPr="0019548D">
              <w:rPr>
                <w:rFonts w:ascii="Calibri" w:hAnsi="Calibri" w:cs="Calibri"/>
                <w:b/>
                <w:sz w:val="22"/>
                <w:szCs w:val="22"/>
                <w:lang w:val="fr-BE"/>
              </w:rPr>
              <w:t xml:space="preserve"> </w:t>
            </w:r>
            <w:r w:rsidR="00096B6C" w:rsidRPr="0019548D">
              <w:rPr>
                <w:rFonts w:ascii="Calibri" w:hAnsi="Calibri" w:cs="Calibri"/>
                <w:b/>
                <w:sz w:val="22"/>
                <w:szCs w:val="22"/>
                <w:lang w:val="fr-BE"/>
              </w:rPr>
              <w:t>Types d’</w:t>
            </w:r>
            <w:r w:rsidR="00131B6A" w:rsidRPr="0019548D">
              <w:rPr>
                <w:rFonts w:ascii="Calibri" w:hAnsi="Calibri" w:cs="Calibri"/>
                <w:b/>
                <w:sz w:val="22"/>
                <w:szCs w:val="22"/>
                <w:lang w:val="fr-BE"/>
              </w:rPr>
              <w:t>évènement</w:t>
            </w:r>
            <w:r w:rsidR="00BC1AF9">
              <w:rPr>
                <w:rFonts w:ascii="Calibri" w:hAnsi="Calibri" w:cs="Calibri"/>
                <w:b/>
                <w:sz w:val="22"/>
                <w:szCs w:val="22"/>
                <w:lang w:val="fr-BE"/>
              </w:rPr>
              <w:t>s</w:t>
            </w:r>
            <w:r w:rsidR="00131B6A" w:rsidRPr="0019548D">
              <w:rPr>
                <w:rFonts w:ascii="Calibri" w:hAnsi="Calibri" w:cs="Calibri"/>
                <w:b/>
                <w:sz w:val="22"/>
                <w:szCs w:val="22"/>
                <w:lang w:val="fr-BE"/>
              </w:rPr>
              <w:t xml:space="preserve"> </w:t>
            </w:r>
          </w:p>
        </w:tc>
      </w:tr>
      <w:tr w:rsidR="00E42CBB" w:rsidRPr="005A01B2" w14:paraId="3609A91D"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3369CCD5" w14:textId="77777777" w:rsidR="00E42CBB" w:rsidRPr="007E73AA" w:rsidRDefault="00E42CBB" w:rsidP="00BC16B7">
            <w:pPr>
              <w:rPr>
                <w:rFonts w:ascii="Calibri" w:hAnsi="Calibri" w:cs="Calibri"/>
                <w:sz w:val="22"/>
                <w:szCs w:val="22"/>
                <w:lang w:val="fr-BE"/>
              </w:rPr>
            </w:pPr>
            <w:r w:rsidRPr="007E73AA">
              <w:rPr>
                <w:rFonts w:ascii="Calibri" w:hAnsi="Calibri" w:cs="Calibri"/>
                <w:sz w:val="22"/>
                <w:szCs w:val="22"/>
                <w:lang w:val="fr-BE"/>
              </w:rPr>
              <w:t>Concert</w:t>
            </w:r>
            <w:r>
              <w:rPr>
                <w:rFonts w:ascii="Calibri" w:hAnsi="Calibri" w:cs="Calibri"/>
                <w:sz w:val="22"/>
                <w:szCs w:val="22"/>
                <w:lang w:val="fr-BE"/>
              </w:rPr>
              <w:t>(s)</w:t>
            </w:r>
          </w:p>
          <w:p w14:paraId="7CE3D5D3" w14:textId="77777777" w:rsidR="00E42CBB" w:rsidRPr="007E73AA" w:rsidRDefault="00E42CBB" w:rsidP="00BC16B7">
            <w:pPr>
              <w:rPr>
                <w:rFonts w:ascii="Calibri" w:hAnsi="Calibri" w:cs="Calibri"/>
                <w:i/>
                <w:sz w:val="20"/>
                <w:lang w:val="fr-BE"/>
              </w:rPr>
            </w:pPr>
            <w:r w:rsidRPr="00FD194D">
              <w:rPr>
                <w:rFonts w:ascii="Calibri" w:hAnsi="Calibri"/>
                <w:i/>
                <w:sz w:val="20"/>
                <w:lang w:val="fr-BE"/>
              </w:rPr>
              <w:t>Programm</w:t>
            </w:r>
            <w:r w:rsidR="00975A33">
              <w:rPr>
                <w:rFonts w:ascii="Calibri" w:hAnsi="Calibri"/>
                <w:i/>
                <w:sz w:val="20"/>
                <w:lang w:val="fr-BE"/>
              </w:rPr>
              <w:t>e</w:t>
            </w:r>
            <w:r w:rsidRPr="00FD194D">
              <w:rPr>
                <w:rFonts w:ascii="Calibri" w:hAnsi="Calibri"/>
                <w:i/>
                <w:sz w:val="20"/>
                <w:lang w:val="fr-BE"/>
              </w:rPr>
              <w:t xml:space="preserve"> à joindre</w:t>
            </w:r>
          </w:p>
        </w:tc>
        <w:tc>
          <w:tcPr>
            <w:tcW w:w="2941" w:type="dxa"/>
            <w:gridSpan w:val="3"/>
            <w:tcBorders>
              <w:top w:val="single" w:sz="4" w:space="0" w:color="auto"/>
              <w:left w:val="single" w:sz="4" w:space="0" w:color="auto"/>
              <w:bottom w:val="single" w:sz="2" w:space="0" w:color="D0CECE" w:themeColor="background2" w:themeShade="E6"/>
              <w:right w:val="single" w:sz="4" w:space="0" w:color="A6A6A6" w:themeColor="background1" w:themeShade="A6"/>
            </w:tcBorders>
            <w:shd w:val="clear" w:color="auto" w:fill="auto"/>
          </w:tcPr>
          <w:p w14:paraId="4B8F06AC" w14:textId="77777777" w:rsidR="00E42CBB" w:rsidRPr="00DD617E" w:rsidRDefault="00000000" w:rsidP="00E42CBB">
            <w:pPr>
              <w:rPr>
                <w:rFonts w:ascii="Calibri" w:hAnsi="Calibri" w:cs="Calibri"/>
                <w:sz w:val="20"/>
                <w:lang w:val="fr-BE"/>
              </w:rPr>
            </w:pPr>
            <w:sdt>
              <w:sdtPr>
                <w:rPr>
                  <w:rStyle w:val="Titre2Car"/>
                  <w:rFonts w:eastAsiaTheme="minorHAnsi"/>
                  <w:sz w:val="20"/>
                  <w:highlight w:val="lightGray"/>
                  <w:u w:val="none"/>
                  <w:lang w:val="nl-NL"/>
                </w:rPr>
                <w:id w:val="1117412075"/>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Fanfare</w:t>
            </w:r>
            <w:r w:rsidR="005E783E" w:rsidRPr="00DD617E">
              <w:rPr>
                <w:rFonts w:ascii="Calibri" w:hAnsi="Calibri" w:cs="Calibri"/>
                <w:sz w:val="20"/>
                <w:lang w:val="fr-BE"/>
              </w:rPr>
              <w:t xml:space="preserve"> </w:t>
            </w:r>
            <w:r w:rsidR="005E783E" w:rsidRPr="00DD617E">
              <w:rPr>
                <w:rFonts w:ascii="Calibri" w:hAnsi="Calibri" w:cs="Calibri"/>
                <w:color w:val="C00000"/>
                <w:sz w:val="20"/>
                <w:lang w:val="fr-BE"/>
              </w:rPr>
              <w:fldChar w:fldCharType="begin">
                <w:ffData>
                  <w:name w:val="Text67"/>
                  <w:enabled/>
                  <w:calcOnExit w:val="0"/>
                  <w:textInput/>
                </w:ffData>
              </w:fldChar>
            </w:r>
            <w:r w:rsidR="005E783E" w:rsidRPr="00DD617E">
              <w:rPr>
                <w:rFonts w:ascii="Calibri" w:hAnsi="Calibri" w:cs="Calibri"/>
                <w:color w:val="C00000"/>
                <w:sz w:val="20"/>
                <w:lang w:val="fr-BE"/>
              </w:rPr>
              <w:instrText xml:space="preserve"> FORMTEXT </w:instrText>
            </w:r>
            <w:r w:rsidR="005E783E" w:rsidRPr="00DD617E">
              <w:rPr>
                <w:rFonts w:ascii="Calibri" w:hAnsi="Calibri" w:cs="Calibri"/>
                <w:color w:val="C00000"/>
                <w:sz w:val="20"/>
                <w:lang w:val="fr-BE"/>
              </w:rPr>
            </w:r>
            <w:r w:rsidR="005E783E" w:rsidRPr="00DD617E">
              <w:rPr>
                <w:rFonts w:ascii="Calibri" w:hAnsi="Calibri" w:cs="Calibri"/>
                <w:color w:val="C00000"/>
                <w:sz w:val="20"/>
                <w:lang w:val="fr-BE"/>
              </w:rPr>
              <w:fldChar w:fldCharType="separate"/>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color w:val="C00000"/>
                <w:sz w:val="20"/>
                <w:lang w:val="fr-BE"/>
              </w:rPr>
              <w:fldChar w:fldCharType="end"/>
            </w:r>
          </w:p>
        </w:tc>
        <w:tc>
          <w:tcPr>
            <w:tcW w:w="2689" w:type="dxa"/>
            <w:gridSpan w:val="5"/>
            <w:tcBorders>
              <w:top w:val="single" w:sz="4" w:space="0" w:color="auto"/>
              <w:left w:val="single" w:sz="4" w:space="0" w:color="A6A6A6" w:themeColor="background1" w:themeShade="A6"/>
              <w:bottom w:val="single" w:sz="2" w:space="0" w:color="D0CECE" w:themeColor="background2" w:themeShade="E6"/>
              <w:right w:val="single" w:sz="4" w:space="0" w:color="A6A6A6" w:themeColor="background1" w:themeShade="A6"/>
            </w:tcBorders>
            <w:shd w:val="clear" w:color="auto" w:fill="auto"/>
          </w:tcPr>
          <w:p w14:paraId="48FFDA9D" w14:textId="77777777" w:rsidR="00E42CBB" w:rsidRPr="00DD617E" w:rsidRDefault="00000000" w:rsidP="006C4799">
            <w:pPr>
              <w:rPr>
                <w:rFonts w:ascii="Calibri" w:hAnsi="Calibri" w:cs="Calibri"/>
                <w:sz w:val="20"/>
                <w:lang w:val="fr-BE"/>
              </w:rPr>
            </w:pPr>
            <w:sdt>
              <w:sdtPr>
                <w:rPr>
                  <w:rStyle w:val="Titre2Car"/>
                  <w:rFonts w:eastAsiaTheme="minorHAnsi"/>
                  <w:sz w:val="20"/>
                  <w:highlight w:val="lightGray"/>
                  <w:u w:val="none"/>
                  <w:lang w:val="nl-NL"/>
                </w:rPr>
                <w:id w:val="1866796038"/>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Jazz</w:t>
            </w:r>
            <w:r w:rsidR="00FC4D9B" w:rsidRPr="00DD617E">
              <w:rPr>
                <w:rFonts w:ascii="Calibri" w:hAnsi="Calibri" w:cs="Calibri"/>
                <w:sz w:val="20"/>
                <w:lang w:val="fr-BE"/>
              </w:rPr>
              <w:t xml:space="preserve"> </w:t>
            </w:r>
            <w:r w:rsidR="00FC4D9B" w:rsidRPr="00DD617E">
              <w:rPr>
                <w:rFonts w:ascii="Calibri" w:hAnsi="Calibri" w:cs="Calibri"/>
                <w:color w:val="C00000"/>
                <w:sz w:val="20"/>
                <w:lang w:val="fr-BE"/>
              </w:rPr>
              <w:fldChar w:fldCharType="begin">
                <w:ffData>
                  <w:name w:val=""/>
                  <w:enabled/>
                  <w:calcOnExit w:val="0"/>
                  <w:textInput/>
                </w:ffData>
              </w:fldChar>
            </w:r>
            <w:r w:rsidR="00FC4D9B" w:rsidRPr="00DD617E">
              <w:rPr>
                <w:rFonts w:ascii="Calibri" w:hAnsi="Calibri" w:cs="Calibri"/>
                <w:color w:val="C00000"/>
                <w:sz w:val="20"/>
                <w:lang w:val="fr-BE"/>
              </w:rPr>
              <w:instrText xml:space="preserve"> FORMTEXT </w:instrText>
            </w:r>
            <w:r w:rsidR="00FC4D9B" w:rsidRPr="00DD617E">
              <w:rPr>
                <w:rFonts w:ascii="Calibri" w:hAnsi="Calibri" w:cs="Calibri"/>
                <w:color w:val="C00000"/>
                <w:sz w:val="20"/>
                <w:lang w:val="fr-BE"/>
              </w:rPr>
            </w:r>
            <w:r w:rsidR="00FC4D9B" w:rsidRPr="00DD617E">
              <w:rPr>
                <w:rFonts w:ascii="Calibri" w:hAnsi="Calibri" w:cs="Calibri"/>
                <w:color w:val="C00000"/>
                <w:sz w:val="20"/>
                <w:lang w:val="fr-BE"/>
              </w:rPr>
              <w:fldChar w:fldCharType="separate"/>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color w:val="C00000"/>
                <w:sz w:val="20"/>
                <w:lang w:val="fr-BE"/>
              </w:rPr>
              <w:fldChar w:fldCharType="end"/>
            </w:r>
          </w:p>
        </w:tc>
        <w:tc>
          <w:tcPr>
            <w:tcW w:w="3130" w:type="dxa"/>
            <w:tcBorders>
              <w:top w:val="single" w:sz="4" w:space="0" w:color="auto"/>
              <w:left w:val="single" w:sz="4" w:space="0" w:color="A6A6A6" w:themeColor="background1" w:themeShade="A6"/>
              <w:bottom w:val="single" w:sz="2" w:space="0" w:color="D0CECE" w:themeColor="background2" w:themeShade="E6"/>
            </w:tcBorders>
            <w:shd w:val="clear" w:color="auto" w:fill="auto"/>
          </w:tcPr>
          <w:p w14:paraId="1A72829E" w14:textId="77777777" w:rsidR="00E42CBB" w:rsidRPr="00DD617E" w:rsidRDefault="00000000" w:rsidP="00BA50D7">
            <w:pPr>
              <w:rPr>
                <w:rFonts w:ascii="Calibri" w:hAnsi="Calibri" w:cs="Calibri"/>
                <w:sz w:val="20"/>
                <w:lang w:val="fr-BE"/>
              </w:rPr>
            </w:pPr>
            <w:sdt>
              <w:sdtPr>
                <w:rPr>
                  <w:rStyle w:val="Titre2Car"/>
                  <w:rFonts w:eastAsiaTheme="minorHAnsi"/>
                  <w:sz w:val="20"/>
                  <w:highlight w:val="lightGray"/>
                  <w:u w:val="none"/>
                  <w:lang w:val="nl-NL"/>
                </w:rPr>
                <w:id w:val="-1330048186"/>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 xml:space="preserve">Techno, électro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r>
      <w:tr w:rsidR="00E42CBB" w:rsidRPr="005A01B2" w14:paraId="52227EAD"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2BA97C7A" w14:textId="77777777" w:rsidR="00E42CBB" w:rsidRPr="005A01B2" w:rsidRDefault="00E42CBB" w:rsidP="00BC16B7">
            <w:pPr>
              <w:rPr>
                <w:rFonts w:ascii="Calibri" w:hAnsi="Calibri" w:cs="Calibri"/>
                <w:sz w:val="22"/>
                <w:szCs w:val="22"/>
                <w:lang w:val="fr-BE"/>
              </w:rPr>
            </w:pPr>
          </w:p>
        </w:tc>
        <w:tc>
          <w:tcPr>
            <w:tcW w:w="2941" w:type="dxa"/>
            <w:gridSpan w:val="3"/>
            <w:tcBorders>
              <w:top w:val="single" w:sz="2" w:space="0" w:color="D0CECE" w:themeColor="background2" w:themeShade="E6"/>
              <w:left w:val="single" w:sz="4" w:space="0" w:color="auto"/>
              <w:bottom w:val="single" w:sz="4" w:space="0" w:color="A6A6A6" w:themeColor="background1" w:themeShade="A6"/>
              <w:right w:val="single" w:sz="4" w:space="0" w:color="A6A6A6" w:themeColor="background1" w:themeShade="A6"/>
            </w:tcBorders>
            <w:shd w:val="clear" w:color="auto" w:fill="auto"/>
          </w:tcPr>
          <w:p w14:paraId="20191DFA" w14:textId="77777777" w:rsidR="00E42CBB" w:rsidRPr="00DD617E" w:rsidRDefault="00000000" w:rsidP="00E42CBB">
            <w:pPr>
              <w:rPr>
                <w:rFonts w:ascii="Calibri" w:hAnsi="Calibri" w:cs="Calibri"/>
                <w:sz w:val="20"/>
                <w:lang w:val="fr-BE"/>
              </w:rPr>
            </w:pPr>
            <w:sdt>
              <w:sdtPr>
                <w:rPr>
                  <w:rStyle w:val="Titre2Car"/>
                  <w:rFonts w:eastAsiaTheme="minorHAnsi"/>
                  <w:sz w:val="20"/>
                  <w:highlight w:val="lightGray"/>
                  <w:u w:val="none"/>
                  <w:lang w:val="nl-NL"/>
                </w:rPr>
                <w:id w:val="-338001031"/>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Classique, opéra</w:t>
            </w:r>
            <w:r w:rsidR="00322EF2">
              <w:rPr>
                <w:rFonts w:ascii="Calibri" w:hAnsi="Calibri" w:cs="Calibri"/>
                <w:sz w:val="20"/>
                <w:lang w:val="fr-BE"/>
              </w:rPr>
              <w:t xml:space="preserve"> </w:t>
            </w:r>
            <w:r w:rsidR="00E42CBB" w:rsidRPr="00DD617E">
              <w:rPr>
                <w:rFonts w:ascii="Calibri" w:hAnsi="Calibri" w:cs="Calibri"/>
                <w:sz w:val="20"/>
                <w:lang w:val="fr-BE"/>
              </w:rPr>
              <w:t xml:space="preserve"> </w:t>
            </w:r>
            <w:r w:rsidR="00E42CBB" w:rsidRPr="00DD617E">
              <w:rPr>
                <w:rFonts w:ascii="Calibri" w:hAnsi="Calibri" w:cs="Calibri"/>
                <w:color w:val="C00000"/>
                <w:sz w:val="20"/>
                <w:lang w:val="fr-BE"/>
              </w:rPr>
              <w:fldChar w:fldCharType="begin">
                <w:ffData>
                  <w:name w:val="Text67"/>
                  <w:enabled/>
                  <w:calcOnExit w:val="0"/>
                  <w:textInput/>
                </w:ffData>
              </w:fldChar>
            </w:r>
            <w:bookmarkStart w:id="3" w:name="Text67"/>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bookmarkEnd w:id="3"/>
          </w:p>
        </w:tc>
        <w:tc>
          <w:tcPr>
            <w:tcW w:w="2689" w:type="dxa"/>
            <w:gridSpan w:val="5"/>
            <w:tcBorders>
              <w:top w:val="single" w:sz="2" w:space="0" w:color="D0CECE" w:themeColor="background2" w:themeShade="E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9FC87F" w14:textId="77777777" w:rsidR="00E42CBB" w:rsidRPr="00DD617E" w:rsidRDefault="00000000" w:rsidP="00E42CBB">
            <w:pPr>
              <w:rPr>
                <w:rFonts w:ascii="Calibri" w:hAnsi="Calibri" w:cs="Calibri"/>
                <w:sz w:val="20"/>
                <w:lang w:val="fr-BE"/>
              </w:rPr>
            </w:pPr>
            <w:sdt>
              <w:sdtPr>
                <w:rPr>
                  <w:rStyle w:val="Titre2Car"/>
                  <w:rFonts w:eastAsiaTheme="minorHAnsi"/>
                  <w:sz w:val="20"/>
                  <w:highlight w:val="lightGray"/>
                  <w:u w:val="none"/>
                  <w:lang w:val="nl-NL"/>
                </w:rPr>
                <w:id w:val="-1396348646"/>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en-US"/>
              </w:rPr>
              <w:t xml:space="preserve"> Rock, pop, …</w:t>
            </w:r>
            <w:r w:rsidR="003578CB">
              <w:rPr>
                <w:rFonts w:ascii="Calibri" w:hAnsi="Calibri" w:cs="Calibri"/>
                <w:sz w:val="20"/>
                <w:lang w:val="en-US"/>
              </w:rPr>
              <w:t xml:space="preserve">   </w:t>
            </w:r>
            <w:r w:rsidR="00FC4D9B" w:rsidRPr="00DD617E">
              <w:rPr>
                <w:rFonts w:ascii="Calibri" w:hAnsi="Calibri" w:cs="Calibri"/>
                <w:color w:val="C00000"/>
                <w:sz w:val="20"/>
                <w:lang w:val="fr-BE"/>
              </w:rPr>
              <w:fldChar w:fldCharType="begin">
                <w:ffData>
                  <w:name w:val=""/>
                  <w:enabled/>
                  <w:calcOnExit w:val="0"/>
                  <w:textInput/>
                </w:ffData>
              </w:fldChar>
            </w:r>
            <w:r w:rsidR="00FC4D9B" w:rsidRPr="00DD617E">
              <w:rPr>
                <w:rFonts w:ascii="Calibri" w:hAnsi="Calibri" w:cs="Calibri"/>
                <w:color w:val="C00000"/>
                <w:sz w:val="20"/>
                <w:lang w:val="fr-BE"/>
              </w:rPr>
              <w:instrText xml:space="preserve"> FORMTEXT </w:instrText>
            </w:r>
            <w:r w:rsidR="00FC4D9B" w:rsidRPr="00DD617E">
              <w:rPr>
                <w:rFonts w:ascii="Calibri" w:hAnsi="Calibri" w:cs="Calibri"/>
                <w:color w:val="C00000"/>
                <w:sz w:val="20"/>
                <w:lang w:val="fr-BE"/>
              </w:rPr>
            </w:r>
            <w:r w:rsidR="00FC4D9B" w:rsidRPr="00DD617E">
              <w:rPr>
                <w:rFonts w:ascii="Calibri" w:hAnsi="Calibri" w:cs="Calibri"/>
                <w:color w:val="C00000"/>
                <w:sz w:val="20"/>
                <w:lang w:val="fr-BE"/>
              </w:rPr>
              <w:fldChar w:fldCharType="separate"/>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noProof/>
                <w:color w:val="C00000"/>
                <w:sz w:val="20"/>
                <w:lang w:val="fr-BE"/>
              </w:rPr>
              <w:t> </w:t>
            </w:r>
            <w:r w:rsidR="00FC4D9B" w:rsidRPr="00DD617E">
              <w:rPr>
                <w:rFonts w:ascii="Calibri" w:hAnsi="Calibri" w:cs="Calibri"/>
                <w:color w:val="C00000"/>
                <w:sz w:val="20"/>
                <w:lang w:val="fr-BE"/>
              </w:rPr>
              <w:fldChar w:fldCharType="end"/>
            </w:r>
          </w:p>
        </w:tc>
        <w:tc>
          <w:tcPr>
            <w:tcW w:w="3130" w:type="dxa"/>
            <w:tcBorders>
              <w:top w:val="single" w:sz="2" w:space="0" w:color="D0CECE" w:themeColor="background2" w:themeShade="E6"/>
              <w:left w:val="single" w:sz="4" w:space="0" w:color="A6A6A6" w:themeColor="background1" w:themeShade="A6"/>
              <w:bottom w:val="single" w:sz="4" w:space="0" w:color="A6A6A6" w:themeColor="background1" w:themeShade="A6"/>
            </w:tcBorders>
            <w:shd w:val="clear" w:color="auto" w:fill="auto"/>
          </w:tcPr>
          <w:p w14:paraId="52DBB7AE" w14:textId="77777777" w:rsidR="00E42CBB" w:rsidRPr="00DD617E" w:rsidRDefault="00000000" w:rsidP="00E42CBB">
            <w:pPr>
              <w:rPr>
                <w:rFonts w:ascii="Calibri" w:hAnsi="Calibri" w:cs="Calibri"/>
                <w:sz w:val="20"/>
                <w:lang w:val="fr-BE"/>
              </w:rPr>
            </w:pPr>
            <w:sdt>
              <w:sdtPr>
                <w:rPr>
                  <w:rStyle w:val="Titre2Car"/>
                  <w:rFonts w:eastAsiaTheme="minorHAnsi"/>
                  <w:sz w:val="20"/>
                  <w:highlight w:val="lightGray"/>
                  <w:u w:val="none"/>
                  <w:lang w:val="nl-NL"/>
                </w:rPr>
                <w:id w:val="-2114356464"/>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fr-BE"/>
              </w:rPr>
              <w:t xml:space="preserve"> Hard rock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r>
      <w:tr w:rsidR="00E42CBB" w:rsidRPr="00682F4D" w14:paraId="1A18C2CA"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1062A557" w14:textId="77777777" w:rsidR="00E42CBB" w:rsidRPr="005A01B2" w:rsidRDefault="00E42CBB" w:rsidP="00BC16B7">
            <w:pPr>
              <w:rPr>
                <w:rFonts w:ascii="Calibri" w:hAnsi="Calibri" w:cs="Calibri"/>
                <w:sz w:val="22"/>
                <w:szCs w:val="22"/>
                <w:lang w:val="fr-BE"/>
              </w:rPr>
            </w:pPr>
          </w:p>
        </w:tc>
        <w:tc>
          <w:tcPr>
            <w:tcW w:w="2941" w:type="dxa"/>
            <w:gridSpan w:val="3"/>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336DC310" w14:textId="77777777" w:rsidR="00E42CBB" w:rsidRPr="00DD617E" w:rsidRDefault="00000000" w:rsidP="00FD194D">
            <w:pPr>
              <w:rPr>
                <w:rFonts w:ascii="Calibri" w:hAnsi="Calibri" w:cs="Calibri"/>
                <w:sz w:val="20"/>
                <w:lang w:val="fr-BE"/>
              </w:rPr>
            </w:pPr>
            <w:sdt>
              <w:sdtPr>
                <w:rPr>
                  <w:rStyle w:val="Titre2Car"/>
                  <w:rFonts w:eastAsiaTheme="minorHAnsi"/>
                  <w:sz w:val="20"/>
                  <w:highlight w:val="lightGray"/>
                  <w:u w:val="none"/>
                  <w:lang w:val="nl-NL"/>
                </w:rPr>
                <w:id w:val="-1712726246"/>
                <w14:checkbox>
                  <w14:checked w14:val="0"/>
                  <w14:checkedState w14:val="2612" w14:font="MS Gothic"/>
                  <w14:uncheckedState w14:val="2610" w14:font="MS Gothic"/>
                </w14:checkbox>
              </w:sdtPr>
              <w:sdtContent>
                <w:r w:rsidR="001B11AD">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fr-BE"/>
              </w:rPr>
              <w:t xml:space="preserve"> Musique du monde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2689" w:type="dxa"/>
            <w:gridSpan w:val="5"/>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14E10918" w14:textId="77777777" w:rsidR="00E42CBB" w:rsidRPr="00DD617E" w:rsidRDefault="00000000" w:rsidP="00E42CBB">
            <w:pPr>
              <w:rPr>
                <w:rFonts w:ascii="Calibri" w:hAnsi="Calibri" w:cs="Calibri"/>
                <w:sz w:val="20"/>
                <w:lang w:val="fr-BE"/>
              </w:rPr>
            </w:pPr>
            <w:sdt>
              <w:sdtPr>
                <w:rPr>
                  <w:rStyle w:val="Titre2Car"/>
                  <w:rFonts w:eastAsiaTheme="minorHAnsi"/>
                  <w:sz w:val="20"/>
                  <w:highlight w:val="lightGray"/>
                  <w:u w:val="none"/>
                  <w:lang w:val="nl-NL"/>
                </w:rPr>
                <w:id w:val="-10677827"/>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E42CBB" w:rsidRPr="00DD617E">
              <w:rPr>
                <w:rFonts w:ascii="Calibri" w:hAnsi="Calibri" w:cs="Calibri"/>
                <w:sz w:val="20"/>
                <w:lang w:val="en-US"/>
              </w:rPr>
              <w:t xml:space="preserve"> Hip-Hop, R&amp;B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en-US"/>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3130" w:type="dxa"/>
            <w:tcBorders>
              <w:top w:val="single" w:sz="4" w:space="0" w:color="A6A6A6" w:themeColor="background1" w:themeShade="A6"/>
              <w:left w:val="single" w:sz="4" w:space="0" w:color="A6A6A6" w:themeColor="background1" w:themeShade="A6"/>
              <w:bottom w:val="single" w:sz="4" w:space="0" w:color="auto"/>
            </w:tcBorders>
            <w:shd w:val="clear" w:color="auto" w:fill="auto"/>
          </w:tcPr>
          <w:p w14:paraId="18268DC0" w14:textId="77777777" w:rsidR="00E42CBB" w:rsidRPr="00DD617E" w:rsidRDefault="00000000" w:rsidP="00BC16B7">
            <w:pPr>
              <w:rPr>
                <w:rFonts w:ascii="Calibri" w:hAnsi="Calibri" w:cs="Calibri"/>
                <w:sz w:val="20"/>
                <w:lang w:val="en-US"/>
              </w:rPr>
            </w:pPr>
            <w:sdt>
              <w:sdtPr>
                <w:rPr>
                  <w:rStyle w:val="Titre2Car"/>
                  <w:rFonts w:eastAsiaTheme="minorHAnsi"/>
                  <w:sz w:val="20"/>
                  <w:highlight w:val="lightGray"/>
                  <w:u w:val="none"/>
                  <w:lang w:val="nl-NL"/>
                </w:rPr>
                <w:id w:val="1176301113"/>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Autre :</w:t>
            </w:r>
            <w:r w:rsidR="00322EF2" w:rsidRPr="00A27897">
              <w:rPr>
                <w:rFonts w:ascii="Calibri" w:hAnsi="Calibri" w:cs="Calibri"/>
                <w:sz w:val="4"/>
                <w:szCs w:val="4"/>
                <w:lang w:val="fr-BE"/>
              </w:rPr>
              <w:t xml:space="preserve">  </w:t>
            </w:r>
            <w:r w:rsidR="00A27897">
              <w:rPr>
                <w:rFonts w:ascii="Calibri" w:hAnsi="Calibri" w:cs="Calibri"/>
                <w:sz w:val="4"/>
                <w:szCs w:val="4"/>
                <w:lang w:val="fr-BE"/>
              </w:rPr>
              <w:t xml:space="preserve">                         </w:t>
            </w:r>
            <w:r w:rsidR="00322EF2" w:rsidRPr="00A27897">
              <w:rPr>
                <w:rFonts w:ascii="Calibri" w:hAnsi="Calibri" w:cs="Calibri"/>
                <w:sz w:val="4"/>
                <w:szCs w:val="4"/>
                <w:lang w:val="fr-BE"/>
              </w:rPr>
              <w:t xml:space="preserve">   </w:t>
            </w:r>
            <w:r w:rsidR="00E42CBB" w:rsidRPr="00A27897">
              <w:rPr>
                <w:rFonts w:ascii="Calibri" w:hAnsi="Calibri" w:cs="Calibri"/>
                <w:sz w:val="4"/>
                <w:szCs w:val="4"/>
                <w:lang w:val="fr-BE"/>
              </w:rPr>
              <w:t xml:space="preserv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r>
      <w:tr w:rsidR="008C53B8" w:rsidRPr="00D36A82" w14:paraId="1A95438C" w14:textId="77777777" w:rsidTr="00377531">
        <w:trPr>
          <w:cantSplit/>
        </w:trPr>
        <w:tc>
          <w:tcPr>
            <w:tcW w:w="2155" w:type="dxa"/>
            <w:tcBorders>
              <w:top w:val="single" w:sz="4" w:space="0" w:color="auto"/>
              <w:bottom w:val="single" w:sz="4" w:space="0" w:color="auto"/>
              <w:right w:val="single" w:sz="4" w:space="0" w:color="auto"/>
            </w:tcBorders>
            <w:shd w:val="clear" w:color="auto" w:fill="F2F2F2"/>
          </w:tcPr>
          <w:p w14:paraId="42F57029" w14:textId="77777777" w:rsidR="008C53B8" w:rsidRPr="005A01B2" w:rsidRDefault="008C53B8" w:rsidP="00BC16B7">
            <w:pPr>
              <w:rPr>
                <w:rFonts w:ascii="Calibri" w:hAnsi="Calibri" w:cs="Calibri"/>
                <w:sz w:val="22"/>
                <w:szCs w:val="22"/>
                <w:lang w:val="fr-BE"/>
              </w:rPr>
            </w:pPr>
          </w:p>
        </w:tc>
        <w:tc>
          <w:tcPr>
            <w:tcW w:w="8760" w:type="dxa"/>
            <w:gridSpan w:val="9"/>
            <w:tcBorders>
              <w:top w:val="single" w:sz="4" w:space="0" w:color="auto"/>
              <w:left w:val="single" w:sz="4" w:space="0" w:color="auto"/>
              <w:bottom w:val="single" w:sz="4" w:space="0" w:color="auto"/>
            </w:tcBorders>
            <w:shd w:val="clear" w:color="auto" w:fill="auto"/>
          </w:tcPr>
          <w:p w14:paraId="5CDCB83F" w14:textId="77777777" w:rsidR="008C53B8" w:rsidRPr="00935F95" w:rsidRDefault="00000000" w:rsidP="00BC16B7">
            <w:pPr>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739241011"/>
                <w14:checkbox>
                  <w14:checked w14:val="0"/>
                  <w14:checkedState w14:val="2612" w14:font="MS Gothic"/>
                  <w14:uncheckedState w14:val="2610" w14:font="MS Gothic"/>
                </w14:checkbox>
              </w:sdtPr>
              <w:sdtContent>
                <w:r w:rsidR="008C53B8" w:rsidRPr="00935F95">
                  <w:rPr>
                    <w:rStyle w:val="Titre2Car"/>
                    <w:rFonts w:ascii="MS Gothic" w:eastAsia="MS Gothic" w:hAnsi="MS Gothic" w:hint="eastAsia"/>
                    <w:sz w:val="20"/>
                    <w:highlight w:val="lightGray"/>
                    <w:u w:val="none"/>
                    <w:lang w:val="fr-BE"/>
                  </w:rPr>
                  <w:t>☐</w:t>
                </w:r>
              </w:sdtContent>
            </w:sdt>
            <w:r w:rsidR="008C53B8" w:rsidRPr="00DD617E">
              <w:rPr>
                <w:rFonts w:ascii="Calibri" w:hAnsi="Calibri" w:cs="Calibri"/>
                <w:sz w:val="20"/>
                <w:lang w:val="fr-BE"/>
              </w:rPr>
              <w:t xml:space="preserve"> </w:t>
            </w:r>
            <w:r w:rsidR="008C53B8">
              <w:rPr>
                <w:rFonts w:ascii="Calibri" w:hAnsi="Calibri" w:cs="Calibri"/>
                <w:sz w:val="20"/>
                <w:lang w:val="fr-BE"/>
              </w:rPr>
              <w:t>Festival</w:t>
            </w:r>
            <w:r w:rsidR="008C53B8" w:rsidRPr="00DD617E">
              <w:rPr>
                <w:rFonts w:ascii="Calibri" w:hAnsi="Calibri" w:cs="Calibri"/>
                <w:sz w:val="20"/>
                <w:lang w:val="fr-BE"/>
              </w:rPr>
              <w:t xml:space="preserve"> </w:t>
            </w:r>
            <w:r w:rsidR="00B4317F">
              <w:rPr>
                <w:rFonts w:ascii="Calibri" w:hAnsi="Calibri" w:cs="Calibri"/>
                <w:sz w:val="20"/>
                <w:lang w:val="fr-BE"/>
              </w:rPr>
              <w:t>(n</w:t>
            </w:r>
            <w:r w:rsidR="008C53B8">
              <w:rPr>
                <w:rFonts w:ascii="Calibri" w:hAnsi="Calibri" w:cs="Calibri"/>
                <w:sz w:val="20"/>
                <w:lang w:val="fr-BE"/>
              </w:rPr>
              <w:t>otion de durée du festival multi</w:t>
            </w:r>
            <w:r w:rsidR="00B4317F">
              <w:rPr>
                <w:rFonts w:ascii="Calibri" w:hAnsi="Calibri" w:cs="Calibri"/>
                <w:sz w:val="20"/>
                <w:lang w:val="fr-BE"/>
              </w:rPr>
              <w:t>-</w:t>
            </w:r>
            <w:proofErr w:type="gramStart"/>
            <w:r w:rsidR="008C53B8">
              <w:rPr>
                <w:rFonts w:ascii="Calibri" w:hAnsi="Calibri" w:cs="Calibri"/>
                <w:sz w:val="20"/>
                <w:lang w:val="fr-BE"/>
              </w:rPr>
              <w:t>jours)</w:t>
            </w:r>
            <w:r w:rsidR="00D175E6">
              <w:rPr>
                <w:rFonts w:ascii="Calibri" w:hAnsi="Calibri" w:cs="Calibri"/>
                <w:sz w:val="4"/>
                <w:szCs w:val="4"/>
                <w:lang w:val="fr-BE"/>
              </w:rPr>
              <w:t xml:space="preserve">   </w:t>
            </w:r>
            <w:proofErr w:type="gramEnd"/>
            <w:r w:rsidR="00D175E6">
              <w:rPr>
                <w:rFonts w:ascii="Calibri" w:hAnsi="Calibri" w:cs="Calibri"/>
                <w:sz w:val="4"/>
                <w:szCs w:val="4"/>
                <w:lang w:val="fr-BE"/>
              </w:rPr>
              <w:t xml:space="preserve">                   </w:t>
            </w:r>
            <w:r w:rsidR="00570FF9">
              <w:rPr>
                <w:rFonts w:ascii="Calibri" w:hAnsi="Calibri" w:cs="Calibri"/>
                <w:color w:val="C00000"/>
                <w:sz w:val="20"/>
                <w:lang w:val="fr-BE"/>
              </w:rPr>
              <w:fldChar w:fldCharType="begin">
                <w:ffData>
                  <w:name w:val=""/>
                  <w:enabled/>
                  <w:calcOnExit w:val="0"/>
                  <w:textInput/>
                </w:ffData>
              </w:fldChar>
            </w:r>
            <w:r w:rsidR="00570FF9">
              <w:rPr>
                <w:rFonts w:ascii="Calibri" w:hAnsi="Calibri" w:cs="Calibri"/>
                <w:color w:val="C00000"/>
                <w:sz w:val="20"/>
                <w:lang w:val="fr-BE"/>
              </w:rPr>
              <w:instrText xml:space="preserve"> FORMTEXT </w:instrText>
            </w:r>
            <w:r w:rsidR="00570FF9">
              <w:rPr>
                <w:rFonts w:ascii="Calibri" w:hAnsi="Calibri" w:cs="Calibri"/>
                <w:color w:val="C00000"/>
                <w:sz w:val="20"/>
                <w:lang w:val="fr-BE"/>
              </w:rPr>
            </w:r>
            <w:r w:rsidR="00570FF9">
              <w:rPr>
                <w:rFonts w:ascii="Calibri" w:hAnsi="Calibri" w:cs="Calibri"/>
                <w:color w:val="C00000"/>
                <w:sz w:val="20"/>
                <w:lang w:val="fr-BE"/>
              </w:rPr>
              <w:fldChar w:fldCharType="separate"/>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noProof/>
                <w:color w:val="C00000"/>
                <w:sz w:val="20"/>
                <w:lang w:val="fr-BE"/>
              </w:rPr>
              <w:t> </w:t>
            </w:r>
            <w:r w:rsidR="00570FF9">
              <w:rPr>
                <w:rFonts w:ascii="Calibri" w:hAnsi="Calibri" w:cs="Calibri"/>
                <w:color w:val="C00000"/>
                <w:sz w:val="20"/>
                <w:lang w:val="fr-BE"/>
              </w:rPr>
              <w:fldChar w:fldCharType="end"/>
            </w:r>
          </w:p>
        </w:tc>
      </w:tr>
      <w:tr w:rsidR="00193615" w:rsidRPr="00D36A82" w14:paraId="2096961D"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6B4D1298" w14:textId="77777777" w:rsidR="00193615" w:rsidRPr="00193615" w:rsidRDefault="00193615" w:rsidP="00193615">
            <w:pPr>
              <w:rPr>
                <w:rFonts w:ascii="Calibri" w:hAnsi="Calibri" w:cs="Calibri"/>
                <w:sz w:val="22"/>
                <w:szCs w:val="22"/>
                <w:lang w:val="fr-BE"/>
              </w:rPr>
            </w:pPr>
            <w:r w:rsidRPr="00193615">
              <w:rPr>
                <w:rFonts w:ascii="Calibri" w:hAnsi="Calibri" w:cs="Calibri"/>
                <w:sz w:val="22"/>
                <w:szCs w:val="22"/>
                <w:lang w:val="fr-BE"/>
              </w:rPr>
              <w:t>Spectacle</w:t>
            </w:r>
            <w:r w:rsidR="00970EE6">
              <w:rPr>
                <w:rFonts w:ascii="Calibri" w:hAnsi="Calibri" w:cs="Calibri"/>
                <w:sz w:val="22"/>
                <w:szCs w:val="22"/>
                <w:lang w:val="fr-BE"/>
              </w:rPr>
              <w:t>(s)</w:t>
            </w:r>
          </w:p>
          <w:p w14:paraId="06CF4F07" w14:textId="77777777" w:rsidR="00193615" w:rsidRPr="00193615" w:rsidRDefault="00434640" w:rsidP="00193615">
            <w:pPr>
              <w:rPr>
                <w:rFonts w:ascii="Calibri" w:hAnsi="Calibri" w:cs="Calibri"/>
                <w:sz w:val="22"/>
                <w:szCs w:val="22"/>
                <w:lang w:val="fr-BE"/>
              </w:rPr>
            </w:pPr>
            <w:r w:rsidRPr="00E42CBB">
              <w:rPr>
                <w:rFonts w:ascii="Calibri" w:hAnsi="Calibri"/>
                <w:i/>
                <w:sz w:val="20"/>
                <w:lang w:val="fr-BE"/>
              </w:rPr>
              <w:t>P</w:t>
            </w:r>
            <w:r w:rsidR="00193615" w:rsidRPr="00E42CBB">
              <w:rPr>
                <w:rFonts w:ascii="Calibri" w:hAnsi="Calibri"/>
                <w:i/>
                <w:sz w:val="20"/>
                <w:lang w:val="fr-BE"/>
              </w:rPr>
              <w:t>rogram</w:t>
            </w:r>
            <w:r w:rsidR="00975A33">
              <w:rPr>
                <w:rFonts w:ascii="Calibri" w:hAnsi="Calibri"/>
                <w:i/>
                <w:sz w:val="20"/>
                <w:lang w:val="fr-BE"/>
              </w:rPr>
              <w:t>me</w:t>
            </w:r>
            <w:r w:rsidR="00193615" w:rsidRPr="00E42CBB">
              <w:rPr>
                <w:rFonts w:ascii="Calibri" w:hAnsi="Calibri"/>
                <w:i/>
                <w:sz w:val="20"/>
                <w:lang w:val="fr-BE"/>
              </w:rPr>
              <w:t xml:space="preserve"> à joindre</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5A17721E" w14:textId="77777777" w:rsidR="00193615" w:rsidRPr="00DD617E" w:rsidRDefault="00000000" w:rsidP="00E42CBB">
            <w:pPr>
              <w:rPr>
                <w:rFonts w:ascii="Calibri" w:hAnsi="Calibri" w:cs="Calibri"/>
                <w:sz w:val="20"/>
                <w:lang w:val="fr-BE"/>
              </w:rPr>
            </w:pPr>
            <w:sdt>
              <w:sdtPr>
                <w:rPr>
                  <w:rStyle w:val="Titre2Car"/>
                  <w:rFonts w:eastAsiaTheme="minorHAnsi"/>
                  <w:sz w:val="20"/>
                  <w:highlight w:val="lightGray"/>
                  <w:u w:val="none"/>
                  <w:lang w:val="nl-NL"/>
                </w:rPr>
                <w:id w:val="1174688187"/>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Spectacle de rue</w:t>
            </w:r>
            <w:r w:rsidR="00322EF2">
              <w:rPr>
                <w:rFonts w:ascii="Calibri" w:hAnsi="Calibri" w:cs="Calibri"/>
                <w:sz w:val="20"/>
                <w:lang w:val="fr-BE"/>
              </w:rPr>
              <w:t xml:space="preserve">     </w:t>
            </w:r>
            <w:r w:rsidR="005C2E09">
              <w:rPr>
                <w:rFonts w:ascii="Calibri" w:hAnsi="Calibri" w:cs="Calibri"/>
                <w:sz w:val="20"/>
                <w:lang w:val="fr-BE"/>
              </w:rPr>
              <w:t xml:space="preserv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5081DA0A" w14:textId="77777777" w:rsidR="00193615" w:rsidRPr="00DD617E" w:rsidRDefault="00000000" w:rsidP="007E73AA">
            <w:pPr>
              <w:jc w:val="left"/>
              <w:rPr>
                <w:rFonts w:ascii="Calibri" w:hAnsi="Calibri" w:cs="Calibri"/>
                <w:sz w:val="20"/>
                <w:lang w:val="fr-BE"/>
              </w:rPr>
            </w:pPr>
            <w:sdt>
              <w:sdtPr>
                <w:rPr>
                  <w:rStyle w:val="Titre2Car"/>
                  <w:rFonts w:eastAsiaTheme="minorHAnsi"/>
                  <w:sz w:val="20"/>
                  <w:highlight w:val="lightGray"/>
                  <w:u w:val="none"/>
                  <w:lang w:val="fr-BE"/>
                </w:rPr>
                <w:id w:val="-1371597768"/>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193615" w:rsidRPr="00DD617E">
              <w:rPr>
                <w:rFonts w:ascii="Calibri" w:hAnsi="Calibri" w:cs="Calibri"/>
                <w:sz w:val="20"/>
                <w:lang w:val="fr-BE"/>
              </w:rPr>
              <w:t xml:space="preserve"> Arts forains </w:t>
            </w:r>
            <w:r w:rsidR="00B929CB">
              <w:rPr>
                <w:rFonts w:ascii="Calibri" w:hAnsi="Calibri" w:cs="Calibri"/>
                <w:sz w:val="20"/>
                <w:lang w:val="fr-BE"/>
              </w:rPr>
              <w:t xml:space="preserve">– Arts du </w:t>
            </w:r>
            <w:r w:rsidR="00193615" w:rsidRPr="00DD617E">
              <w:rPr>
                <w:rFonts w:ascii="Calibri" w:hAnsi="Calibri" w:cs="Calibri"/>
                <w:sz w:val="20"/>
                <w:lang w:val="fr-BE"/>
              </w:rPr>
              <w:t>cirque</w:t>
            </w:r>
            <w:r w:rsidR="009504F7">
              <w:rPr>
                <w:rFonts w:ascii="Calibri" w:hAnsi="Calibri" w:cs="Calibri"/>
                <w:sz w:val="20"/>
                <w:lang w:val="fr-BE"/>
              </w:rPr>
              <w:t xml:space="preserve"> </w:t>
            </w:r>
            <w:r w:rsidR="004D69E1" w:rsidRPr="00DD617E">
              <w:rPr>
                <w:rFonts w:ascii="Calibri" w:hAnsi="Calibri" w:cs="Calibri"/>
                <w:color w:val="C00000"/>
                <w:sz w:val="20"/>
                <w:lang w:val="fr-BE"/>
              </w:rPr>
              <w:fldChar w:fldCharType="begin">
                <w:ffData>
                  <w:name w:val="Text67"/>
                  <w:enabled/>
                  <w:calcOnExit w:val="0"/>
                  <w:textInput/>
                </w:ffData>
              </w:fldChar>
            </w:r>
            <w:r w:rsidR="004D69E1" w:rsidRPr="00DD617E">
              <w:rPr>
                <w:rFonts w:ascii="Calibri" w:hAnsi="Calibri" w:cs="Calibri"/>
                <w:color w:val="C00000"/>
                <w:sz w:val="20"/>
                <w:lang w:val="fr-BE"/>
              </w:rPr>
              <w:instrText xml:space="preserve"> FORMTEXT </w:instrText>
            </w:r>
            <w:r w:rsidR="004D69E1" w:rsidRPr="00DD617E">
              <w:rPr>
                <w:rFonts w:ascii="Calibri" w:hAnsi="Calibri" w:cs="Calibri"/>
                <w:color w:val="C00000"/>
                <w:sz w:val="20"/>
                <w:lang w:val="fr-BE"/>
              </w:rPr>
            </w:r>
            <w:r w:rsidR="004D69E1" w:rsidRPr="00DD617E">
              <w:rPr>
                <w:rFonts w:ascii="Calibri" w:hAnsi="Calibri" w:cs="Calibri"/>
                <w:color w:val="C00000"/>
                <w:sz w:val="20"/>
                <w:lang w:val="fr-BE"/>
              </w:rPr>
              <w:fldChar w:fldCharType="separate"/>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color w:val="C00000"/>
                <w:sz w:val="20"/>
                <w:lang w:val="fr-BE"/>
              </w:rPr>
              <w:fldChar w:fldCharType="end"/>
            </w:r>
          </w:p>
        </w:tc>
      </w:tr>
      <w:tr w:rsidR="00193615" w:rsidRPr="005A01B2" w14:paraId="7E3151E0"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4C09A044" w14:textId="77777777" w:rsidR="00193615" w:rsidRPr="00193615" w:rsidRDefault="00193615"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2856205B" w14:textId="77777777" w:rsidR="00193615" w:rsidRPr="00DD617E" w:rsidRDefault="00000000" w:rsidP="00BC16B7">
            <w:pPr>
              <w:rPr>
                <w:rFonts w:ascii="Calibri" w:hAnsi="Calibri" w:cs="Calibri"/>
                <w:sz w:val="20"/>
                <w:lang w:val="fr-BE"/>
              </w:rPr>
            </w:pPr>
            <w:sdt>
              <w:sdtPr>
                <w:rPr>
                  <w:rStyle w:val="Titre2Car"/>
                  <w:rFonts w:eastAsiaTheme="minorHAnsi"/>
                  <w:sz w:val="20"/>
                  <w:highlight w:val="lightGray"/>
                  <w:u w:val="none"/>
                  <w:lang w:val="nl-NL"/>
                </w:rPr>
                <w:id w:val="1483194510"/>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E42CBB" w:rsidRPr="00DD617E">
              <w:rPr>
                <w:rFonts w:ascii="Calibri" w:hAnsi="Calibri" w:cs="Calibri"/>
                <w:sz w:val="20"/>
                <w:lang w:val="fr-BE"/>
              </w:rPr>
              <w:t xml:space="preserve">Théâtre </w:t>
            </w:r>
            <w:r w:rsidR="00E42CBB" w:rsidRPr="00DD617E">
              <w:rPr>
                <w:rFonts w:ascii="Calibri" w:hAnsi="Calibri" w:cs="Calibri"/>
                <w:color w:val="C00000"/>
                <w:sz w:val="20"/>
                <w:lang w:val="fr-BE"/>
              </w:rPr>
              <w:fldChar w:fldCharType="begin">
                <w:ffData>
                  <w:name w:val="Text67"/>
                  <w:enabled/>
                  <w:calcOnExit w:val="0"/>
                  <w:textInput/>
                </w:ffData>
              </w:fldChar>
            </w:r>
            <w:r w:rsidR="00E42CBB" w:rsidRPr="00DD617E">
              <w:rPr>
                <w:rFonts w:ascii="Calibri" w:hAnsi="Calibri" w:cs="Calibri"/>
                <w:color w:val="C00000"/>
                <w:sz w:val="20"/>
                <w:lang w:val="fr-BE"/>
              </w:rPr>
              <w:instrText xml:space="preserve"> FORMTEXT </w:instrText>
            </w:r>
            <w:r w:rsidR="00E42CBB" w:rsidRPr="00DD617E">
              <w:rPr>
                <w:rFonts w:ascii="Calibri" w:hAnsi="Calibri" w:cs="Calibri"/>
                <w:color w:val="C00000"/>
                <w:sz w:val="20"/>
                <w:lang w:val="fr-BE"/>
              </w:rPr>
            </w:r>
            <w:r w:rsidR="00E42CBB" w:rsidRPr="00DD617E">
              <w:rPr>
                <w:rFonts w:ascii="Calibri" w:hAnsi="Calibri" w:cs="Calibri"/>
                <w:color w:val="C00000"/>
                <w:sz w:val="20"/>
                <w:lang w:val="fr-BE"/>
              </w:rPr>
              <w:fldChar w:fldCharType="separate"/>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noProof/>
                <w:color w:val="C00000"/>
                <w:sz w:val="20"/>
                <w:lang w:val="fr-BE"/>
              </w:rPr>
              <w:t> </w:t>
            </w:r>
            <w:r w:rsidR="00E42CBB" w:rsidRPr="00DD617E">
              <w:rPr>
                <w:rFonts w:ascii="Calibri" w:hAnsi="Calibri" w:cs="Calibri"/>
                <w:color w:val="C00000"/>
                <w:sz w:val="20"/>
                <w:lang w:val="fr-BE"/>
              </w:rPr>
              <w:fldChar w:fldCharType="end"/>
            </w:r>
          </w:p>
        </w:tc>
        <w:tc>
          <w:tcPr>
            <w:tcW w:w="4258" w:type="dxa"/>
            <w:gridSpan w:val="5"/>
            <w:tcBorders>
              <w:top w:val="single" w:sz="4" w:space="0" w:color="A6A6A6" w:themeColor="background1" w:themeShade="A6"/>
              <w:left w:val="single" w:sz="4" w:space="0" w:color="A6A6A6" w:themeColor="background1" w:themeShade="A6"/>
              <w:bottom w:val="single" w:sz="4" w:space="0" w:color="auto"/>
            </w:tcBorders>
            <w:shd w:val="clear" w:color="auto" w:fill="auto"/>
          </w:tcPr>
          <w:p w14:paraId="0B23F9C3" w14:textId="77777777" w:rsidR="00193615" w:rsidRPr="00DD617E" w:rsidRDefault="00000000" w:rsidP="007E73AA">
            <w:pPr>
              <w:jc w:val="left"/>
              <w:rPr>
                <w:rFonts w:ascii="Calibri" w:hAnsi="Calibri" w:cs="Calibri"/>
                <w:sz w:val="20"/>
                <w:lang w:val="fr-BE"/>
              </w:rPr>
            </w:pPr>
            <w:sdt>
              <w:sdtPr>
                <w:rPr>
                  <w:rStyle w:val="Titre2Car"/>
                  <w:rFonts w:eastAsiaTheme="minorHAnsi"/>
                  <w:sz w:val="20"/>
                  <w:highlight w:val="lightGray"/>
                  <w:u w:val="none"/>
                  <w:lang w:val="nl-NL"/>
                </w:rPr>
                <w:id w:val="611788308"/>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193615" w:rsidRPr="00DD617E">
              <w:rPr>
                <w:rFonts w:ascii="Calibri" w:hAnsi="Calibri" w:cs="Calibri"/>
                <w:sz w:val="20"/>
                <w:lang w:val="fr-BE"/>
              </w:rPr>
              <w:t xml:space="preserve">Autre : </w:t>
            </w:r>
            <w:r w:rsidR="004D69E1" w:rsidRPr="00DD617E">
              <w:rPr>
                <w:rFonts w:ascii="Calibri" w:hAnsi="Calibri" w:cs="Calibri"/>
                <w:color w:val="C00000"/>
                <w:sz w:val="20"/>
                <w:lang w:val="fr-BE"/>
              </w:rPr>
              <w:fldChar w:fldCharType="begin">
                <w:ffData>
                  <w:name w:val="Text67"/>
                  <w:enabled/>
                  <w:calcOnExit w:val="0"/>
                  <w:textInput/>
                </w:ffData>
              </w:fldChar>
            </w:r>
            <w:r w:rsidR="004D69E1" w:rsidRPr="00DD617E">
              <w:rPr>
                <w:rFonts w:ascii="Calibri" w:hAnsi="Calibri" w:cs="Calibri"/>
                <w:color w:val="C00000"/>
                <w:sz w:val="20"/>
                <w:lang w:val="fr-BE"/>
              </w:rPr>
              <w:instrText xml:space="preserve"> FORMTEXT </w:instrText>
            </w:r>
            <w:r w:rsidR="004D69E1" w:rsidRPr="00DD617E">
              <w:rPr>
                <w:rFonts w:ascii="Calibri" w:hAnsi="Calibri" w:cs="Calibri"/>
                <w:color w:val="C00000"/>
                <w:sz w:val="20"/>
                <w:lang w:val="fr-BE"/>
              </w:rPr>
            </w:r>
            <w:r w:rsidR="004D69E1" w:rsidRPr="00DD617E">
              <w:rPr>
                <w:rFonts w:ascii="Calibri" w:hAnsi="Calibri" w:cs="Calibri"/>
                <w:color w:val="C00000"/>
                <w:sz w:val="20"/>
                <w:lang w:val="fr-BE"/>
              </w:rPr>
              <w:fldChar w:fldCharType="separate"/>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color w:val="C00000"/>
                <w:sz w:val="20"/>
                <w:lang w:val="fr-BE"/>
              </w:rPr>
              <w:fldChar w:fldCharType="end"/>
            </w:r>
          </w:p>
        </w:tc>
      </w:tr>
      <w:tr w:rsidR="00167E09" w:rsidRPr="00D36A82" w14:paraId="684EB244"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451F0CBD" w14:textId="77777777" w:rsidR="00167E09" w:rsidRDefault="00167E09" w:rsidP="00BC16B7">
            <w:pPr>
              <w:rPr>
                <w:rFonts w:ascii="Calibri" w:hAnsi="Calibri" w:cs="Calibri"/>
                <w:sz w:val="22"/>
                <w:szCs w:val="22"/>
                <w:lang w:val="fr-BE"/>
              </w:rPr>
            </w:pPr>
            <w:r w:rsidRPr="005A01B2">
              <w:rPr>
                <w:rFonts w:ascii="Calibri" w:hAnsi="Calibri" w:cs="Calibri"/>
                <w:sz w:val="22"/>
                <w:szCs w:val="22"/>
                <w:lang w:val="fr-BE"/>
              </w:rPr>
              <w:t>Cortège</w:t>
            </w:r>
            <w:r w:rsidR="00970EE6">
              <w:rPr>
                <w:rFonts w:ascii="Calibri" w:hAnsi="Calibri" w:cs="Calibri"/>
                <w:sz w:val="22"/>
                <w:szCs w:val="22"/>
                <w:lang w:val="fr-BE"/>
              </w:rPr>
              <w:t>(s)</w:t>
            </w:r>
          </w:p>
          <w:p w14:paraId="53388CFE" w14:textId="77777777" w:rsidR="00B14331" w:rsidRPr="00E74397" w:rsidRDefault="00B14331" w:rsidP="00BC16B7">
            <w:pPr>
              <w:rPr>
                <w:rFonts w:ascii="Calibri" w:hAnsi="Calibri" w:cs="Calibri"/>
                <w:sz w:val="14"/>
                <w:szCs w:val="14"/>
                <w:lang w:val="fr-BE"/>
              </w:rPr>
            </w:pPr>
            <w:r w:rsidRPr="00E74397">
              <w:rPr>
                <w:rFonts w:ascii="Calibri" w:hAnsi="Calibri"/>
                <w:i/>
                <w:sz w:val="14"/>
                <w:szCs w:val="14"/>
                <w:lang w:val="fr-BE"/>
              </w:rPr>
              <w:t>Circuit à joindre</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3B85E06A" w14:textId="77777777" w:rsidR="00167E09" w:rsidRPr="00DD617E" w:rsidRDefault="00000000" w:rsidP="00E42CBB">
            <w:pPr>
              <w:tabs>
                <w:tab w:val="clear" w:pos="5103"/>
                <w:tab w:val="left" w:pos="4712"/>
              </w:tabs>
              <w:rPr>
                <w:rFonts w:ascii="Calibri" w:hAnsi="Calibri" w:cs="Calibri"/>
                <w:sz w:val="20"/>
                <w:lang w:val="fr-BE"/>
              </w:rPr>
            </w:pPr>
            <w:sdt>
              <w:sdtPr>
                <w:rPr>
                  <w:rStyle w:val="Titre2Car"/>
                  <w:rFonts w:eastAsiaTheme="minorHAnsi"/>
                  <w:sz w:val="20"/>
                  <w:highlight w:val="lightGray"/>
                  <w:u w:val="none"/>
                  <w:lang w:val="fr-BE"/>
                </w:rPr>
                <w:id w:val="378664089"/>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E42CBB" w:rsidRPr="00DD617E">
              <w:rPr>
                <w:rFonts w:ascii="Calibri" w:hAnsi="Calibri" w:cs="Calibri"/>
                <w:sz w:val="20"/>
                <w:lang w:val="fr-BE"/>
              </w:rPr>
              <w:t xml:space="preserve">Parade (folklorique </w:t>
            </w:r>
            <w:r w:rsidR="00167E09" w:rsidRPr="00DD617E">
              <w:rPr>
                <w:rFonts w:ascii="Calibri" w:hAnsi="Calibri" w:cs="Calibri"/>
                <w:sz w:val="20"/>
                <w:lang w:val="fr-BE"/>
              </w:rPr>
              <w:t>ou culturelle</w:t>
            </w:r>
            <w:r w:rsidR="00E42CBB" w:rsidRPr="00DD617E">
              <w:rPr>
                <w:rFonts w:ascii="Calibri" w:hAnsi="Calibri" w:cs="Calibri"/>
                <w:sz w:val="20"/>
                <w:lang w:val="fr-BE"/>
              </w:rPr>
              <w:t>)</w:t>
            </w:r>
            <w:r w:rsidR="00BC4C9A">
              <w:rPr>
                <w:rFonts w:ascii="Calibri" w:hAnsi="Calibri" w:cs="Calibri"/>
                <w:sz w:val="20"/>
                <w:lang w:val="fr-BE"/>
              </w:rPr>
              <w:t xml:space="preserve"> -</w:t>
            </w:r>
            <w:r w:rsidR="00E42CBB" w:rsidRPr="00DD617E">
              <w:rPr>
                <w:rFonts w:ascii="Calibri" w:hAnsi="Calibri" w:cs="Calibri"/>
                <w:sz w:val="20"/>
                <w:lang w:val="fr-BE"/>
              </w:rPr>
              <w:t xml:space="preserve"> </w:t>
            </w:r>
            <w:r w:rsidR="00BC4C9A">
              <w:rPr>
                <w:rFonts w:ascii="Calibri" w:hAnsi="Calibri" w:cs="Calibri"/>
                <w:sz w:val="20"/>
                <w:lang w:val="fr-BE"/>
              </w:rPr>
              <w:t>C</w:t>
            </w:r>
            <w:r w:rsidR="00E42CBB" w:rsidRPr="00DD617E">
              <w:rPr>
                <w:rFonts w:ascii="Calibri" w:hAnsi="Calibri" w:cs="Calibri"/>
                <w:sz w:val="20"/>
                <w:lang w:val="fr-BE"/>
              </w:rPr>
              <w:t>arnaval</w:t>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19FF0AD1" w14:textId="77777777" w:rsidR="00167E09" w:rsidRPr="00DD617E" w:rsidRDefault="00000000" w:rsidP="00A378C5">
            <w:pPr>
              <w:tabs>
                <w:tab w:val="clear" w:pos="5103"/>
                <w:tab w:val="left" w:pos="4712"/>
              </w:tabs>
              <w:rPr>
                <w:rFonts w:ascii="Calibri" w:hAnsi="Calibri" w:cs="Calibri"/>
                <w:sz w:val="20"/>
                <w:lang w:val="fr-BE"/>
              </w:rPr>
            </w:pPr>
            <w:sdt>
              <w:sdtPr>
                <w:rPr>
                  <w:rStyle w:val="Titre2Car"/>
                  <w:rFonts w:eastAsiaTheme="minorHAnsi"/>
                  <w:sz w:val="20"/>
                  <w:highlight w:val="lightGray"/>
                  <w:u w:val="none"/>
                  <w:lang w:val="fr-BE"/>
                </w:rPr>
                <w:id w:val="-91634251"/>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190851" w:rsidRPr="00DD617E">
              <w:rPr>
                <w:rFonts w:ascii="Calibri" w:hAnsi="Calibri" w:cs="Calibri"/>
                <w:sz w:val="20"/>
                <w:lang w:val="fr-BE"/>
              </w:rPr>
              <w:t xml:space="preserve"> </w:t>
            </w:r>
            <w:proofErr w:type="gramStart"/>
            <w:r w:rsidR="00190851" w:rsidRPr="00DD617E">
              <w:rPr>
                <w:rFonts w:ascii="Calibri" w:hAnsi="Calibri" w:cs="Calibri"/>
                <w:sz w:val="20"/>
                <w:lang w:val="fr-BE"/>
              </w:rPr>
              <w:t>avec</w:t>
            </w:r>
            <w:proofErr w:type="gramEnd"/>
            <w:r w:rsidR="00190851" w:rsidRPr="00DD617E">
              <w:rPr>
                <w:rFonts w:ascii="Calibri" w:hAnsi="Calibri" w:cs="Calibri"/>
                <w:sz w:val="20"/>
                <w:lang w:val="fr-BE"/>
              </w:rPr>
              <w:t xml:space="preserve"> présence de véhicule motorisé</w:t>
            </w:r>
          </w:p>
        </w:tc>
      </w:tr>
      <w:tr w:rsidR="00167E09" w:rsidRPr="005A01B2" w14:paraId="06C8E7C7" w14:textId="77777777" w:rsidTr="00377531">
        <w:trPr>
          <w:cantSplit/>
          <w:trHeight w:val="543"/>
        </w:trPr>
        <w:tc>
          <w:tcPr>
            <w:tcW w:w="2155" w:type="dxa"/>
            <w:vMerge/>
            <w:tcBorders>
              <w:top w:val="single" w:sz="4" w:space="0" w:color="auto"/>
              <w:bottom w:val="single" w:sz="4" w:space="0" w:color="auto"/>
              <w:right w:val="single" w:sz="4" w:space="0" w:color="auto"/>
            </w:tcBorders>
            <w:shd w:val="clear" w:color="auto" w:fill="F2F2F2"/>
          </w:tcPr>
          <w:p w14:paraId="2E19B957" w14:textId="77777777" w:rsidR="00167E09" w:rsidRPr="005A01B2" w:rsidRDefault="00167E09"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2BE801E5" w14:textId="77777777" w:rsidR="00167E09" w:rsidRPr="00DD617E" w:rsidRDefault="00000000" w:rsidP="00A378C5">
            <w:pPr>
              <w:tabs>
                <w:tab w:val="clear" w:pos="5103"/>
                <w:tab w:val="left" w:pos="4712"/>
              </w:tabs>
              <w:rPr>
                <w:rFonts w:ascii="Calibri" w:hAnsi="Calibri" w:cs="Calibri"/>
                <w:sz w:val="20"/>
                <w:lang w:val="fr-BE"/>
              </w:rPr>
            </w:pPr>
            <w:sdt>
              <w:sdtPr>
                <w:rPr>
                  <w:rStyle w:val="Titre2Car"/>
                  <w:rFonts w:eastAsiaTheme="minorHAnsi"/>
                  <w:sz w:val="20"/>
                  <w:highlight w:val="lightGray"/>
                  <w:u w:val="none"/>
                  <w:lang w:val="fr-BE"/>
                </w:rPr>
                <w:id w:val="1448345598"/>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167E09" w:rsidRPr="00DD617E">
              <w:rPr>
                <w:rFonts w:ascii="Calibri" w:hAnsi="Calibri" w:cs="Calibri"/>
                <w:sz w:val="20"/>
                <w:lang w:val="fr-BE"/>
              </w:rPr>
              <w:t xml:space="preserve"> Commémoration historique et/ou patriotique</w:t>
            </w:r>
          </w:p>
          <w:p w14:paraId="7E9D6602" w14:textId="77777777" w:rsidR="00B62A75" w:rsidRPr="00DD617E" w:rsidRDefault="00000000" w:rsidP="00B62A75">
            <w:pPr>
              <w:tabs>
                <w:tab w:val="left" w:pos="4712"/>
              </w:tabs>
              <w:rPr>
                <w:rFonts w:ascii="Calibri" w:hAnsi="Calibri" w:cs="Calibri"/>
                <w:sz w:val="20"/>
                <w:lang w:val="fr-BE"/>
              </w:rPr>
            </w:pPr>
            <w:sdt>
              <w:sdtPr>
                <w:rPr>
                  <w:rStyle w:val="Titre2Car"/>
                  <w:rFonts w:eastAsiaTheme="minorHAnsi"/>
                  <w:sz w:val="20"/>
                  <w:highlight w:val="lightGray"/>
                  <w:u w:val="none"/>
                  <w:lang w:val="fr-BE"/>
                </w:rPr>
                <w:id w:val="392319323"/>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B62A75" w:rsidRPr="00DD617E">
              <w:rPr>
                <w:rFonts w:ascii="Calibri" w:hAnsi="Calibri" w:cs="Calibri"/>
                <w:sz w:val="20"/>
                <w:lang w:val="fr-BE"/>
              </w:rPr>
              <w:t>Cortège ou rallye de véhicules anciens</w:t>
            </w:r>
          </w:p>
        </w:tc>
        <w:tc>
          <w:tcPr>
            <w:tcW w:w="4258" w:type="dxa"/>
            <w:gridSpan w:val="5"/>
            <w:tcBorders>
              <w:top w:val="single" w:sz="4" w:space="0" w:color="A6A6A6" w:themeColor="background1" w:themeShade="A6"/>
              <w:left w:val="single" w:sz="4" w:space="0" w:color="A6A6A6" w:themeColor="background1" w:themeShade="A6"/>
              <w:bottom w:val="single" w:sz="4" w:space="0" w:color="auto"/>
            </w:tcBorders>
            <w:shd w:val="clear" w:color="auto" w:fill="auto"/>
          </w:tcPr>
          <w:p w14:paraId="775F674A" w14:textId="77777777" w:rsidR="00167E09" w:rsidRPr="00DD617E" w:rsidRDefault="00000000" w:rsidP="00A378C5">
            <w:pPr>
              <w:tabs>
                <w:tab w:val="left" w:pos="4712"/>
              </w:tabs>
              <w:rPr>
                <w:rFonts w:ascii="Calibri" w:hAnsi="Calibri" w:cs="Calibri"/>
                <w:color w:val="C00000"/>
                <w:sz w:val="20"/>
                <w:lang w:val="fr-BE"/>
              </w:rPr>
            </w:pPr>
            <w:sdt>
              <w:sdtPr>
                <w:rPr>
                  <w:rStyle w:val="Titre2Car"/>
                  <w:rFonts w:eastAsiaTheme="minorHAnsi"/>
                  <w:sz w:val="20"/>
                  <w:highlight w:val="lightGray"/>
                  <w:u w:val="none"/>
                  <w:lang w:val="nl-NL"/>
                </w:rPr>
                <w:id w:val="-1086840843"/>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proofErr w:type="gramStart"/>
            <w:r w:rsidR="00B62A75" w:rsidRPr="00DD617E">
              <w:rPr>
                <w:rFonts w:ascii="Calibri" w:hAnsi="Calibri" w:cs="Calibri"/>
                <w:sz w:val="20"/>
                <w:lang w:val="fr-BE"/>
              </w:rPr>
              <w:t>avec</w:t>
            </w:r>
            <w:proofErr w:type="gramEnd"/>
            <w:r w:rsidR="00B62A75" w:rsidRPr="00DD617E">
              <w:rPr>
                <w:rFonts w:ascii="Calibri" w:hAnsi="Calibri" w:cs="Calibri"/>
                <w:sz w:val="20"/>
                <w:lang w:val="fr-BE"/>
              </w:rPr>
              <w:t xml:space="preserve"> présence d’animaux</w:t>
            </w:r>
          </w:p>
          <w:p w14:paraId="220A78CC" w14:textId="77777777" w:rsidR="00B62A75" w:rsidRPr="00DD617E" w:rsidRDefault="00000000" w:rsidP="00A378C5">
            <w:pPr>
              <w:tabs>
                <w:tab w:val="left" w:pos="4712"/>
              </w:tabs>
              <w:rPr>
                <w:rFonts w:ascii="Calibri" w:hAnsi="Calibri" w:cs="Calibri"/>
                <w:sz w:val="20"/>
                <w:lang w:val="fr-BE"/>
              </w:rPr>
            </w:pPr>
            <w:sdt>
              <w:sdtPr>
                <w:rPr>
                  <w:rStyle w:val="Titre2Car"/>
                  <w:rFonts w:eastAsiaTheme="minorHAnsi"/>
                  <w:sz w:val="20"/>
                  <w:highlight w:val="lightGray"/>
                  <w:u w:val="none"/>
                  <w:lang w:val="nl-NL"/>
                </w:rPr>
                <w:id w:val="-785733013"/>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B62A75" w:rsidRPr="00DD617E">
              <w:rPr>
                <w:rFonts w:ascii="Calibri" w:hAnsi="Calibri" w:cs="Calibri"/>
                <w:sz w:val="20"/>
                <w:lang w:val="fr-BE"/>
              </w:rPr>
              <w:t xml:space="preserve">Autre : </w:t>
            </w:r>
            <w:r w:rsidR="00B62A75" w:rsidRPr="00DD617E">
              <w:rPr>
                <w:rFonts w:ascii="Calibri" w:hAnsi="Calibri" w:cs="Calibri"/>
                <w:color w:val="C00000"/>
                <w:sz w:val="20"/>
                <w:lang w:val="fr-BE"/>
              </w:rPr>
              <w:fldChar w:fldCharType="begin">
                <w:ffData>
                  <w:name w:val="Text67"/>
                  <w:enabled/>
                  <w:calcOnExit w:val="0"/>
                  <w:textInput/>
                </w:ffData>
              </w:fldChar>
            </w:r>
            <w:r w:rsidR="00B62A75" w:rsidRPr="00DD617E">
              <w:rPr>
                <w:rFonts w:ascii="Calibri" w:hAnsi="Calibri" w:cs="Calibri"/>
                <w:color w:val="C00000"/>
                <w:sz w:val="20"/>
                <w:lang w:val="fr-BE"/>
              </w:rPr>
              <w:instrText xml:space="preserve"> FORMTEXT </w:instrText>
            </w:r>
            <w:r w:rsidR="00B62A75" w:rsidRPr="00DD617E">
              <w:rPr>
                <w:rFonts w:ascii="Calibri" w:hAnsi="Calibri" w:cs="Calibri"/>
                <w:color w:val="C00000"/>
                <w:sz w:val="20"/>
                <w:lang w:val="fr-BE"/>
              </w:rPr>
            </w:r>
            <w:r w:rsidR="00B62A75" w:rsidRPr="00DD617E">
              <w:rPr>
                <w:rFonts w:ascii="Calibri" w:hAnsi="Calibri" w:cs="Calibri"/>
                <w:color w:val="C00000"/>
                <w:sz w:val="20"/>
                <w:lang w:val="fr-BE"/>
              </w:rPr>
              <w:fldChar w:fldCharType="separate"/>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noProof/>
                <w:color w:val="C00000"/>
                <w:sz w:val="20"/>
                <w:lang w:val="fr-BE"/>
              </w:rPr>
              <w:t> </w:t>
            </w:r>
            <w:r w:rsidR="00B62A75" w:rsidRPr="00DD617E">
              <w:rPr>
                <w:rFonts w:ascii="Calibri" w:hAnsi="Calibri" w:cs="Calibri"/>
                <w:color w:val="C00000"/>
                <w:sz w:val="20"/>
                <w:lang w:val="fr-BE"/>
              </w:rPr>
              <w:fldChar w:fldCharType="end"/>
            </w:r>
          </w:p>
        </w:tc>
      </w:tr>
      <w:tr w:rsidR="005E783E" w:rsidRPr="005A01B2" w14:paraId="0EAAFA58"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64708393" w14:textId="77777777" w:rsidR="005E783E" w:rsidRPr="005A01B2" w:rsidRDefault="005E783E" w:rsidP="005E783E">
            <w:pPr>
              <w:ind w:left="339" w:hanging="339"/>
              <w:jc w:val="left"/>
              <w:rPr>
                <w:rFonts w:ascii="Calibri" w:hAnsi="Calibri" w:cs="Calibri"/>
                <w:sz w:val="22"/>
                <w:szCs w:val="22"/>
                <w:lang w:val="fr-BE"/>
              </w:rPr>
            </w:pPr>
            <w:r>
              <w:rPr>
                <w:rFonts w:ascii="Calibri" w:hAnsi="Calibri" w:cs="Calibri"/>
                <w:sz w:val="22"/>
                <w:szCs w:val="22"/>
                <w:lang w:val="fr-BE"/>
              </w:rPr>
              <w:t>Fêtes</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4B7486C7" w14:textId="77777777" w:rsidR="005E783E" w:rsidRPr="00DD617E" w:rsidRDefault="00000000" w:rsidP="00A12444">
            <w:pPr>
              <w:rPr>
                <w:rFonts w:ascii="Calibri" w:hAnsi="Calibri" w:cs="Calibri"/>
                <w:sz w:val="20"/>
                <w:lang w:val="fr-BE"/>
              </w:rPr>
            </w:pPr>
            <w:sdt>
              <w:sdtPr>
                <w:rPr>
                  <w:rStyle w:val="Titre2Car"/>
                  <w:rFonts w:eastAsiaTheme="minorHAnsi"/>
                  <w:sz w:val="20"/>
                  <w:highlight w:val="lightGray"/>
                  <w:u w:val="none"/>
                  <w:lang w:val="fr-BE"/>
                </w:rPr>
                <w:id w:val="920372358"/>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5E783E" w:rsidRPr="00DD617E">
              <w:rPr>
                <w:rFonts w:ascii="Calibri" w:hAnsi="Calibri" w:cs="Calibri"/>
                <w:sz w:val="20"/>
                <w:lang w:val="fr-BE"/>
              </w:rPr>
              <w:t>Fête de quartier, de rue, de voisins</w:t>
            </w:r>
            <w:r w:rsidR="006D0400">
              <w:rPr>
                <w:rFonts w:ascii="Calibri" w:hAnsi="Calibri" w:cs="Calibri"/>
                <w:sz w:val="20"/>
                <w:lang w:val="fr-BE"/>
              </w:rPr>
              <w:t xml:space="preserve">, </w:t>
            </w:r>
            <w:r w:rsidR="005E783E" w:rsidRPr="00DD617E">
              <w:rPr>
                <w:rFonts w:ascii="Calibri" w:hAnsi="Calibri" w:cs="Calibri"/>
                <w:sz w:val="20"/>
                <w:lang w:val="fr-BE"/>
              </w:rPr>
              <w:t>…</w:t>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50635B1B" w14:textId="77777777" w:rsidR="005E783E" w:rsidRPr="00DD617E" w:rsidRDefault="00000000" w:rsidP="00A12444">
            <w:pPr>
              <w:rPr>
                <w:rFonts w:ascii="Calibri" w:hAnsi="Calibri" w:cs="Calibri"/>
                <w:sz w:val="20"/>
                <w:lang w:val="fr-BE"/>
              </w:rPr>
            </w:pPr>
            <w:sdt>
              <w:sdtPr>
                <w:rPr>
                  <w:rStyle w:val="Titre2Car"/>
                  <w:rFonts w:eastAsiaTheme="minorHAnsi"/>
                  <w:sz w:val="20"/>
                  <w:highlight w:val="lightGray"/>
                  <w:u w:val="none"/>
                  <w:lang w:val="nl-NL"/>
                </w:rPr>
                <w:id w:val="745769212"/>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B929CB">
              <w:rPr>
                <w:rFonts w:ascii="Calibri" w:hAnsi="Calibri" w:cs="Calibri"/>
                <w:sz w:val="20"/>
                <w:lang w:val="fr-BE"/>
              </w:rPr>
              <w:t>Grand Feux</w:t>
            </w:r>
            <w:r w:rsidR="005E783E" w:rsidRPr="00DD617E">
              <w:rPr>
                <w:rFonts w:ascii="Calibri" w:hAnsi="Calibri" w:cs="Calibri"/>
                <w:sz w:val="20"/>
                <w:lang w:val="fr-BE"/>
              </w:rPr>
              <w:t xml:space="preserve"> </w:t>
            </w:r>
          </w:p>
        </w:tc>
      </w:tr>
      <w:tr w:rsidR="005E783E" w:rsidRPr="005A01B2" w14:paraId="51D4C444"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5052CC26" w14:textId="77777777" w:rsidR="005E783E" w:rsidRPr="005A01B2" w:rsidRDefault="005E783E" w:rsidP="00A12444">
            <w:pPr>
              <w:jc w:val="right"/>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136EA0E7" w14:textId="77777777" w:rsidR="005E783E" w:rsidRPr="00DD617E" w:rsidRDefault="00000000" w:rsidP="00E80AB0">
            <w:pPr>
              <w:jc w:val="left"/>
              <w:rPr>
                <w:rFonts w:ascii="Calibri" w:hAnsi="Calibri" w:cs="Calibri"/>
                <w:sz w:val="20"/>
                <w:lang w:val="fr-BE"/>
              </w:rPr>
            </w:pPr>
            <w:sdt>
              <w:sdtPr>
                <w:rPr>
                  <w:rStyle w:val="Titre2Car"/>
                  <w:rFonts w:eastAsiaTheme="minorHAnsi"/>
                  <w:sz w:val="20"/>
                  <w:highlight w:val="lightGray"/>
                  <w:u w:val="none"/>
                  <w:lang w:val="fr-BE"/>
                </w:rPr>
                <w:id w:val="-1587614896"/>
                <w14:checkbox>
                  <w14:checked w14:val="0"/>
                  <w14:checkedState w14:val="2612" w14:font="MS Gothic"/>
                  <w14:uncheckedState w14:val="2610" w14:font="MS Gothic"/>
                </w14:checkbox>
              </w:sdtPr>
              <w:sdtContent>
                <w:r w:rsidR="004E3EFD" w:rsidRPr="00935F95">
                  <w:rPr>
                    <w:rStyle w:val="Titre2Car"/>
                    <w:rFonts w:ascii="MS Gothic" w:eastAsia="MS Gothic" w:hAnsi="MS Gothic" w:hint="eastAsia"/>
                    <w:sz w:val="20"/>
                    <w:highlight w:val="lightGray"/>
                    <w:u w:val="none"/>
                    <w:lang w:val="fr-BE"/>
                  </w:rPr>
                  <w:t>☐</w:t>
                </w:r>
              </w:sdtContent>
            </w:sdt>
            <w:r w:rsidR="004E3EFD" w:rsidRPr="00740FFA">
              <w:rPr>
                <w:rFonts w:ascii="Calibri" w:hAnsi="Calibri" w:cs="Calibri"/>
                <w:sz w:val="20"/>
                <w:lang w:val="fr-BE"/>
              </w:rPr>
              <w:t xml:space="preserve"> </w:t>
            </w:r>
            <w:r w:rsidR="005E783E" w:rsidRPr="00DD617E">
              <w:rPr>
                <w:rFonts w:ascii="Calibri" w:hAnsi="Calibri" w:cs="Calibri"/>
                <w:sz w:val="20"/>
                <w:lang w:val="fr-BE"/>
              </w:rPr>
              <w:t>Fête folklorique, populaire</w:t>
            </w:r>
            <w:r w:rsidR="00B929CB">
              <w:rPr>
                <w:rFonts w:ascii="Calibri" w:hAnsi="Calibri" w:cs="Calibri"/>
                <w:sz w:val="20"/>
                <w:lang w:val="fr-BE"/>
              </w:rPr>
              <w:t>,</w:t>
            </w:r>
            <w:r w:rsidR="00B929CB" w:rsidRPr="00DD617E">
              <w:rPr>
                <w:rFonts w:ascii="Calibri" w:hAnsi="Calibri" w:cs="Calibri"/>
                <w:sz w:val="20"/>
                <w:lang w:val="fr-BE"/>
              </w:rPr>
              <w:t xml:space="preserve"> pour enfants</w:t>
            </w:r>
          </w:p>
        </w:tc>
        <w:tc>
          <w:tcPr>
            <w:tcW w:w="4258" w:type="dxa"/>
            <w:gridSpan w:val="5"/>
            <w:tcBorders>
              <w:top w:val="single" w:sz="4" w:space="0" w:color="A6A6A6" w:themeColor="background1" w:themeShade="A6"/>
              <w:left w:val="single" w:sz="4" w:space="0" w:color="A6A6A6" w:themeColor="background1" w:themeShade="A6"/>
              <w:bottom w:val="single" w:sz="4" w:space="0" w:color="auto"/>
            </w:tcBorders>
            <w:shd w:val="clear" w:color="auto" w:fill="auto"/>
          </w:tcPr>
          <w:p w14:paraId="161F8241" w14:textId="77777777" w:rsidR="005E783E" w:rsidRPr="00DD617E" w:rsidRDefault="00000000" w:rsidP="00E42CBB">
            <w:pPr>
              <w:jc w:val="left"/>
              <w:rPr>
                <w:rFonts w:ascii="Calibri" w:hAnsi="Calibri" w:cs="Calibri"/>
                <w:color w:val="FF0000"/>
                <w:sz w:val="20"/>
                <w:lang w:val="fr-BE"/>
              </w:rPr>
            </w:pPr>
            <w:sdt>
              <w:sdtPr>
                <w:rPr>
                  <w:rStyle w:val="Titre2Car"/>
                  <w:rFonts w:eastAsiaTheme="minorHAnsi"/>
                  <w:sz w:val="20"/>
                  <w:highlight w:val="lightGray"/>
                  <w:u w:val="none"/>
                  <w:lang w:val="nl-NL"/>
                </w:rPr>
                <w:id w:val="-208571923"/>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5E783E" w:rsidRPr="00DD617E">
              <w:rPr>
                <w:rFonts w:ascii="Calibri" w:hAnsi="Calibri" w:cs="Calibri"/>
                <w:sz w:val="20"/>
                <w:lang w:val="fr-BE"/>
              </w:rPr>
              <w:t xml:space="preserve">Autre : </w:t>
            </w:r>
            <w:r w:rsidR="005E783E" w:rsidRPr="00DD617E">
              <w:rPr>
                <w:rFonts w:ascii="Calibri" w:hAnsi="Calibri" w:cs="Calibri"/>
                <w:color w:val="C00000"/>
                <w:sz w:val="20"/>
                <w:lang w:val="fr-BE"/>
              </w:rPr>
              <w:fldChar w:fldCharType="begin">
                <w:ffData>
                  <w:name w:val="Text67"/>
                  <w:enabled/>
                  <w:calcOnExit w:val="0"/>
                  <w:textInput/>
                </w:ffData>
              </w:fldChar>
            </w:r>
            <w:r w:rsidR="005E783E" w:rsidRPr="00DD617E">
              <w:rPr>
                <w:rFonts w:ascii="Calibri" w:hAnsi="Calibri" w:cs="Calibri"/>
                <w:color w:val="C00000"/>
                <w:sz w:val="20"/>
                <w:lang w:val="fr-BE"/>
              </w:rPr>
              <w:instrText xml:space="preserve"> FORMTEXT </w:instrText>
            </w:r>
            <w:r w:rsidR="005E783E" w:rsidRPr="00DD617E">
              <w:rPr>
                <w:rFonts w:ascii="Calibri" w:hAnsi="Calibri" w:cs="Calibri"/>
                <w:color w:val="C00000"/>
                <w:sz w:val="20"/>
                <w:lang w:val="fr-BE"/>
              </w:rPr>
            </w:r>
            <w:r w:rsidR="005E783E" w:rsidRPr="00DD617E">
              <w:rPr>
                <w:rFonts w:ascii="Calibri" w:hAnsi="Calibri" w:cs="Calibri"/>
                <w:color w:val="C00000"/>
                <w:sz w:val="20"/>
                <w:lang w:val="fr-BE"/>
              </w:rPr>
              <w:fldChar w:fldCharType="separate"/>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noProof/>
                <w:color w:val="C00000"/>
                <w:sz w:val="20"/>
                <w:lang w:val="fr-BE"/>
              </w:rPr>
              <w:t> </w:t>
            </w:r>
            <w:r w:rsidR="005E783E" w:rsidRPr="00DD617E">
              <w:rPr>
                <w:rFonts w:ascii="Calibri" w:hAnsi="Calibri" w:cs="Calibri"/>
                <w:color w:val="C00000"/>
                <w:sz w:val="20"/>
                <w:lang w:val="fr-BE"/>
              </w:rPr>
              <w:fldChar w:fldCharType="end"/>
            </w:r>
          </w:p>
        </w:tc>
      </w:tr>
      <w:tr w:rsidR="00F3190B" w:rsidRPr="00D36A82" w14:paraId="4944E975" w14:textId="77777777" w:rsidTr="00377531">
        <w:trPr>
          <w:cantSplit/>
        </w:trPr>
        <w:tc>
          <w:tcPr>
            <w:tcW w:w="2155" w:type="dxa"/>
            <w:vMerge w:val="restart"/>
            <w:tcBorders>
              <w:top w:val="single" w:sz="4" w:space="0" w:color="auto"/>
              <w:bottom w:val="single" w:sz="4" w:space="0" w:color="auto"/>
              <w:right w:val="single" w:sz="4" w:space="0" w:color="auto"/>
            </w:tcBorders>
            <w:shd w:val="clear" w:color="auto" w:fill="F2F2F2"/>
          </w:tcPr>
          <w:p w14:paraId="6A7A3792" w14:textId="77777777" w:rsidR="00F3190B" w:rsidRPr="005A01B2" w:rsidRDefault="00F3190B" w:rsidP="00975A33">
            <w:pPr>
              <w:rPr>
                <w:rFonts w:ascii="Calibri" w:hAnsi="Calibri" w:cs="Calibri"/>
                <w:sz w:val="22"/>
                <w:szCs w:val="22"/>
                <w:lang w:val="fr-BE"/>
              </w:rPr>
            </w:pPr>
            <w:r w:rsidRPr="005A01B2">
              <w:rPr>
                <w:rFonts w:ascii="Calibri" w:hAnsi="Calibri" w:cs="Calibri"/>
                <w:sz w:val="22"/>
                <w:szCs w:val="22"/>
                <w:lang w:val="fr-BE"/>
              </w:rPr>
              <w:t>Evènement</w:t>
            </w:r>
            <w:r w:rsidR="00970EE6">
              <w:rPr>
                <w:rFonts w:ascii="Calibri" w:hAnsi="Calibri" w:cs="Calibri"/>
                <w:sz w:val="22"/>
                <w:szCs w:val="22"/>
                <w:lang w:val="fr-BE"/>
              </w:rPr>
              <w:t>(s)</w:t>
            </w:r>
            <w:r w:rsidRPr="005A01B2">
              <w:rPr>
                <w:rFonts w:ascii="Calibri" w:hAnsi="Calibri" w:cs="Calibri"/>
                <w:sz w:val="22"/>
                <w:szCs w:val="22"/>
                <w:lang w:val="fr-BE"/>
              </w:rPr>
              <w:t xml:space="preserve"> </w:t>
            </w:r>
            <w:r w:rsidR="00975A33">
              <w:rPr>
                <w:rFonts w:ascii="Calibri" w:hAnsi="Calibri" w:cs="Calibri"/>
                <w:sz w:val="22"/>
                <w:szCs w:val="22"/>
                <w:lang w:val="fr-BE"/>
              </w:rPr>
              <w:t>S</w:t>
            </w:r>
            <w:r w:rsidRPr="005A01B2">
              <w:rPr>
                <w:rFonts w:ascii="Calibri" w:hAnsi="Calibri" w:cs="Calibri"/>
                <w:sz w:val="22"/>
                <w:szCs w:val="22"/>
                <w:lang w:val="fr-BE"/>
              </w:rPr>
              <w:t>portif</w:t>
            </w:r>
            <w:r w:rsidR="00970EE6">
              <w:rPr>
                <w:rFonts w:ascii="Calibri" w:hAnsi="Calibri" w:cs="Calibri"/>
                <w:sz w:val="22"/>
                <w:szCs w:val="22"/>
                <w:lang w:val="fr-BE"/>
              </w:rPr>
              <w:t>(s)</w:t>
            </w:r>
          </w:p>
        </w:tc>
        <w:tc>
          <w:tcPr>
            <w:tcW w:w="4502" w:type="dxa"/>
            <w:gridSpan w:val="4"/>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6DB2D831" w14:textId="77777777" w:rsidR="00F3190B" w:rsidRPr="00DD617E" w:rsidRDefault="00000000" w:rsidP="00E40663">
            <w:pPr>
              <w:rPr>
                <w:rFonts w:ascii="Calibri" w:hAnsi="Calibri" w:cs="Calibri"/>
                <w:sz w:val="20"/>
                <w:lang w:val="fr-BE"/>
              </w:rPr>
            </w:pPr>
            <w:sdt>
              <w:sdtPr>
                <w:rPr>
                  <w:rStyle w:val="Titre2Car"/>
                  <w:rFonts w:eastAsiaTheme="minorHAnsi"/>
                  <w:sz w:val="20"/>
                  <w:highlight w:val="lightGray"/>
                  <w:u w:val="none"/>
                  <w:lang w:val="fr-BE"/>
                </w:rPr>
                <w:id w:val="1194646128"/>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F3190B" w:rsidRPr="00DD617E">
              <w:rPr>
                <w:rFonts w:ascii="Calibri" w:hAnsi="Calibri" w:cs="Calibri"/>
                <w:sz w:val="20"/>
                <w:lang w:val="fr-BE"/>
              </w:rPr>
              <w:t xml:space="preserve"> Course d'endurance (jogging, </w:t>
            </w:r>
            <w:r w:rsidR="009B02BA">
              <w:rPr>
                <w:rFonts w:ascii="Calibri" w:hAnsi="Calibri" w:cs="Calibri"/>
                <w:sz w:val="20"/>
                <w:lang w:val="fr-BE"/>
              </w:rPr>
              <w:t xml:space="preserve">marathon, </w:t>
            </w:r>
            <w:r w:rsidR="003A3CAE">
              <w:rPr>
                <w:rFonts w:ascii="Calibri" w:hAnsi="Calibri" w:cs="Calibri"/>
                <w:sz w:val="20"/>
                <w:lang w:val="fr-BE"/>
              </w:rPr>
              <w:t>trail</w:t>
            </w:r>
            <w:r w:rsidR="00F3190B" w:rsidRPr="00DD617E">
              <w:rPr>
                <w:rFonts w:ascii="Calibri" w:hAnsi="Calibri" w:cs="Calibri"/>
                <w:sz w:val="20"/>
                <w:lang w:val="fr-BE"/>
              </w:rPr>
              <w:t>)</w:t>
            </w:r>
          </w:p>
        </w:tc>
        <w:tc>
          <w:tcPr>
            <w:tcW w:w="4258" w:type="dxa"/>
            <w:gridSpan w:val="5"/>
            <w:tcBorders>
              <w:top w:val="single" w:sz="4" w:space="0" w:color="auto"/>
              <w:left w:val="single" w:sz="4" w:space="0" w:color="A6A6A6" w:themeColor="background1" w:themeShade="A6"/>
              <w:bottom w:val="single" w:sz="4" w:space="0" w:color="A6A6A6" w:themeColor="background1" w:themeShade="A6"/>
            </w:tcBorders>
            <w:shd w:val="clear" w:color="auto" w:fill="auto"/>
          </w:tcPr>
          <w:p w14:paraId="011CCF2F" w14:textId="77777777" w:rsidR="00F3190B" w:rsidRPr="00DD617E" w:rsidRDefault="00000000" w:rsidP="00BC16B7">
            <w:pPr>
              <w:rPr>
                <w:rFonts w:ascii="Calibri" w:hAnsi="Calibri" w:cs="Calibri"/>
                <w:sz w:val="20"/>
                <w:lang w:val="fr-BE"/>
              </w:rPr>
            </w:pPr>
            <w:sdt>
              <w:sdtPr>
                <w:rPr>
                  <w:rStyle w:val="Titre2Car"/>
                  <w:rFonts w:eastAsiaTheme="minorHAnsi"/>
                  <w:sz w:val="20"/>
                  <w:highlight w:val="lightGray"/>
                  <w:u w:val="none"/>
                  <w:lang w:val="fr-BE"/>
                </w:rPr>
                <w:id w:val="-1050835840"/>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F3190B" w:rsidRPr="00DD617E">
              <w:rPr>
                <w:rFonts w:ascii="Calibri" w:hAnsi="Calibri" w:cs="Calibri"/>
                <w:sz w:val="20"/>
                <w:lang w:val="fr-BE"/>
              </w:rPr>
              <w:t>Sport de combat (karaté, judo, boxe, …)</w:t>
            </w:r>
          </w:p>
        </w:tc>
      </w:tr>
      <w:tr w:rsidR="009B02BA" w:rsidRPr="007106B6" w14:paraId="7B2D6AF8"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73BD0DDC" w14:textId="77777777" w:rsidR="009B02BA" w:rsidRPr="005A01B2" w:rsidRDefault="009B02BA" w:rsidP="001E178D">
            <w:pPr>
              <w:tabs>
                <w:tab w:val="clear" w:pos="567"/>
                <w:tab w:val="left" w:pos="317"/>
              </w:tabs>
              <w:ind w:left="317" w:hanging="317"/>
              <w:jc w:val="left"/>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36C9ACDB" w14:textId="77777777" w:rsidR="009B02BA" w:rsidRDefault="00000000" w:rsidP="00E40663">
            <w:pPr>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815058891"/>
                <w14:checkbox>
                  <w14:checked w14:val="0"/>
                  <w14:checkedState w14:val="2612" w14:font="MS Gothic"/>
                  <w14:uncheckedState w14:val="2610" w14:font="MS Gothic"/>
                </w14:checkbox>
              </w:sdtPr>
              <w:sdtContent>
                <w:r w:rsidR="00351EE9" w:rsidRPr="007106B6">
                  <w:rPr>
                    <w:rStyle w:val="Titre2Car"/>
                    <w:rFonts w:ascii="MS Gothic" w:eastAsia="MS Gothic" w:hAnsi="MS Gothic" w:hint="eastAsia"/>
                    <w:sz w:val="20"/>
                    <w:highlight w:val="lightGray"/>
                    <w:u w:val="none"/>
                    <w:lang w:val="fr-BE"/>
                  </w:rPr>
                  <w:t>☐</w:t>
                </w:r>
              </w:sdtContent>
            </w:sdt>
            <w:r w:rsidR="00351EE9" w:rsidRPr="00DD617E">
              <w:rPr>
                <w:rFonts w:ascii="Calibri" w:hAnsi="Calibri" w:cs="Calibri"/>
                <w:sz w:val="20"/>
                <w:lang w:val="fr-BE"/>
              </w:rPr>
              <w:t xml:space="preserve"> Course </w:t>
            </w:r>
            <w:r w:rsidR="00351EE9">
              <w:rPr>
                <w:rFonts w:ascii="Calibri" w:hAnsi="Calibri" w:cs="Calibri"/>
                <w:sz w:val="20"/>
                <w:lang w:val="fr-BE"/>
              </w:rPr>
              <w:t>cycliste</w:t>
            </w:r>
            <w:r w:rsidR="00F00AA6" w:rsidRPr="00DD617E">
              <w:rPr>
                <w:rFonts w:ascii="Calibri" w:hAnsi="Calibri" w:cs="Calibri"/>
                <w:sz w:val="20"/>
                <w:lang w:val="fr-BE"/>
              </w:rPr>
              <w:t xml:space="preserve"> </w:t>
            </w:r>
            <w:r w:rsidR="00F00AA6">
              <w:rPr>
                <w:rFonts w:ascii="Calibri" w:hAnsi="Calibri" w:cs="Calibri"/>
                <w:sz w:val="20"/>
                <w:lang w:val="fr-BE"/>
              </w:rPr>
              <w:t xml:space="preserve">ou </w:t>
            </w:r>
            <w:r w:rsidR="00F00AA6" w:rsidRPr="00DD617E">
              <w:rPr>
                <w:rFonts w:ascii="Calibri" w:hAnsi="Calibri" w:cs="Calibri"/>
                <w:sz w:val="20"/>
                <w:lang w:val="fr-BE"/>
              </w:rPr>
              <w:t>d</w:t>
            </w:r>
            <w:r w:rsidR="00F00AA6">
              <w:rPr>
                <w:rFonts w:ascii="Calibri" w:hAnsi="Calibri" w:cs="Calibri"/>
                <w:sz w:val="20"/>
                <w:lang w:val="fr-BE"/>
              </w:rPr>
              <w:t>e VTT</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71F911D1" w14:textId="77777777" w:rsidR="009B02BA" w:rsidRDefault="00000000" w:rsidP="00BC16B7">
            <w:pPr>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47291486"/>
                <w14:checkbox>
                  <w14:checked w14:val="0"/>
                  <w14:checkedState w14:val="2612" w14:font="MS Gothic"/>
                  <w14:uncheckedState w14:val="2610" w14:font="MS Gothic"/>
                </w14:checkbox>
              </w:sdtPr>
              <w:sdtContent>
                <w:r w:rsidR="00681915" w:rsidRPr="007106B6">
                  <w:rPr>
                    <w:rStyle w:val="Titre2Car"/>
                    <w:rFonts w:ascii="MS Gothic" w:eastAsia="MS Gothic" w:hAnsi="MS Gothic" w:hint="eastAsia"/>
                    <w:sz w:val="20"/>
                    <w:highlight w:val="lightGray"/>
                    <w:u w:val="none"/>
                    <w:lang w:val="fr-BE"/>
                  </w:rPr>
                  <w:t>☐</w:t>
                </w:r>
              </w:sdtContent>
            </w:sdt>
            <w:r w:rsidR="00681915" w:rsidRPr="00DD617E">
              <w:rPr>
                <w:rFonts w:ascii="Calibri" w:hAnsi="Calibri" w:cs="Calibri"/>
                <w:sz w:val="20"/>
                <w:lang w:val="fr-BE"/>
              </w:rPr>
              <w:t xml:space="preserve"> </w:t>
            </w:r>
            <w:r w:rsidR="006D0400">
              <w:rPr>
                <w:rFonts w:ascii="Calibri" w:hAnsi="Calibri" w:cs="Calibri"/>
                <w:sz w:val="20"/>
                <w:lang w:val="fr-BE"/>
              </w:rPr>
              <w:t>Sport de ballon</w:t>
            </w:r>
          </w:p>
        </w:tc>
      </w:tr>
      <w:tr w:rsidR="00F3190B" w:rsidRPr="00D36A82" w14:paraId="091C1BAE"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186DA99A" w14:textId="77777777" w:rsidR="00F3190B" w:rsidRPr="005A01B2" w:rsidRDefault="00F3190B"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42103603" w14:textId="77777777" w:rsidR="00F3190B" w:rsidRPr="00DD617E" w:rsidRDefault="00000000" w:rsidP="00BC16B7">
            <w:pPr>
              <w:rPr>
                <w:rFonts w:ascii="Calibri" w:hAnsi="Calibri" w:cs="Calibri"/>
                <w:sz w:val="20"/>
                <w:lang w:val="fr-BE"/>
              </w:rPr>
            </w:pPr>
            <w:sdt>
              <w:sdtPr>
                <w:rPr>
                  <w:rStyle w:val="Titre2Car"/>
                  <w:rFonts w:eastAsiaTheme="minorHAnsi"/>
                  <w:sz w:val="20"/>
                  <w:highlight w:val="lightGray"/>
                  <w:u w:val="none"/>
                  <w:lang w:val="fr-BE"/>
                </w:rPr>
                <w:id w:val="-1346237315"/>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F3190B" w:rsidRPr="00DD617E">
              <w:rPr>
                <w:rFonts w:ascii="Calibri" w:hAnsi="Calibri" w:cs="Calibri"/>
                <w:sz w:val="20"/>
                <w:lang w:val="fr-BE"/>
              </w:rPr>
              <w:t xml:space="preserve"> </w:t>
            </w:r>
            <w:r w:rsidR="00C0423D" w:rsidRPr="00DD617E">
              <w:rPr>
                <w:rFonts w:ascii="Calibri" w:hAnsi="Calibri" w:cs="Calibri"/>
                <w:sz w:val="20"/>
                <w:lang w:val="fr-BE"/>
              </w:rPr>
              <w:t>Randonnée cycliste</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2F4EC5B" w14:textId="77777777" w:rsidR="00F3190B" w:rsidRPr="00DD617E" w:rsidRDefault="00000000" w:rsidP="00BC16B7">
            <w:pPr>
              <w:rPr>
                <w:rFonts w:ascii="Calibri" w:hAnsi="Calibri" w:cs="Calibri"/>
                <w:sz w:val="20"/>
                <w:lang w:val="fr-BE"/>
              </w:rPr>
            </w:pPr>
            <w:sdt>
              <w:sdtPr>
                <w:rPr>
                  <w:rStyle w:val="Titre2Car"/>
                  <w:rFonts w:eastAsiaTheme="minorHAnsi"/>
                  <w:sz w:val="20"/>
                  <w:highlight w:val="lightGray"/>
                  <w:u w:val="none"/>
                  <w:lang w:val="fr-BE"/>
                </w:rPr>
                <w:id w:val="-1090384246"/>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F3190B" w:rsidRPr="00DD617E">
              <w:rPr>
                <w:rFonts w:ascii="Calibri" w:hAnsi="Calibri" w:cs="Calibri"/>
                <w:sz w:val="20"/>
                <w:lang w:val="fr-BE"/>
              </w:rPr>
              <w:t xml:space="preserve">Sport mécanique (karting, voiture, moto, </w:t>
            </w:r>
            <w:r w:rsidR="0071455D">
              <w:rPr>
                <w:rFonts w:ascii="Calibri" w:hAnsi="Calibri" w:cs="Calibri"/>
                <w:sz w:val="20"/>
                <w:lang w:val="fr-BE"/>
              </w:rPr>
              <w:t>quad</w:t>
            </w:r>
            <w:r w:rsidR="00F3190B" w:rsidRPr="00DD617E">
              <w:rPr>
                <w:rFonts w:ascii="Calibri" w:hAnsi="Calibri" w:cs="Calibri"/>
                <w:sz w:val="20"/>
                <w:lang w:val="fr-BE"/>
              </w:rPr>
              <w:t>)</w:t>
            </w:r>
          </w:p>
        </w:tc>
      </w:tr>
      <w:tr w:rsidR="00F3190B" w:rsidRPr="005A01B2" w14:paraId="22A3BDB5"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165E93AB" w14:textId="77777777" w:rsidR="00F3190B" w:rsidRPr="005A01B2" w:rsidRDefault="00F3190B"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4553CD18" w14:textId="77777777" w:rsidR="00F3190B" w:rsidRPr="00DD617E" w:rsidRDefault="00000000" w:rsidP="00FD194D">
            <w:pPr>
              <w:rPr>
                <w:rFonts w:ascii="Calibri" w:hAnsi="Calibri" w:cs="Calibri"/>
                <w:sz w:val="20"/>
                <w:lang w:val="fr-BE"/>
              </w:rPr>
            </w:pPr>
            <w:sdt>
              <w:sdtPr>
                <w:rPr>
                  <w:rStyle w:val="Titre2Car"/>
                  <w:rFonts w:eastAsiaTheme="minorHAnsi"/>
                  <w:sz w:val="20"/>
                  <w:highlight w:val="lightGray"/>
                  <w:u w:val="none"/>
                  <w:lang w:val="fr-BE"/>
                </w:rPr>
                <w:id w:val="1914505929"/>
                <w14:checkbox>
                  <w14:checked w14:val="0"/>
                  <w14:checkedState w14:val="2612" w14:font="MS Gothic"/>
                  <w14:uncheckedState w14:val="2610" w14:font="MS Gothic"/>
                </w14:checkbox>
              </w:sdtPr>
              <w:sdtContent>
                <w:r w:rsidR="004E3EFD" w:rsidRPr="00740FFA">
                  <w:rPr>
                    <w:rStyle w:val="Titre2Car"/>
                    <w:rFonts w:ascii="MS Gothic" w:eastAsia="MS Gothic" w:hAnsi="MS Gothic" w:hint="eastAsia"/>
                    <w:sz w:val="20"/>
                    <w:highlight w:val="lightGray"/>
                    <w:u w:val="none"/>
                    <w:lang w:val="fr-BE"/>
                  </w:rPr>
                  <w:t>☐</w:t>
                </w:r>
              </w:sdtContent>
            </w:sdt>
            <w:r w:rsidR="004E3EFD" w:rsidRPr="00740FFA">
              <w:rPr>
                <w:rFonts w:ascii="Calibri" w:hAnsi="Calibri" w:cs="Calibri"/>
                <w:sz w:val="20"/>
                <w:lang w:val="fr-BE"/>
              </w:rPr>
              <w:t xml:space="preserve"> </w:t>
            </w:r>
            <w:r w:rsidR="00C0423D">
              <w:rPr>
                <w:rFonts w:ascii="Calibri" w:hAnsi="Calibri" w:cs="Calibri"/>
                <w:sz w:val="20"/>
                <w:lang w:val="fr-BE"/>
              </w:rPr>
              <w:t>Marche populaire ou randonnée pédestre</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3AEFF556" w14:textId="77777777" w:rsidR="00F3190B" w:rsidRPr="00DD617E" w:rsidRDefault="00000000" w:rsidP="00BC16B7">
            <w:pPr>
              <w:rPr>
                <w:rFonts w:ascii="Calibri" w:hAnsi="Calibri" w:cs="Calibri"/>
                <w:sz w:val="20"/>
                <w:lang w:val="fr-BE"/>
              </w:rPr>
            </w:pPr>
            <w:sdt>
              <w:sdtPr>
                <w:rPr>
                  <w:rStyle w:val="Titre2Car"/>
                  <w:rFonts w:eastAsiaTheme="minorHAnsi"/>
                  <w:sz w:val="20"/>
                  <w:highlight w:val="lightGray"/>
                  <w:u w:val="none"/>
                  <w:lang w:val="nl-NL"/>
                </w:rPr>
                <w:id w:val="-1290278403"/>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rPr>
              <w:t xml:space="preserve"> </w:t>
            </w:r>
            <w:r w:rsidR="00F3190B" w:rsidRPr="00DD617E">
              <w:rPr>
                <w:rFonts w:ascii="Calibri" w:hAnsi="Calibri" w:cs="Calibri"/>
                <w:sz w:val="20"/>
                <w:lang w:val="fr-BE"/>
              </w:rPr>
              <w:t>Sport nautique</w:t>
            </w:r>
            <w:r w:rsidR="00FD194D" w:rsidRPr="00DD617E">
              <w:rPr>
                <w:rFonts w:ascii="Calibri" w:hAnsi="Calibri" w:cs="Calibri"/>
                <w:sz w:val="20"/>
                <w:lang w:val="fr-BE"/>
              </w:rPr>
              <w:t xml:space="preserve"> </w:t>
            </w:r>
            <w:r w:rsidR="00FD194D" w:rsidRPr="00DD617E">
              <w:rPr>
                <w:rFonts w:ascii="Calibri" w:hAnsi="Calibri" w:cs="Calibri"/>
                <w:color w:val="C00000"/>
                <w:sz w:val="20"/>
                <w:lang w:val="fr-BE"/>
              </w:rPr>
              <w:fldChar w:fldCharType="begin">
                <w:ffData>
                  <w:name w:val="Text67"/>
                  <w:enabled/>
                  <w:calcOnExit w:val="0"/>
                  <w:textInput/>
                </w:ffData>
              </w:fldChar>
            </w:r>
            <w:r w:rsidR="00FD194D" w:rsidRPr="00DD617E">
              <w:rPr>
                <w:rFonts w:ascii="Calibri" w:hAnsi="Calibri" w:cs="Calibri"/>
                <w:color w:val="C00000"/>
                <w:sz w:val="20"/>
                <w:lang w:val="fr-BE"/>
              </w:rPr>
              <w:instrText xml:space="preserve"> FORMTEXT </w:instrText>
            </w:r>
            <w:r w:rsidR="00FD194D" w:rsidRPr="00DD617E">
              <w:rPr>
                <w:rFonts w:ascii="Calibri" w:hAnsi="Calibri" w:cs="Calibri"/>
                <w:color w:val="C00000"/>
                <w:sz w:val="20"/>
                <w:lang w:val="fr-BE"/>
              </w:rPr>
            </w:r>
            <w:r w:rsidR="00FD194D" w:rsidRPr="00DD617E">
              <w:rPr>
                <w:rFonts w:ascii="Calibri" w:hAnsi="Calibri" w:cs="Calibri"/>
                <w:color w:val="C00000"/>
                <w:sz w:val="20"/>
                <w:lang w:val="fr-BE"/>
              </w:rPr>
              <w:fldChar w:fldCharType="separate"/>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noProof/>
                <w:color w:val="C00000"/>
                <w:sz w:val="20"/>
                <w:lang w:val="fr-BE"/>
              </w:rPr>
              <w:t> </w:t>
            </w:r>
            <w:r w:rsidR="00FD194D" w:rsidRPr="00DD617E">
              <w:rPr>
                <w:rFonts w:ascii="Calibri" w:hAnsi="Calibri" w:cs="Calibri"/>
                <w:color w:val="C00000"/>
                <w:sz w:val="20"/>
                <w:lang w:val="fr-BE"/>
              </w:rPr>
              <w:fldChar w:fldCharType="end"/>
            </w:r>
          </w:p>
        </w:tc>
      </w:tr>
      <w:tr w:rsidR="00F3190B" w:rsidRPr="00D36A82" w14:paraId="6D78BC12" w14:textId="77777777" w:rsidTr="00377531">
        <w:trPr>
          <w:cantSplit/>
        </w:trPr>
        <w:tc>
          <w:tcPr>
            <w:tcW w:w="2155" w:type="dxa"/>
            <w:vMerge/>
            <w:tcBorders>
              <w:top w:val="single" w:sz="4" w:space="0" w:color="auto"/>
              <w:bottom w:val="single" w:sz="4" w:space="0" w:color="auto"/>
              <w:right w:val="single" w:sz="4" w:space="0" w:color="auto"/>
            </w:tcBorders>
            <w:shd w:val="clear" w:color="auto" w:fill="F2F2F2"/>
          </w:tcPr>
          <w:p w14:paraId="7EB19DF2" w14:textId="77777777" w:rsidR="00F3190B" w:rsidRPr="005A01B2" w:rsidRDefault="00F3190B" w:rsidP="00BC16B7">
            <w:pPr>
              <w:rPr>
                <w:rFonts w:ascii="Calibri" w:hAnsi="Calibri" w:cs="Calibri"/>
                <w:sz w:val="22"/>
                <w:szCs w:val="22"/>
                <w:lang w:val="fr-BE"/>
              </w:rPr>
            </w:pPr>
          </w:p>
        </w:tc>
        <w:tc>
          <w:tcPr>
            <w:tcW w:w="4502" w:type="dxa"/>
            <w:gridSpan w:val="4"/>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7F053AE8" w14:textId="77777777" w:rsidR="00F3190B" w:rsidRPr="00DD617E" w:rsidRDefault="00000000" w:rsidP="00BC16B7">
            <w:pPr>
              <w:rPr>
                <w:rFonts w:ascii="Calibri" w:hAnsi="Calibri" w:cs="Calibri"/>
                <w:sz w:val="20"/>
                <w:lang w:val="en-US"/>
              </w:rPr>
            </w:pPr>
            <w:sdt>
              <w:sdtPr>
                <w:rPr>
                  <w:rStyle w:val="Titre2Car"/>
                  <w:rFonts w:eastAsiaTheme="minorHAnsi"/>
                  <w:sz w:val="20"/>
                  <w:highlight w:val="lightGray"/>
                  <w:u w:val="none"/>
                  <w:lang w:val="en-US"/>
                </w:rPr>
                <w:id w:val="992152718"/>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en-US"/>
                  </w:rPr>
                  <w:t>☐</w:t>
                </w:r>
              </w:sdtContent>
            </w:sdt>
            <w:r w:rsidR="00F3190B" w:rsidRPr="00DD617E">
              <w:rPr>
                <w:rFonts w:ascii="Calibri" w:hAnsi="Calibri" w:cs="Calibri"/>
                <w:sz w:val="20"/>
                <w:lang w:val="en-US"/>
              </w:rPr>
              <w:t xml:space="preserve"> Match(s) de football </w:t>
            </w:r>
            <w:r w:rsidR="00F3190B" w:rsidRPr="003578CB">
              <w:rPr>
                <w:rFonts w:ascii="Calibri" w:hAnsi="Calibri" w:cs="Calibri"/>
                <w:sz w:val="18"/>
                <w:szCs w:val="18"/>
                <w:lang w:val="en-US"/>
              </w:rPr>
              <w:t>(</w:t>
            </w:r>
            <w:proofErr w:type="spellStart"/>
            <w:r w:rsidR="00F3190B" w:rsidRPr="003578CB">
              <w:rPr>
                <w:rFonts w:ascii="Calibri" w:hAnsi="Calibri" w:cs="Calibri"/>
                <w:sz w:val="18"/>
                <w:szCs w:val="18"/>
                <w:lang w:val="en-US"/>
              </w:rPr>
              <w:t>pro</w:t>
            </w:r>
            <w:r w:rsidR="003578CB" w:rsidRPr="003578CB">
              <w:rPr>
                <w:rFonts w:ascii="Calibri" w:hAnsi="Calibri" w:cs="Calibri"/>
                <w:sz w:val="18"/>
                <w:szCs w:val="18"/>
                <w:lang w:val="en-US"/>
              </w:rPr>
              <w:t>fessionnel</w:t>
            </w:r>
            <w:proofErr w:type="spellEnd"/>
            <w:r w:rsidR="00F3190B" w:rsidRPr="003578CB">
              <w:rPr>
                <w:rFonts w:ascii="Calibri" w:hAnsi="Calibri" w:cs="Calibri"/>
                <w:sz w:val="18"/>
                <w:szCs w:val="18"/>
                <w:lang w:val="en-US"/>
              </w:rPr>
              <w:t xml:space="preserve"> </w:t>
            </w:r>
            <w:proofErr w:type="spellStart"/>
            <w:r w:rsidR="00F3190B" w:rsidRPr="003578CB">
              <w:rPr>
                <w:rFonts w:ascii="Calibri" w:hAnsi="Calibri" w:cs="Calibri"/>
                <w:sz w:val="18"/>
                <w:szCs w:val="18"/>
                <w:lang w:val="en-US"/>
              </w:rPr>
              <w:t>ou</w:t>
            </w:r>
            <w:proofErr w:type="spellEnd"/>
            <w:r w:rsidR="00F3190B" w:rsidRPr="003578CB">
              <w:rPr>
                <w:rFonts w:ascii="Calibri" w:hAnsi="Calibri" w:cs="Calibri"/>
                <w:sz w:val="18"/>
                <w:szCs w:val="18"/>
                <w:lang w:val="en-US"/>
              </w:rPr>
              <w:t xml:space="preserve"> amateur)</w:t>
            </w:r>
          </w:p>
        </w:tc>
        <w:tc>
          <w:tcPr>
            <w:tcW w:w="4258" w:type="dxa"/>
            <w:gridSpan w:val="5"/>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06B1C900" w14:textId="77777777" w:rsidR="00F3190B" w:rsidRPr="00DD617E" w:rsidRDefault="00000000" w:rsidP="0050102D">
            <w:pPr>
              <w:rPr>
                <w:rFonts w:ascii="Calibri" w:hAnsi="Calibri" w:cs="Calibri"/>
                <w:sz w:val="20"/>
                <w:lang w:val="fr-BE"/>
              </w:rPr>
            </w:pPr>
            <w:sdt>
              <w:sdtPr>
                <w:rPr>
                  <w:rStyle w:val="Titre2Car"/>
                  <w:rFonts w:eastAsiaTheme="minorHAnsi"/>
                  <w:sz w:val="20"/>
                  <w:highlight w:val="lightGray"/>
                  <w:u w:val="none"/>
                  <w:lang w:val="fr-BE"/>
                </w:rPr>
                <w:id w:val="538631409"/>
                <w14:checkbox>
                  <w14:checked w14:val="0"/>
                  <w14:checkedState w14:val="2612" w14:font="MS Gothic"/>
                  <w14:uncheckedState w14:val="2610" w14:font="MS Gothic"/>
                </w14:checkbox>
              </w:sdtPr>
              <w:sdtContent>
                <w:r w:rsidR="004E3EFD" w:rsidRPr="007106B6">
                  <w:rPr>
                    <w:rStyle w:val="Titre2Car"/>
                    <w:rFonts w:ascii="MS Gothic" w:eastAsia="MS Gothic" w:hAnsi="MS Gothic" w:hint="eastAsia"/>
                    <w:sz w:val="20"/>
                    <w:highlight w:val="lightGray"/>
                    <w:u w:val="none"/>
                    <w:lang w:val="fr-BE"/>
                  </w:rPr>
                  <w:t>☐</w:t>
                </w:r>
              </w:sdtContent>
            </w:sdt>
            <w:r w:rsidR="004E3EFD" w:rsidRPr="007106B6">
              <w:rPr>
                <w:rFonts w:ascii="Calibri" w:hAnsi="Calibri" w:cs="Calibri"/>
                <w:sz w:val="20"/>
                <w:lang w:val="fr-BE"/>
              </w:rPr>
              <w:t xml:space="preserve"> </w:t>
            </w:r>
            <w:r w:rsidR="00F3190B" w:rsidRPr="00DD617E">
              <w:rPr>
                <w:rFonts w:ascii="Calibri" w:hAnsi="Calibri" w:cs="Calibri"/>
                <w:sz w:val="20"/>
                <w:lang w:val="fr-BE"/>
              </w:rPr>
              <w:t>Rugby et autres sports collectifs de contact</w:t>
            </w:r>
          </w:p>
        </w:tc>
      </w:tr>
      <w:tr w:rsidR="006C048F" w:rsidRPr="005A01B2" w14:paraId="2C8AEF75" w14:textId="77777777" w:rsidTr="00377531">
        <w:trPr>
          <w:cantSplit/>
        </w:trPr>
        <w:tc>
          <w:tcPr>
            <w:tcW w:w="2155" w:type="dxa"/>
            <w:vMerge/>
            <w:tcBorders>
              <w:top w:val="single" w:sz="4" w:space="0" w:color="auto"/>
              <w:bottom w:val="single" w:sz="4" w:space="0" w:color="auto"/>
            </w:tcBorders>
            <w:shd w:val="clear" w:color="auto" w:fill="F2F2F2"/>
          </w:tcPr>
          <w:p w14:paraId="4BD3EBC9" w14:textId="77777777" w:rsidR="006C048F" w:rsidRPr="005A01B2" w:rsidRDefault="006C048F" w:rsidP="0044620C">
            <w:pPr>
              <w:rPr>
                <w:rFonts w:ascii="Calibri" w:hAnsi="Calibri" w:cs="Calibri"/>
                <w:sz w:val="22"/>
                <w:szCs w:val="22"/>
                <w:lang w:val="fr-BE"/>
              </w:rPr>
            </w:pPr>
          </w:p>
        </w:tc>
        <w:tc>
          <w:tcPr>
            <w:tcW w:w="8760" w:type="dxa"/>
            <w:gridSpan w:val="9"/>
            <w:tcBorders>
              <w:top w:val="single" w:sz="4" w:space="0" w:color="A6A6A6" w:themeColor="background1" w:themeShade="A6"/>
              <w:bottom w:val="single" w:sz="4" w:space="0" w:color="A6A6A6" w:themeColor="background1" w:themeShade="A6"/>
            </w:tcBorders>
            <w:shd w:val="clear" w:color="auto" w:fill="auto"/>
          </w:tcPr>
          <w:p w14:paraId="1C095191" w14:textId="77777777" w:rsidR="006C048F" w:rsidRDefault="00000000" w:rsidP="006C4799">
            <w:pPr>
              <w:rPr>
                <w:rStyle w:val="Titre2Car"/>
                <w:rFonts w:eastAsiaTheme="minorHAnsi"/>
                <w:sz w:val="20"/>
                <w:highlight w:val="lightGray"/>
                <w:u w:val="none"/>
                <w:lang w:val="nl-NL"/>
              </w:rPr>
            </w:pPr>
            <w:sdt>
              <w:sdtPr>
                <w:rPr>
                  <w:rStyle w:val="Titre2Car"/>
                  <w:rFonts w:eastAsiaTheme="minorHAnsi"/>
                  <w:sz w:val="20"/>
                  <w:highlight w:val="lightGray"/>
                  <w:u w:val="none"/>
                  <w:lang w:val="en-US"/>
                </w:rPr>
                <w:id w:val="1160202147"/>
                <w14:checkbox>
                  <w14:checked w14:val="0"/>
                  <w14:checkedState w14:val="2612" w14:font="MS Gothic"/>
                  <w14:uncheckedState w14:val="2610" w14:font="MS Gothic"/>
                </w14:checkbox>
              </w:sdtPr>
              <w:sdtContent>
                <w:r w:rsidR="003A3CAE" w:rsidRPr="007106B6">
                  <w:rPr>
                    <w:rStyle w:val="Titre2Car"/>
                    <w:rFonts w:ascii="MS Gothic" w:eastAsia="MS Gothic" w:hAnsi="MS Gothic" w:hint="eastAsia"/>
                    <w:sz w:val="20"/>
                    <w:highlight w:val="lightGray"/>
                    <w:u w:val="none"/>
                    <w:lang w:val="en-US"/>
                  </w:rPr>
                  <w:t>☐</w:t>
                </w:r>
              </w:sdtContent>
            </w:sdt>
            <w:r w:rsidR="003A3CAE" w:rsidRPr="00DD617E">
              <w:rPr>
                <w:rFonts w:ascii="Calibri" w:hAnsi="Calibri" w:cs="Calibri"/>
                <w:sz w:val="20"/>
                <w:lang w:val="en-US"/>
              </w:rPr>
              <w:t xml:space="preserve"> </w:t>
            </w:r>
            <w:r w:rsidR="003A3CAE">
              <w:rPr>
                <w:rFonts w:ascii="Calibri" w:hAnsi="Calibri" w:cs="Calibri"/>
                <w:sz w:val="20"/>
                <w:lang w:val="en-US"/>
              </w:rPr>
              <w:t xml:space="preserve">Sport </w:t>
            </w:r>
            <w:proofErr w:type="spellStart"/>
            <w:r w:rsidR="00F86424">
              <w:rPr>
                <w:rFonts w:ascii="Calibri" w:hAnsi="Calibri" w:cs="Calibri"/>
                <w:sz w:val="20"/>
                <w:lang w:val="en-US"/>
              </w:rPr>
              <w:t>extr</w:t>
            </w:r>
            <w:r w:rsidR="0071690F">
              <w:rPr>
                <w:rFonts w:ascii="Calibri" w:hAnsi="Calibri" w:cs="Calibri"/>
                <w:sz w:val="20"/>
                <w:lang w:val="en-US"/>
              </w:rPr>
              <w:t>ê</w:t>
            </w:r>
            <w:r w:rsidR="00F86424">
              <w:rPr>
                <w:rFonts w:ascii="Calibri" w:hAnsi="Calibri" w:cs="Calibri"/>
                <w:sz w:val="20"/>
                <w:lang w:val="en-US"/>
              </w:rPr>
              <w:t>me</w:t>
            </w:r>
            <w:proofErr w:type="spellEnd"/>
            <w:r w:rsidR="00F86424">
              <w:rPr>
                <w:rFonts w:ascii="Calibri" w:hAnsi="Calibri" w:cs="Calibri"/>
                <w:sz w:val="20"/>
                <w:lang w:val="en-US"/>
              </w:rPr>
              <w:t xml:space="preserve"> </w:t>
            </w:r>
            <w:r w:rsidR="00570FF9">
              <w:rPr>
                <w:rFonts w:ascii="Calibri" w:hAnsi="Calibri" w:cs="Calibri"/>
                <w:sz w:val="20"/>
                <w:lang w:val="en-US"/>
              </w:rPr>
              <w:t>(</w:t>
            </w:r>
            <w:r w:rsidR="0071690F">
              <w:rPr>
                <w:rFonts w:ascii="Calibri" w:hAnsi="Calibri" w:cs="Calibri"/>
                <w:sz w:val="20"/>
                <w:lang w:val="en-US"/>
              </w:rPr>
              <w:t xml:space="preserve">à </w:t>
            </w:r>
            <w:proofErr w:type="spellStart"/>
            <w:r w:rsidR="0071690F">
              <w:rPr>
                <w:rFonts w:ascii="Calibri" w:hAnsi="Calibri" w:cs="Calibri"/>
                <w:sz w:val="20"/>
                <w:lang w:val="en-US"/>
              </w:rPr>
              <w:t>préciser</w:t>
            </w:r>
            <w:proofErr w:type="spellEnd"/>
            <w:proofErr w:type="gramStart"/>
            <w:r w:rsidR="00570FF9">
              <w:rPr>
                <w:rFonts w:ascii="Calibri" w:hAnsi="Calibri" w:cs="Calibri"/>
                <w:sz w:val="20"/>
                <w:lang w:val="en-US"/>
              </w:rPr>
              <w:t>)</w:t>
            </w:r>
            <w:r w:rsidR="0071690F">
              <w:rPr>
                <w:rFonts w:ascii="Calibri" w:hAnsi="Calibri" w:cs="Calibri"/>
                <w:sz w:val="20"/>
                <w:lang w:val="en-US"/>
              </w:rPr>
              <w:t xml:space="preserve"> :</w:t>
            </w:r>
            <w:proofErr w:type="gramEnd"/>
            <w:r w:rsidR="0071690F">
              <w:rPr>
                <w:rFonts w:ascii="Calibri" w:hAnsi="Calibri" w:cs="Calibri"/>
                <w:sz w:val="20"/>
                <w:lang w:val="en-US"/>
              </w:rPr>
              <w:t xml:space="preserve"> </w:t>
            </w:r>
            <w:r w:rsidR="0071690F" w:rsidRPr="00DD617E">
              <w:rPr>
                <w:rFonts w:ascii="Calibri" w:hAnsi="Calibri" w:cs="Calibri"/>
                <w:color w:val="C00000"/>
                <w:sz w:val="20"/>
                <w:lang w:val="fr-BE"/>
              </w:rPr>
              <w:fldChar w:fldCharType="begin">
                <w:ffData>
                  <w:name w:val=""/>
                  <w:enabled/>
                  <w:calcOnExit w:val="0"/>
                  <w:textInput/>
                </w:ffData>
              </w:fldChar>
            </w:r>
            <w:r w:rsidR="0071690F" w:rsidRPr="00DD617E">
              <w:rPr>
                <w:rFonts w:ascii="Calibri" w:hAnsi="Calibri" w:cs="Calibri"/>
                <w:color w:val="C00000"/>
                <w:sz w:val="20"/>
                <w:lang w:val="fr-BE"/>
              </w:rPr>
              <w:instrText xml:space="preserve"> FORMTEXT </w:instrText>
            </w:r>
            <w:r w:rsidR="0071690F" w:rsidRPr="00DD617E">
              <w:rPr>
                <w:rFonts w:ascii="Calibri" w:hAnsi="Calibri" w:cs="Calibri"/>
                <w:color w:val="C00000"/>
                <w:sz w:val="20"/>
                <w:lang w:val="fr-BE"/>
              </w:rPr>
            </w:r>
            <w:r w:rsidR="0071690F" w:rsidRPr="00DD617E">
              <w:rPr>
                <w:rFonts w:ascii="Calibri" w:hAnsi="Calibri" w:cs="Calibri"/>
                <w:color w:val="C00000"/>
                <w:sz w:val="20"/>
                <w:lang w:val="fr-BE"/>
              </w:rPr>
              <w:fldChar w:fldCharType="separate"/>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noProof/>
                <w:color w:val="C00000"/>
                <w:sz w:val="20"/>
                <w:lang w:val="fr-BE"/>
              </w:rPr>
              <w:t> </w:t>
            </w:r>
            <w:r w:rsidR="0071690F" w:rsidRPr="00DD617E">
              <w:rPr>
                <w:rFonts w:ascii="Calibri" w:hAnsi="Calibri" w:cs="Calibri"/>
                <w:color w:val="C00000"/>
                <w:sz w:val="20"/>
                <w:lang w:val="fr-BE"/>
              </w:rPr>
              <w:fldChar w:fldCharType="end"/>
            </w:r>
          </w:p>
        </w:tc>
      </w:tr>
      <w:tr w:rsidR="00F3190B" w:rsidRPr="005A01B2" w14:paraId="0081E78A" w14:textId="77777777" w:rsidTr="00377531">
        <w:trPr>
          <w:cantSplit/>
        </w:trPr>
        <w:tc>
          <w:tcPr>
            <w:tcW w:w="2155" w:type="dxa"/>
            <w:vMerge/>
            <w:tcBorders>
              <w:top w:val="single" w:sz="4" w:space="0" w:color="auto"/>
              <w:bottom w:val="single" w:sz="4" w:space="0" w:color="auto"/>
            </w:tcBorders>
            <w:shd w:val="clear" w:color="auto" w:fill="F2F2F2"/>
          </w:tcPr>
          <w:p w14:paraId="691135CA" w14:textId="77777777" w:rsidR="00F3190B" w:rsidRPr="005A01B2" w:rsidRDefault="00F3190B" w:rsidP="0044620C">
            <w:pPr>
              <w:rPr>
                <w:rFonts w:ascii="Calibri" w:hAnsi="Calibri" w:cs="Calibri"/>
                <w:sz w:val="22"/>
                <w:szCs w:val="22"/>
                <w:lang w:val="fr-BE"/>
              </w:rPr>
            </w:pPr>
          </w:p>
        </w:tc>
        <w:tc>
          <w:tcPr>
            <w:tcW w:w="8760" w:type="dxa"/>
            <w:gridSpan w:val="9"/>
            <w:tcBorders>
              <w:top w:val="single" w:sz="4" w:space="0" w:color="A6A6A6" w:themeColor="background1" w:themeShade="A6"/>
              <w:bottom w:val="single" w:sz="4" w:space="0" w:color="auto"/>
            </w:tcBorders>
            <w:shd w:val="clear" w:color="auto" w:fill="auto"/>
          </w:tcPr>
          <w:p w14:paraId="544981DD" w14:textId="77777777" w:rsidR="00F3190B" w:rsidRDefault="00000000" w:rsidP="006C4799">
            <w:pPr>
              <w:rPr>
                <w:rFonts w:ascii="Calibri" w:hAnsi="Calibri" w:cs="Calibri"/>
                <w:color w:val="C00000"/>
                <w:sz w:val="20"/>
                <w:lang w:val="fr-BE"/>
              </w:rPr>
            </w:pPr>
            <w:sdt>
              <w:sdtPr>
                <w:rPr>
                  <w:rStyle w:val="Titre2Car"/>
                  <w:rFonts w:eastAsiaTheme="minorHAnsi"/>
                  <w:sz w:val="20"/>
                  <w:highlight w:val="lightGray"/>
                  <w:u w:val="none"/>
                  <w:lang w:val="nl-NL"/>
                </w:rPr>
                <w:id w:val="-355355124"/>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en-US"/>
              </w:rPr>
              <w:t xml:space="preserve"> </w:t>
            </w:r>
            <w:r w:rsidR="00F3190B" w:rsidRPr="00DD617E">
              <w:rPr>
                <w:rFonts w:ascii="Calibri" w:hAnsi="Calibri" w:cs="Calibri"/>
                <w:sz w:val="20"/>
                <w:lang w:val="fr-BE"/>
              </w:rPr>
              <w:t xml:space="preserve">Autre : </w:t>
            </w:r>
            <w:r w:rsidR="006C4799" w:rsidRPr="00DD617E">
              <w:rPr>
                <w:rFonts w:ascii="Calibri" w:hAnsi="Calibri" w:cs="Calibri"/>
                <w:color w:val="C00000"/>
                <w:sz w:val="20"/>
                <w:lang w:val="fr-BE"/>
              </w:rPr>
              <w:fldChar w:fldCharType="begin">
                <w:ffData>
                  <w:name w:val=""/>
                  <w:enabled/>
                  <w:calcOnExit w:val="0"/>
                  <w:textInput/>
                </w:ffData>
              </w:fldChar>
            </w:r>
            <w:r w:rsidR="006C4799" w:rsidRPr="00DD617E">
              <w:rPr>
                <w:rFonts w:ascii="Calibri" w:hAnsi="Calibri" w:cs="Calibri"/>
                <w:color w:val="C00000"/>
                <w:sz w:val="20"/>
                <w:lang w:val="fr-BE"/>
              </w:rPr>
              <w:instrText xml:space="preserve"> FORMTEXT </w:instrText>
            </w:r>
            <w:r w:rsidR="006C4799" w:rsidRPr="00DD617E">
              <w:rPr>
                <w:rFonts w:ascii="Calibri" w:hAnsi="Calibri" w:cs="Calibri"/>
                <w:color w:val="C00000"/>
                <w:sz w:val="20"/>
                <w:lang w:val="fr-BE"/>
              </w:rPr>
            </w:r>
            <w:r w:rsidR="006C4799" w:rsidRPr="00DD617E">
              <w:rPr>
                <w:rFonts w:ascii="Calibri" w:hAnsi="Calibri" w:cs="Calibri"/>
                <w:color w:val="C00000"/>
                <w:sz w:val="20"/>
                <w:lang w:val="fr-BE"/>
              </w:rPr>
              <w:fldChar w:fldCharType="separate"/>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color w:val="C00000"/>
                <w:sz w:val="20"/>
                <w:lang w:val="fr-BE"/>
              </w:rPr>
              <w:fldChar w:fldCharType="end"/>
            </w:r>
          </w:p>
          <w:p w14:paraId="2307E250" w14:textId="77777777" w:rsidR="00800AD8" w:rsidRPr="00DD617E" w:rsidRDefault="00800AD8" w:rsidP="006C4799">
            <w:pPr>
              <w:rPr>
                <w:rFonts w:ascii="Calibri" w:hAnsi="Calibri" w:cs="Calibri"/>
                <w:sz w:val="20"/>
                <w:lang w:val="fr-BE"/>
              </w:rPr>
            </w:pPr>
          </w:p>
        </w:tc>
      </w:tr>
      <w:tr w:rsidR="008E234D" w:rsidRPr="005A01B2" w14:paraId="6BDD71C5" w14:textId="77777777" w:rsidTr="00377531">
        <w:trPr>
          <w:cantSplit/>
          <w:trHeight w:val="269"/>
        </w:trPr>
        <w:tc>
          <w:tcPr>
            <w:tcW w:w="2155" w:type="dxa"/>
            <w:tcBorders>
              <w:top w:val="single" w:sz="4" w:space="0" w:color="auto"/>
              <w:bottom w:val="single" w:sz="4" w:space="0" w:color="auto"/>
              <w:right w:val="single" w:sz="4" w:space="0" w:color="auto"/>
            </w:tcBorders>
            <w:shd w:val="clear" w:color="auto" w:fill="F2F2F2"/>
          </w:tcPr>
          <w:p w14:paraId="129C4FC2" w14:textId="77777777" w:rsidR="008E234D" w:rsidRPr="00970EE6" w:rsidRDefault="008E234D" w:rsidP="008617AF">
            <w:pPr>
              <w:tabs>
                <w:tab w:val="clear" w:pos="2268"/>
                <w:tab w:val="left" w:pos="2444"/>
              </w:tabs>
              <w:ind w:right="-110"/>
              <w:jc w:val="left"/>
              <w:rPr>
                <w:rFonts w:ascii="Calibri" w:hAnsi="Calibri" w:cs="Calibri"/>
                <w:sz w:val="22"/>
                <w:szCs w:val="22"/>
                <w:lang w:val="en-US"/>
              </w:rPr>
            </w:pPr>
            <w:r w:rsidRPr="00970EE6">
              <w:rPr>
                <w:rFonts w:ascii="Calibri" w:hAnsi="Calibri" w:cs="Calibri"/>
                <w:sz w:val="22"/>
                <w:szCs w:val="22"/>
                <w:lang w:val="en-US"/>
              </w:rPr>
              <w:t>Exposition</w:t>
            </w:r>
            <w:r w:rsidR="00970EE6" w:rsidRPr="00970EE6">
              <w:rPr>
                <w:rFonts w:ascii="Calibri" w:hAnsi="Calibri" w:cs="Calibri"/>
                <w:sz w:val="22"/>
                <w:szCs w:val="22"/>
                <w:lang w:val="en-US"/>
              </w:rPr>
              <w:t>(</w:t>
            </w:r>
            <w:r w:rsidRPr="00970EE6">
              <w:rPr>
                <w:rFonts w:ascii="Calibri" w:hAnsi="Calibri" w:cs="Calibri"/>
                <w:sz w:val="22"/>
                <w:szCs w:val="22"/>
                <w:shd w:val="clear" w:color="auto" w:fill="F2F2F2"/>
                <w:lang w:val="en-US"/>
              </w:rPr>
              <w:t>s</w:t>
            </w:r>
            <w:r w:rsidR="00970EE6" w:rsidRPr="00970EE6">
              <w:rPr>
                <w:rFonts w:ascii="Calibri" w:hAnsi="Calibri" w:cs="Calibri"/>
                <w:sz w:val="22"/>
                <w:szCs w:val="22"/>
                <w:shd w:val="clear" w:color="auto" w:fill="F2F2F2"/>
                <w:lang w:val="en-US"/>
              </w:rPr>
              <w:t>)</w:t>
            </w:r>
            <w:r w:rsidRPr="00970EE6">
              <w:rPr>
                <w:rFonts w:ascii="Calibri" w:hAnsi="Calibri" w:cs="Calibri"/>
                <w:sz w:val="22"/>
                <w:szCs w:val="22"/>
                <w:lang w:val="en-US"/>
              </w:rPr>
              <w:t xml:space="preserve"> </w:t>
            </w:r>
            <w:r w:rsidR="008617AF">
              <w:rPr>
                <w:rFonts w:ascii="Calibri" w:hAnsi="Calibri" w:cs="Calibri"/>
                <w:sz w:val="22"/>
                <w:szCs w:val="22"/>
                <w:lang w:val="en-US"/>
              </w:rPr>
              <w:t>&amp;</w:t>
            </w:r>
            <w:r w:rsidRPr="00970EE6">
              <w:rPr>
                <w:rFonts w:ascii="Calibri" w:hAnsi="Calibri" w:cs="Calibri"/>
                <w:sz w:val="22"/>
                <w:szCs w:val="22"/>
                <w:lang w:val="en-US"/>
              </w:rPr>
              <w:t xml:space="preserve"> art</w:t>
            </w:r>
            <w:r w:rsidR="00970EE6" w:rsidRPr="00970EE6">
              <w:rPr>
                <w:rFonts w:ascii="Calibri" w:hAnsi="Calibri" w:cs="Calibri"/>
                <w:sz w:val="22"/>
                <w:szCs w:val="22"/>
                <w:lang w:val="en-US"/>
              </w:rPr>
              <w:t>(</w:t>
            </w:r>
            <w:r w:rsidRPr="00970EE6">
              <w:rPr>
                <w:rFonts w:ascii="Calibri" w:hAnsi="Calibri" w:cs="Calibri"/>
                <w:sz w:val="22"/>
                <w:szCs w:val="22"/>
                <w:lang w:val="en-US"/>
              </w:rPr>
              <w:t>s</w:t>
            </w:r>
            <w:r w:rsidR="00970EE6">
              <w:rPr>
                <w:rFonts w:ascii="Calibri" w:hAnsi="Calibri" w:cs="Calibri"/>
                <w:sz w:val="22"/>
                <w:szCs w:val="22"/>
                <w:lang w:val="en-US"/>
              </w:rPr>
              <w:t>)</w:t>
            </w:r>
          </w:p>
        </w:tc>
        <w:tc>
          <w:tcPr>
            <w:tcW w:w="2800"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11AC88EB" w14:textId="77777777" w:rsidR="008E234D" w:rsidRPr="00DD617E" w:rsidRDefault="00000000" w:rsidP="00202236">
            <w:pPr>
              <w:jc w:val="left"/>
              <w:rPr>
                <w:rFonts w:ascii="Calibri" w:hAnsi="Calibri" w:cs="Calibri"/>
                <w:sz w:val="20"/>
                <w:lang w:val="fr-BE"/>
              </w:rPr>
            </w:pPr>
            <w:sdt>
              <w:sdtPr>
                <w:rPr>
                  <w:rStyle w:val="Titre2Car"/>
                  <w:rFonts w:eastAsiaTheme="minorHAnsi"/>
                  <w:sz w:val="20"/>
                  <w:highlight w:val="lightGray"/>
                  <w:u w:val="none"/>
                  <w:lang w:val="nl-NL"/>
                </w:rPr>
                <w:id w:val="-998415991"/>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en-US"/>
              </w:rPr>
              <w:t xml:space="preserve"> </w:t>
            </w:r>
            <w:r w:rsidR="008E234D" w:rsidRPr="00DD617E">
              <w:rPr>
                <w:rFonts w:ascii="Calibri" w:hAnsi="Calibri" w:cs="Calibri"/>
                <w:sz w:val="20"/>
                <w:lang w:val="fr-BE"/>
              </w:rPr>
              <w:t>Exposition statique</w:t>
            </w:r>
          </w:p>
        </w:tc>
        <w:tc>
          <w:tcPr>
            <w:tcW w:w="2587" w:type="dxa"/>
            <w:gridSpan w:val="5"/>
            <w:tcBorders>
              <w:top w:val="single" w:sz="4"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14:paraId="230D4A45" w14:textId="77777777" w:rsidR="008E234D" w:rsidRPr="00DD617E" w:rsidRDefault="00000000" w:rsidP="00FD194D">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sdt>
              <w:sdtPr>
                <w:rPr>
                  <w:rStyle w:val="Titre2Car"/>
                  <w:rFonts w:eastAsiaTheme="minorHAnsi"/>
                  <w:sz w:val="20"/>
                  <w:highlight w:val="lightGray"/>
                  <w:u w:val="none"/>
                  <w:lang w:val="nl-NL"/>
                </w:rPr>
                <w:id w:val="-937672817"/>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8E234D" w:rsidRPr="00DD617E">
              <w:rPr>
                <w:rFonts w:ascii="Calibri" w:hAnsi="Calibri" w:cs="Calibri"/>
                <w:sz w:val="20"/>
                <w:lang w:val="fr-BE"/>
              </w:rPr>
              <w:t xml:space="preserve"> Installation(s) artistique(s)</w:t>
            </w:r>
          </w:p>
        </w:tc>
        <w:tc>
          <w:tcPr>
            <w:tcW w:w="3373" w:type="dxa"/>
            <w:gridSpan w:val="2"/>
            <w:tcBorders>
              <w:top w:val="single" w:sz="4" w:space="0" w:color="auto"/>
              <w:left w:val="single" w:sz="4" w:space="0" w:color="A6A6A6" w:themeColor="background1" w:themeShade="A6"/>
              <w:bottom w:val="single" w:sz="4" w:space="0" w:color="auto"/>
              <w:right w:val="single" w:sz="4" w:space="0" w:color="auto"/>
            </w:tcBorders>
            <w:shd w:val="clear" w:color="auto" w:fill="auto"/>
          </w:tcPr>
          <w:p w14:paraId="4FE6FF50" w14:textId="77777777" w:rsidR="008E234D" w:rsidRPr="00DD617E" w:rsidRDefault="00000000" w:rsidP="00202236">
            <w:pPr>
              <w:rPr>
                <w:rFonts w:ascii="Calibri" w:hAnsi="Calibri" w:cs="Calibri"/>
                <w:sz w:val="20"/>
                <w:lang w:val="fr-BE"/>
              </w:rPr>
            </w:pPr>
            <w:sdt>
              <w:sdtPr>
                <w:rPr>
                  <w:rStyle w:val="Titre2Car"/>
                  <w:rFonts w:eastAsiaTheme="minorHAnsi"/>
                  <w:sz w:val="20"/>
                  <w:highlight w:val="lightGray"/>
                  <w:u w:val="none"/>
                  <w:lang w:val="nl-NL"/>
                </w:rPr>
                <w:id w:val="-459954896"/>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8E234D" w:rsidRPr="00DD617E">
              <w:rPr>
                <w:rFonts w:ascii="Calibri" w:hAnsi="Calibri" w:cs="Calibri"/>
                <w:sz w:val="20"/>
                <w:lang w:val="fr-BE"/>
              </w:rPr>
              <w:t xml:space="preserve">Autre : </w:t>
            </w:r>
            <w:r w:rsidR="004D69E1" w:rsidRPr="00DD617E">
              <w:rPr>
                <w:rFonts w:ascii="Calibri" w:hAnsi="Calibri" w:cs="Calibri"/>
                <w:color w:val="C00000"/>
                <w:sz w:val="20"/>
                <w:lang w:val="fr-BE"/>
              </w:rPr>
              <w:fldChar w:fldCharType="begin">
                <w:ffData>
                  <w:name w:val="Text67"/>
                  <w:enabled/>
                  <w:calcOnExit w:val="0"/>
                  <w:textInput/>
                </w:ffData>
              </w:fldChar>
            </w:r>
            <w:r w:rsidR="004D69E1" w:rsidRPr="00DD617E">
              <w:rPr>
                <w:rFonts w:ascii="Calibri" w:hAnsi="Calibri" w:cs="Calibri"/>
                <w:color w:val="C00000"/>
                <w:sz w:val="20"/>
                <w:lang w:val="fr-BE"/>
              </w:rPr>
              <w:instrText xml:space="preserve"> FORMTEXT </w:instrText>
            </w:r>
            <w:r w:rsidR="004D69E1" w:rsidRPr="00DD617E">
              <w:rPr>
                <w:rFonts w:ascii="Calibri" w:hAnsi="Calibri" w:cs="Calibri"/>
                <w:color w:val="C00000"/>
                <w:sz w:val="20"/>
                <w:lang w:val="fr-BE"/>
              </w:rPr>
            </w:r>
            <w:r w:rsidR="004D69E1" w:rsidRPr="00DD617E">
              <w:rPr>
                <w:rFonts w:ascii="Calibri" w:hAnsi="Calibri" w:cs="Calibri"/>
                <w:color w:val="C00000"/>
                <w:sz w:val="20"/>
                <w:lang w:val="fr-BE"/>
              </w:rPr>
              <w:fldChar w:fldCharType="separate"/>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noProof/>
                <w:color w:val="C00000"/>
                <w:sz w:val="20"/>
                <w:lang w:val="fr-BE"/>
              </w:rPr>
              <w:t> </w:t>
            </w:r>
            <w:r w:rsidR="004D69E1" w:rsidRPr="00DD617E">
              <w:rPr>
                <w:rFonts w:ascii="Calibri" w:hAnsi="Calibri" w:cs="Calibri"/>
                <w:color w:val="C00000"/>
                <w:sz w:val="20"/>
                <w:lang w:val="fr-BE"/>
              </w:rPr>
              <w:fldChar w:fldCharType="end"/>
            </w:r>
          </w:p>
        </w:tc>
      </w:tr>
      <w:tr w:rsidR="00F34555" w:rsidRPr="005A01B2" w14:paraId="2B9F0C47" w14:textId="77777777" w:rsidTr="00377531">
        <w:trPr>
          <w:cantSplit/>
          <w:trHeight w:val="147"/>
        </w:trPr>
        <w:tc>
          <w:tcPr>
            <w:tcW w:w="2155" w:type="dxa"/>
            <w:vMerge w:val="restart"/>
            <w:tcBorders>
              <w:top w:val="single" w:sz="4" w:space="0" w:color="auto"/>
              <w:bottom w:val="single" w:sz="4" w:space="0" w:color="auto"/>
              <w:right w:val="single" w:sz="4" w:space="0" w:color="auto"/>
            </w:tcBorders>
            <w:shd w:val="clear" w:color="auto" w:fill="F2F2F2"/>
          </w:tcPr>
          <w:p w14:paraId="296282A9" w14:textId="77777777" w:rsidR="00F34555" w:rsidRPr="00190851" w:rsidRDefault="00F34555" w:rsidP="00975A33">
            <w:pPr>
              <w:rPr>
                <w:rFonts w:ascii="Calibri" w:hAnsi="Calibri" w:cs="Calibri"/>
                <w:sz w:val="22"/>
                <w:szCs w:val="22"/>
                <w:lang w:val="fr-BE"/>
              </w:rPr>
            </w:pPr>
            <w:r w:rsidRPr="00190851">
              <w:rPr>
                <w:rFonts w:ascii="Calibri" w:hAnsi="Calibri" w:cs="Calibri"/>
                <w:sz w:val="22"/>
                <w:szCs w:val="22"/>
                <w:lang w:val="fr-BE"/>
              </w:rPr>
              <w:t>Activité</w:t>
            </w:r>
            <w:r>
              <w:rPr>
                <w:rFonts w:ascii="Calibri" w:hAnsi="Calibri" w:cs="Calibri"/>
                <w:sz w:val="22"/>
                <w:szCs w:val="22"/>
                <w:lang w:val="fr-BE"/>
              </w:rPr>
              <w:t>(</w:t>
            </w:r>
            <w:r w:rsidRPr="00190851">
              <w:rPr>
                <w:rFonts w:ascii="Calibri" w:hAnsi="Calibri" w:cs="Calibri"/>
                <w:sz w:val="22"/>
                <w:szCs w:val="22"/>
                <w:lang w:val="fr-BE"/>
              </w:rPr>
              <w:t>s</w:t>
            </w:r>
            <w:r>
              <w:rPr>
                <w:rFonts w:ascii="Calibri" w:hAnsi="Calibri" w:cs="Calibri"/>
                <w:sz w:val="22"/>
                <w:szCs w:val="22"/>
                <w:lang w:val="fr-BE"/>
              </w:rPr>
              <w:t>)</w:t>
            </w:r>
          </w:p>
          <w:p w14:paraId="433B5D0B" w14:textId="77777777" w:rsidR="00F34555" w:rsidRPr="00190851" w:rsidRDefault="00F34555" w:rsidP="00975A33">
            <w:pPr>
              <w:rPr>
                <w:rFonts w:ascii="Calibri" w:hAnsi="Calibri" w:cs="Calibri"/>
                <w:sz w:val="22"/>
                <w:szCs w:val="22"/>
                <w:lang w:val="fr-BE"/>
              </w:rPr>
            </w:pPr>
            <w:proofErr w:type="gramStart"/>
            <w:r>
              <w:rPr>
                <w:rFonts w:ascii="Calibri" w:hAnsi="Calibri" w:cs="Calibri"/>
                <w:sz w:val="22"/>
                <w:szCs w:val="22"/>
                <w:lang w:val="fr-BE"/>
              </w:rPr>
              <w:t>c</w:t>
            </w:r>
            <w:r w:rsidRPr="00190851">
              <w:rPr>
                <w:rFonts w:ascii="Calibri" w:hAnsi="Calibri" w:cs="Calibri"/>
                <w:sz w:val="22"/>
                <w:szCs w:val="22"/>
                <w:lang w:val="fr-BE"/>
              </w:rPr>
              <w:t>ommerciale</w:t>
            </w:r>
            <w:proofErr w:type="gramEnd"/>
            <w:r>
              <w:rPr>
                <w:rFonts w:ascii="Calibri" w:hAnsi="Calibri" w:cs="Calibri"/>
                <w:sz w:val="22"/>
                <w:szCs w:val="22"/>
                <w:lang w:val="fr-BE"/>
              </w:rPr>
              <w:t>(</w:t>
            </w:r>
            <w:r w:rsidRPr="00190851">
              <w:rPr>
                <w:rFonts w:ascii="Calibri" w:hAnsi="Calibri" w:cs="Calibri"/>
                <w:sz w:val="22"/>
                <w:szCs w:val="22"/>
                <w:lang w:val="fr-BE"/>
              </w:rPr>
              <w:t>s</w:t>
            </w:r>
            <w:r>
              <w:rPr>
                <w:rFonts w:ascii="Calibri" w:hAnsi="Calibri" w:cs="Calibri"/>
                <w:sz w:val="22"/>
                <w:szCs w:val="22"/>
                <w:lang w:val="fr-BE"/>
              </w:rPr>
              <w:t>)</w:t>
            </w:r>
          </w:p>
        </w:tc>
        <w:tc>
          <w:tcPr>
            <w:tcW w:w="1560"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576D4C0E" w14:textId="77777777" w:rsidR="00F34555" w:rsidRPr="00DD617E" w:rsidRDefault="00000000" w:rsidP="00FD194D">
            <w:pPr>
              <w:rPr>
                <w:rFonts w:ascii="Calibri" w:hAnsi="Calibri" w:cs="Calibri"/>
                <w:sz w:val="20"/>
                <w:lang w:val="fr-BE"/>
              </w:rPr>
            </w:pPr>
            <w:sdt>
              <w:sdtPr>
                <w:rPr>
                  <w:rStyle w:val="Titre2Car"/>
                  <w:rFonts w:eastAsiaTheme="minorHAnsi"/>
                  <w:sz w:val="20"/>
                  <w:highlight w:val="lightGray"/>
                  <w:u w:val="none"/>
                  <w:lang w:val="nl-NL"/>
                </w:rPr>
                <w:id w:val="-1628694580"/>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F34555" w:rsidRPr="00DD617E">
              <w:rPr>
                <w:rFonts w:ascii="Calibri" w:hAnsi="Calibri" w:cs="Calibri"/>
                <w:sz w:val="20"/>
                <w:lang w:val="fr-BE"/>
              </w:rPr>
              <w:t xml:space="preserve"> Brocante </w:t>
            </w:r>
          </w:p>
        </w:tc>
        <w:tc>
          <w:tcPr>
            <w:tcW w:w="1240"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70BA5DB" w14:textId="77777777" w:rsidR="00F34555" w:rsidRPr="00DD617E" w:rsidRDefault="00000000" w:rsidP="00FC605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nl-NL"/>
                </w:rPr>
                <w:id w:val="1366099604"/>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F34555" w:rsidRPr="00DD617E">
              <w:rPr>
                <w:rFonts w:ascii="Calibri" w:hAnsi="Calibri" w:cs="Calibri"/>
                <w:sz w:val="20"/>
                <w:lang w:val="fr-BE"/>
              </w:rPr>
              <w:t xml:space="preserve"> Braderie</w:t>
            </w:r>
          </w:p>
        </w:tc>
        <w:tc>
          <w:tcPr>
            <w:tcW w:w="1736" w:type="dxa"/>
            <w:gridSpan w:val="3"/>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E68432" w14:textId="77777777" w:rsidR="00F34555" w:rsidRPr="00DD617E" w:rsidRDefault="00000000" w:rsidP="00FC6054">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6"/>
              <w:jc w:val="left"/>
              <w:rPr>
                <w:rFonts w:ascii="Calibri" w:hAnsi="Calibri" w:cs="Calibri"/>
                <w:sz w:val="20"/>
                <w:lang w:val="fr-BE"/>
              </w:rPr>
            </w:pPr>
            <w:sdt>
              <w:sdtPr>
                <w:rPr>
                  <w:rStyle w:val="Titre2Car"/>
                  <w:rFonts w:eastAsiaTheme="minorHAnsi"/>
                  <w:sz w:val="20"/>
                  <w:highlight w:val="lightGray"/>
                  <w:u w:val="none"/>
                  <w:lang w:val="nl-NL"/>
                </w:rPr>
                <w:id w:val="1388760208"/>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FC6054" w:rsidRPr="00DD617E">
              <w:rPr>
                <w:rFonts w:ascii="Calibri" w:hAnsi="Calibri" w:cs="Calibri"/>
                <w:sz w:val="20"/>
                <w:lang w:val="fr-BE"/>
              </w:rPr>
              <w:t>Marché</w:t>
            </w:r>
          </w:p>
        </w:tc>
        <w:tc>
          <w:tcPr>
            <w:tcW w:w="4224" w:type="dxa"/>
            <w:gridSpan w:val="4"/>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0A6A5081" w14:textId="77777777" w:rsidR="00F34555" w:rsidRPr="00DD617E" w:rsidRDefault="00000000" w:rsidP="005A6436">
            <w:pPr>
              <w:ind w:right="-108"/>
              <w:jc w:val="left"/>
              <w:rPr>
                <w:rFonts w:ascii="Calibri" w:hAnsi="Calibri" w:cs="Calibri"/>
                <w:sz w:val="20"/>
                <w:lang w:val="fr-BE"/>
              </w:rPr>
            </w:pPr>
            <w:sdt>
              <w:sdtPr>
                <w:rPr>
                  <w:rStyle w:val="Titre2Car"/>
                  <w:rFonts w:eastAsiaTheme="minorHAnsi"/>
                  <w:sz w:val="20"/>
                  <w:highlight w:val="lightGray"/>
                  <w:u w:val="none"/>
                  <w:lang w:val="nl-NL"/>
                </w:rPr>
                <w:id w:val="-1095860318"/>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5A6436" w:rsidRPr="00DD617E">
              <w:rPr>
                <w:rFonts w:ascii="Calibri" w:hAnsi="Calibri" w:cs="Calibri"/>
                <w:sz w:val="20"/>
                <w:lang w:val="fr-BE"/>
              </w:rPr>
              <w:t>Exploitation H</w:t>
            </w:r>
            <w:r w:rsidR="00DD617E">
              <w:rPr>
                <w:rFonts w:ascii="Calibri" w:hAnsi="Calibri" w:cs="Calibri"/>
                <w:sz w:val="20"/>
                <w:lang w:val="fr-BE"/>
              </w:rPr>
              <w:t>o</w:t>
            </w:r>
            <w:r w:rsidR="005A6436" w:rsidRPr="00DD617E">
              <w:rPr>
                <w:rFonts w:ascii="Calibri" w:hAnsi="Calibri" w:cs="Calibri"/>
                <w:sz w:val="20"/>
                <w:lang w:val="fr-BE"/>
              </w:rPr>
              <w:t>R</w:t>
            </w:r>
            <w:r w:rsidR="00DD617E">
              <w:rPr>
                <w:rFonts w:ascii="Calibri" w:hAnsi="Calibri" w:cs="Calibri"/>
                <w:sz w:val="20"/>
                <w:lang w:val="fr-BE"/>
              </w:rPr>
              <w:t>e</w:t>
            </w:r>
            <w:r w:rsidR="005A6436" w:rsidRPr="00DD617E">
              <w:rPr>
                <w:rFonts w:ascii="Calibri" w:hAnsi="Calibri" w:cs="Calibri"/>
                <w:sz w:val="20"/>
                <w:lang w:val="fr-BE"/>
              </w:rPr>
              <w:t>C</w:t>
            </w:r>
            <w:r w:rsidR="00DD617E">
              <w:rPr>
                <w:rFonts w:ascii="Calibri" w:hAnsi="Calibri" w:cs="Calibri"/>
                <w:sz w:val="20"/>
                <w:lang w:val="fr-BE"/>
              </w:rPr>
              <w:t>a</w:t>
            </w:r>
            <w:r w:rsidR="005A6436" w:rsidRPr="00DD617E">
              <w:rPr>
                <w:rFonts w:ascii="Calibri" w:hAnsi="Calibri" w:cs="Calibri"/>
                <w:sz w:val="20"/>
                <w:lang w:val="fr-BE"/>
              </w:rPr>
              <w:t xml:space="preserve"> (boissons/restauration)</w:t>
            </w:r>
          </w:p>
        </w:tc>
      </w:tr>
      <w:tr w:rsidR="00F34555" w:rsidRPr="005A01B2" w14:paraId="2F574D9D" w14:textId="77777777" w:rsidTr="00377531">
        <w:trPr>
          <w:cantSplit/>
          <w:trHeight w:val="255"/>
        </w:trPr>
        <w:tc>
          <w:tcPr>
            <w:tcW w:w="2155" w:type="dxa"/>
            <w:vMerge/>
            <w:tcBorders>
              <w:top w:val="single" w:sz="4" w:space="0" w:color="auto"/>
              <w:bottom w:val="single" w:sz="4" w:space="0" w:color="auto"/>
              <w:right w:val="single" w:sz="4" w:space="0" w:color="auto"/>
            </w:tcBorders>
            <w:shd w:val="clear" w:color="auto" w:fill="F2F2F2"/>
          </w:tcPr>
          <w:p w14:paraId="0FA6C81A" w14:textId="77777777" w:rsidR="00F34555" w:rsidRPr="00190851" w:rsidRDefault="00F34555" w:rsidP="00BC16B7">
            <w:pPr>
              <w:rPr>
                <w:rFonts w:ascii="Calibri" w:hAnsi="Calibri" w:cs="Calibri"/>
                <w:sz w:val="22"/>
                <w:szCs w:val="22"/>
                <w:lang w:val="fr-BE"/>
              </w:rPr>
            </w:pPr>
          </w:p>
        </w:tc>
        <w:tc>
          <w:tcPr>
            <w:tcW w:w="2800" w:type="dxa"/>
            <w:gridSpan w:val="2"/>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0C574BCA" w14:textId="77777777" w:rsidR="00F34555" w:rsidRPr="00DD617E" w:rsidRDefault="00000000" w:rsidP="00F34555">
            <w:pPr>
              <w:ind w:right="-79"/>
              <w:jc w:val="left"/>
              <w:rPr>
                <w:rFonts w:ascii="Calibri" w:hAnsi="Calibri" w:cs="Calibri"/>
                <w:sz w:val="20"/>
                <w:lang w:val="fr-BE"/>
              </w:rPr>
            </w:pPr>
            <w:sdt>
              <w:sdtPr>
                <w:rPr>
                  <w:rStyle w:val="Titre2Car"/>
                  <w:rFonts w:eastAsiaTheme="minorHAnsi"/>
                  <w:sz w:val="20"/>
                  <w:highlight w:val="lightGray"/>
                  <w:u w:val="none"/>
                  <w:lang w:val="nl-NL"/>
                </w:rPr>
                <w:id w:val="33394833"/>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5A6436" w:rsidRPr="00DD617E">
              <w:rPr>
                <w:rFonts w:ascii="Calibri" w:hAnsi="Calibri" w:cs="Calibri"/>
                <w:sz w:val="20"/>
                <w:lang w:val="fr-BE"/>
              </w:rPr>
              <w:t xml:space="preserve"> Commerce(s) ambulant(s)</w:t>
            </w:r>
          </w:p>
        </w:tc>
        <w:tc>
          <w:tcPr>
            <w:tcW w:w="1736" w:type="dxa"/>
            <w:gridSpan w:val="3"/>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0C033CA8" w14:textId="77777777" w:rsidR="00F34555" w:rsidRPr="00DD617E" w:rsidRDefault="00000000" w:rsidP="00FD194D">
            <w:pPr>
              <w:ind w:right="-79"/>
              <w:jc w:val="left"/>
              <w:rPr>
                <w:rFonts w:ascii="Calibri" w:hAnsi="Calibri" w:cs="Calibri"/>
                <w:sz w:val="20"/>
                <w:lang w:val="fr-BE"/>
              </w:rPr>
            </w:pPr>
            <w:sdt>
              <w:sdtPr>
                <w:rPr>
                  <w:rStyle w:val="Titre2Car"/>
                  <w:rFonts w:eastAsiaTheme="minorHAnsi"/>
                  <w:sz w:val="20"/>
                  <w:highlight w:val="lightGray"/>
                  <w:u w:val="none"/>
                  <w:lang w:val="nl-NL"/>
                </w:rPr>
                <w:id w:val="-1963878634"/>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FC6054" w:rsidRPr="00DD617E">
              <w:rPr>
                <w:rFonts w:ascii="Calibri" w:hAnsi="Calibri" w:cs="Calibri"/>
                <w:sz w:val="20"/>
                <w:lang w:val="fr-BE"/>
              </w:rPr>
              <w:t xml:space="preserve"> Fête foraine</w:t>
            </w:r>
          </w:p>
        </w:tc>
        <w:tc>
          <w:tcPr>
            <w:tcW w:w="4224" w:type="dxa"/>
            <w:gridSpan w:val="4"/>
            <w:tcBorders>
              <w:top w:val="single" w:sz="4" w:space="0" w:color="A6A6A6" w:themeColor="background1" w:themeShade="A6"/>
              <w:left w:val="single" w:sz="4" w:space="0" w:color="A6A6A6" w:themeColor="background1" w:themeShade="A6"/>
              <w:bottom w:val="single" w:sz="4" w:space="0" w:color="auto"/>
            </w:tcBorders>
            <w:shd w:val="clear" w:color="auto" w:fill="auto"/>
          </w:tcPr>
          <w:p w14:paraId="733ABC50" w14:textId="77777777" w:rsidR="00F34555" w:rsidRPr="00DD617E" w:rsidRDefault="00000000" w:rsidP="00FD194D">
            <w:pPr>
              <w:rPr>
                <w:rFonts w:ascii="Calibri" w:hAnsi="Calibri" w:cs="Calibri"/>
                <w:sz w:val="20"/>
                <w:lang w:val="fr-BE"/>
              </w:rPr>
            </w:pPr>
            <w:sdt>
              <w:sdtPr>
                <w:rPr>
                  <w:rStyle w:val="Titre2Car"/>
                  <w:rFonts w:eastAsiaTheme="minorHAnsi"/>
                  <w:sz w:val="20"/>
                  <w:highlight w:val="lightGray"/>
                  <w:u w:val="none"/>
                  <w:lang w:val="nl-NL"/>
                </w:rPr>
                <w:id w:val="-1594226949"/>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FC6054" w:rsidRPr="00DD617E">
              <w:rPr>
                <w:rFonts w:ascii="Calibri" w:hAnsi="Calibri" w:cs="Calibri"/>
                <w:sz w:val="20"/>
                <w:lang w:val="fr-BE"/>
              </w:rPr>
              <w:t xml:space="preserve"> Autre :</w:t>
            </w:r>
            <w:r w:rsidR="00673B77" w:rsidRPr="00673B77">
              <w:rPr>
                <w:rFonts w:ascii="Calibri" w:hAnsi="Calibri" w:cs="Calibri"/>
                <w:sz w:val="4"/>
                <w:szCs w:val="4"/>
                <w:lang w:val="fr-BE"/>
              </w:rPr>
              <w:t xml:space="preserve">   </w:t>
            </w:r>
            <w:r w:rsidR="00673B77">
              <w:rPr>
                <w:rFonts w:ascii="Calibri" w:hAnsi="Calibri" w:cs="Calibri"/>
                <w:sz w:val="4"/>
                <w:szCs w:val="4"/>
                <w:lang w:val="fr-BE"/>
              </w:rPr>
              <w:t xml:space="preserve">    </w:t>
            </w:r>
            <w:r w:rsidR="00FC6054" w:rsidRPr="00DD617E">
              <w:rPr>
                <w:rFonts w:ascii="Calibri" w:hAnsi="Calibri" w:cs="Calibri"/>
                <w:color w:val="C00000"/>
                <w:sz w:val="20"/>
                <w:lang w:val="fr-BE"/>
              </w:rPr>
              <w:fldChar w:fldCharType="begin">
                <w:ffData>
                  <w:name w:val="Text67"/>
                  <w:enabled/>
                  <w:calcOnExit w:val="0"/>
                  <w:textInput/>
                </w:ffData>
              </w:fldChar>
            </w:r>
            <w:r w:rsidR="00FC6054" w:rsidRPr="00DD617E">
              <w:rPr>
                <w:rFonts w:ascii="Calibri" w:hAnsi="Calibri" w:cs="Calibri"/>
                <w:color w:val="C00000"/>
                <w:sz w:val="20"/>
                <w:lang w:val="fr-BE"/>
              </w:rPr>
              <w:instrText xml:space="preserve"> FORMTEXT </w:instrText>
            </w:r>
            <w:r w:rsidR="00FC6054" w:rsidRPr="00DD617E">
              <w:rPr>
                <w:rFonts w:ascii="Calibri" w:hAnsi="Calibri" w:cs="Calibri"/>
                <w:color w:val="C00000"/>
                <w:sz w:val="20"/>
                <w:lang w:val="fr-BE"/>
              </w:rPr>
            </w:r>
            <w:r w:rsidR="00FC6054" w:rsidRPr="00DD617E">
              <w:rPr>
                <w:rFonts w:ascii="Calibri" w:hAnsi="Calibri" w:cs="Calibri"/>
                <w:color w:val="C00000"/>
                <w:sz w:val="20"/>
                <w:lang w:val="fr-BE"/>
              </w:rPr>
              <w:fldChar w:fldCharType="separate"/>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noProof/>
                <w:color w:val="C00000"/>
                <w:sz w:val="20"/>
                <w:lang w:val="fr-BE"/>
              </w:rPr>
              <w:t> </w:t>
            </w:r>
            <w:r w:rsidR="00FC6054" w:rsidRPr="00DD617E">
              <w:rPr>
                <w:rFonts w:ascii="Calibri" w:hAnsi="Calibri" w:cs="Calibri"/>
                <w:color w:val="C00000"/>
                <w:sz w:val="20"/>
                <w:lang w:val="fr-BE"/>
              </w:rPr>
              <w:fldChar w:fldCharType="end"/>
            </w:r>
          </w:p>
        </w:tc>
      </w:tr>
      <w:tr w:rsidR="007501DD" w:rsidRPr="005A01B2" w14:paraId="134E96E5" w14:textId="77777777" w:rsidTr="00377531">
        <w:trPr>
          <w:cantSplit/>
          <w:trHeight w:val="229"/>
        </w:trPr>
        <w:tc>
          <w:tcPr>
            <w:tcW w:w="2155" w:type="dxa"/>
            <w:vMerge w:val="restart"/>
            <w:tcBorders>
              <w:top w:val="single" w:sz="4" w:space="0" w:color="auto"/>
              <w:bottom w:val="single" w:sz="4" w:space="0" w:color="auto"/>
              <w:right w:val="single" w:sz="4" w:space="0" w:color="auto"/>
            </w:tcBorders>
            <w:shd w:val="clear" w:color="auto" w:fill="F2F2F2"/>
          </w:tcPr>
          <w:p w14:paraId="43493FF3" w14:textId="77777777" w:rsidR="007501DD" w:rsidRPr="006D7F55" w:rsidRDefault="007501DD" w:rsidP="00031D31">
            <w:pPr>
              <w:ind w:right="321"/>
              <w:jc w:val="left"/>
              <w:rPr>
                <w:rFonts w:ascii="Calibri" w:hAnsi="Calibri" w:cs="Calibri"/>
                <w:sz w:val="22"/>
                <w:szCs w:val="22"/>
                <w:lang w:val="fr-BE"/>
              </w:rPr>
            </w:pPr>
            <w:r w:rsidRPr="006D7F55">
              <w:rPr>
                <w:rFonts w:ascii="Calibri" w:hAnsi="Calibri" w:cs="Calibri"/>
                <w:sz w:val="22"/>
                <w:szCs w:val="22"/>
                <w:lang w:val="fr-BE"/>
              </w:rPr>
              <w:t>Action(s)</w:t>
            </w:r>
            <w:r w:rsidR="00972589">
              <w:rPr>
                <w:rFonts w:ascii="Calibri" w:hAnsi="Calibri" w:cs="Calibri"/>
                <w:sz w:val="22"/>
                <w:szCs w:val="22"/>
                <w:lang w:val="fr-BE"/>
              </w:rPr>
              <w:t xml:space="preserve"> </w:t>
            </w:r>
            <w:r w:rsidRPr="006D7F55">
              <w:rPr>
                <w:rFonts w:ascii="Calibri" w:hAnsi="Calibri" w:cs="Calibri"/>
                <w:sz w:val="22"/>
                <w:szCs w:val="22"/>
                <w:lang w:val="fr-BE"/>
              </w:rPr>
              <w:t>de</w:t>
            </w:r>
            <w:r w:rsidR="00031D31">
              <w:rPr>
                <w:rFonts w:ascii="Calibri" w:hAnsi="Calibri" w:cs="Calibri"/>
                <w:sz w:val="22"/>
                <w:szCs w:val="22"/>
                <w:lang w:val="fr-BE"/>
              </w:rPr>
              <w:t xml:space="preserve"> </w:t>
            </w:r>
            <w:r w:rsidR="00031D31" w:rsidRPr="006D7F55">
              <w:rPr>
                <w:rFonts w:ascii="Calibri" w:hAnsi="Calibri" w:cs="Calibri"/>
                <w:sz w:val="22"/>
                <w:szCs w:val="22"/>
                <w:lang w:val="fr-BE"/>
              </w:rPr>
              <w:t>sensibilisation</w:t>
            </w:r>
            <w:r w:rsidRPr="006D7F55">
              <w:rPr>
                <w:rFonts w:ascii="Calibri" w:hAnsi="Calibri" w:cs="Calibri"/>
                <w:sz w:val="20"/>
                <w:szCs w:val="22"/>
                <w:lang w:val="fr-BE"/>
              </w:rPr>
              <w:t> </w:t>
            </w:r>
          </w:p>
        </w:tc>
        <w:tc>
          <w:tcPr>
            <w:tcW w:w="2800"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6C2724CB"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65736315"/>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Statique</w:t>
            </w:r>
            <w:r w:rsidR="003578CB">
              <w:rPr>
                <w:rFonts w:ascii="Calibri" w:hAnsi="Calibri" w:cs="Calibri"/>
                <w:sz w:val="4"/>
                <w:szCs w:val="4"/>
                <w:lang w:val="fr-BE"/>
              </w:rPr>
              <w:t xml:space="preserve">                                          </w:t>
            </w:r>
            <w:sdt>
              <w:sdtPr>
                <w:rPr>
                  <w:rStyle w:val="Titre2Car"/>
                  <w:rFonts w:eastAsiaTheme="minorHAnsi"/>
                  <w:sz w:val="20"/>
                  <w:highlight w:val="lightGray"/>
                  <w:u w:val="none"/>
                  <w:lang w:val="nl-NL"/>
                </w:rPr>
                <w:id w:val="-297154018"/>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Mobile</w:t>
            </w:r>
          </w:p>
        </w:tc>
        <w:tc>
          <w:tcPr>
            <w:tcW w:w="5960" w:type="dxa"/>
            <w:gridSpan w:val="7"/>
            <w:tcBorders>
              <w:top w:val="single" w:sz="4" w:space="0" w:color="auto"/>
              <w:left w:val="single" w:sz="4" w:space="0" w:color="A6A6A6" w:themeColor="background1" w:themeShade="A6"/>
              <w:bottom w:val="single" w:sz="4" w:space="0" w:color="auto"/>
            </w:tcBorders>
            <w:shd w:val="clear" w:color="auto" w:fill="auto"/>
          </w:tcPr>
          <w:p w14:paraId="34BB5F95"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2095595181"/>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 xml:space="preserve">Message de </w:t>
            </w:r>
            <w:proofErr w:type="gramStart"/>
            <w:r w:rsidR="007501DD" w:rsidRPr="00DD617E">
              <w:rPr>
                <w:rFonts w:ascii="Calibri" w:hAnsi="Calibri" w:cs="Calibri"/>
                <w:sz w:val="20"/>
                <w:lang w:val="fr-BE"/>
              </w:rPr>
              <w:t>sensibilisation</w:t>
            </w:r>
            <w:r w:rsidR="0016204D">
              <w:rPr>
                <w:rFonts w:ascii="Calibri" w:hAnsi="Calibri" w:cs="Calibri"/>
                <w:sz w:val="20"/>
                <w:lang w:val="fr-BE"/>
              </w:rPr>
              <w:t xml:space="preserve"> </w:t>
            </w:r>
            <w:r w:rsidR="00AE7900">
              <w:rPr>
                <w:rFonts w:ascii="Calibri" w:hAnsi="Calibri" w:cs="Calibri"/>
                <w:sz w:val="20"/>
                <w:lang w:val="fr-BE"/>
              </w:rPr>
              <w:t> :</w:t>
            </w:r>
            <w:proofErr w:type="gramEnd"/>
            <w:r w:rsidR="007501DD" w:rsidRPr="00DD617E">
              <w:rPr>
                <w:rFonts w:ascii="Calibri" w:hAnsi="Calibri" w:cs="Calibri"/>
                <w:color w:val="FF0000"/>
                <w:sz w:val="20"/>
                <w:lang w:val="fr-BE"/>
              </w:rPr>
              <w:t xml:space="preserve"> </w:t>
            </w:r>
            <w:r w:rsidR="007501DD" w:rsidRPr="00DD617E">
              <w:rPr>
                <w:rFonts w:ascii="Calibri" w:hAnsi="Calibri" w:cs="Calibri"/>
                <w:color w:val="C00000"/>
                <w:sz w:val="20"/>
                <w:lang w:val="fr-BE"/>
              </w:rPr>
              <w:fldChar w:fldCharType="begin">
                <w:ffData>
                  <w:name w:val="Text67"/>
                  <w:enabled/>
                  <w:calcOnExit w:val="0"/>
                  <w:textInput/>
                </w:ffData>
              </w:fldChar>
            </w:r>
            <w:r w:rsidR="007501DD" w:rsidRPr="00DD617E">
              <w:rPr>
                <w:rFonts w:ascii="Calibri" w:hAnsi="Calibri" w:cs="Calibri"/>
                <w:color w:val="C00000"/>
                <w:sz w:val="20"/>
                <w:lang w:val="fr-BE"/>
              </w:rPr>
              <w:instrText xml:space="preserve"> FORMTEXT </w:instrText>
            </w:r>
            <w:r w:rsidR="007501DD" w:rsidRPr="00DD617E">
              <w:rPr>
                <w:rFonts w:ascii="Calibri" w:hAnsi="Calibri" w:cs="Calibri"/>
                <w:color w:val="C00000"/>
                <w:sz w:val="20"/>
                <w:lang w:val="fr-BE"/>
              </w:rPr>
            </w:r>
            <w:r w:rsidR="007501DD" w:rsidRPr="00DD617E">
              <w:rPr>
                <w:rFonts w:ascii="Calibri" w:hAnsi="Calibri" w:cs="Calibri"/>
                <w:color w:val="C00000"/>
                <w:sz w:val="20"/>
                <w:lang w:val="fr-BE"/>
              </w:rPr>
              <w:fldChar w:fldCharType="separate"/>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color w:val="C00000"/>
                <w:sz w:val="20"/>
                <w:lang w:val="fr-BE"/>
              </w:rPr>
              <w:fldChar w:fldCharType="end"/>
            </w:r>
          </w:p>
        </w:tc>
      </w:tr>
      <w:tr w:rsidR="007501DD" w:rsidRPr="005A01B2" w14:paraId="6521CCC1" w14:textId="77777777" w:rsidTr="00377531">
        <w:trPr>
          <w:cantSplit/>
          <w:trHeight w:val="237"/>
        </w:trPr>
        <w:tc>
          <w:tcPr>
            <w:tcW w:w="2155" w:type="dxa"/>
            <w:vMerge/>
            <w:tcBorders>
              <w:top w:val="single" w:sz="4" w:space="0" w:color="auto"/>
              <w:bottom w:val="single" w:sz="4" w:space="0" w:color="auto"/>
              <w:right w:val="single" w:sz="4" w:space="0" w:color="auto"/>
            </w:tcBorders>
            <w:shd w:val="clear" w:color="auto" w:fill="F2F2F2"/>
          </w:tcPr>
          <w:p w14:paraId="48FF98C5" w14:textId="77777777" w:rsidR="007501DD" w:rsidRPr="001E178D" w:rsidRDefault="007501DD" w:rsidP="00870380">
            <w:pPr>
              <w:ind w:left="317" w:right="-108" w:hanging="305"/>
              <w:jc w:val="left"/>
              <w:rPr>
                <w:rFonts w:ascii="Calibri" w:hAnsi="Calibri" w:cs="Calibri"/>
                <w:color w:val="FF0000"/>
                <w:sz w:val="22"/>
                <w:szCs w:val="22"/>
                <w:lang w:val="fr-BE"/>
              </w:rPr>
            </w:pPr>
          </w:p>
        </w:tc>
        <w:tc>
          <w:tcPr>
            <w:tcW w:w="2800" w:type="dxa"/>
            <w:gridSpan w:val="2"/>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1094A5A5" w14:textId="77777777" w:rsidR="007501DD" w:rsidRPr="00DD617E" w:rsidRDefault="00000000" w:rsidP="001A30E1">
            <w:pPr>
              <w:jc w:val="left"/>
              <w:rPr>
                <w:rFonts w:ascii="Calibri" w:hAnsi="Calibri" w:cs="Calibri"/>
                <w:color w:val="FF0000"/>
                <w:sz w:val="20"/>
                <w:lang w:val="fr-BE"/>
              </w:rPr>
            </w:pPr>
            <w:sdt>
              <w:sdtPr>
                <w:rPr>
                  <w:rStyle w:val="Titre2Car"/>
                  <w:rFonts w:eastAsiaTheme="minorHAnsi"/>
                  <w:sz w:val="20"/>
                  <w:highlight w:val="lightGray"/>
                  <w:u w:val="none"/>
                  <w:lang w:val="nl-NL"/>
                </w:rPr>
                <w:id w:val="1014034877"/>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Distribution d’imprimés</w:t>
            </w:r>
          </w:p>
        </w:tc>
        <w:tc>
          <w:tcPr>
            <w:tcW w:w="5960" w:type="dxa"/>
            <w:gridSpan w:val="7"/>
            <w:tcBorders>
              <w:top w:val="single" w:sz="4" w:space="0" w:color="auto"/>
              <w:left w:val="single" w:sz="4" w:space="0" w:color="A6A6A6" w:themeColor="background1" w:themeShade="A6"/>
              <w:bottom w:val="single" w:sz="4" w:space="0" w:color="auto"/>
            </w:tcBorders>
            <w:shd w:val="clear" w:color="auto" w:fill="auto"/>
          </w:tcPr>
          <w:p w14:paraId="31A369E2" w14:textId="77777777" w:rsidR="007501DD" w:rsidRPr="00DD617E" w:rsidRDefault="00000000" w:rsidP="006C4799">
            <w:pPr>
              <w:jc w:val="left"/>
              <w:rPr>
                <w:rFonts w:ascii="Calibri" w:hAnsi="Calibri" w:cs="Calibri"/>
                <w:sz w:val="20"/>
                <w:lang w:val="fr-BE"/>
              </w:rPr>
            </w:pPr>
            <w:sdt>
              <w:sdtPr>
                <w:rPr>
                  <w:rStyle w:val="Titre2Car"/>
                  <w:rFonts w:eastAsiaTheme="minorHAnsi"/>
                  <w:sz w:val="20"/>
                  <w:highlight w:val="lightGray"/>
                  <w:u w:val="none"/>
                  <w:lang w:val="nl-NL"/>
                </w:rPr>
                <w:id w:val="1189109346"/>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Collecte </w:t>
            </w:r>
            <w:r w:rsidR="00AC6F04" w:rsidRPr="00DD617E">
              <w:rPr>
                <w:rFonts w:ascii="Calibri" w:hAnsi="Calibri" w:cs="Calibri"/>
                <w:sz w:val="20"/>
                <w:lang w:val="fr-BE"/>
              </w:rPr>
              <w:t>-&gt;</w:t>
            </w:r>
            <w:r w:rsidR="007501DD" w:rsidRPr="00DD617E">
              <w:rPr>
                <w:rFonts w:ascii="Calibri" w:hAnsi="Calibri" w:cs="Calibri"/>
                <w:sz w:val="20"/>
                <w:lang w:val="fr-BE"/>
              </w:rPr>
              <w:t xml:space="preserve"> but : </w:t>
            </w:r>
            <w:r w:rsidR="006C4799" w:rsidRPr="00DD617E">
              <w:rPr>
                <w:rFonts w:ascii="Calibri" w:hAnsi="Calibri" w:cs="Calibri"/>
                <w:color w:val="C00000"/>
                <w:sz w:val="20"/>
                <w:lang w:val="fr-BE"/>
              </w:rPr>
              <w:fldChar w:fldCharType="begin">
                <w:ffData>
                  <w:name w:val=""/>
                  <w:enabled/>
                  <w:calcOnExit w:val="0"/>
                  <w:textInput/>
                </w:ffData>
              </w:fldChar>
            </w:r>
            <w:r w:rsidR="006C4799" w:rsidRPr="00DD617E">
              <w:rPr>
                <w:rFonts w:ascii="Calibri" w:hAnsi="Calibri" w:cs="Calibri"/>
                <w:color w:val="C00000"/>
                <w:sz w:val="20"/>
                <w:lang w:val="fr-BE"/>
              </w:rPr>
              <w:instrText xml:space="preserve"> FORMTEXT </w:instrText>
            </w:r>
            <w:r w:rsidR="006C4799" w:rsidRPr="00DD617E">
              <w:rPr>
                <w:rFonts w:ascii="Calibri" w:hAnsi="Calibri" w:cs="Calibri"/>
                <w:color w:val="C00000"/>
                <w:sz w:val="20"/>
                <w:lang w:val="fr-BE"/>
              </w:rPr>
            </w:r>
            <w:r w:rsidR="006C4799" w:rsidRPr="00DD617E">
              <w:rPr>
                <w:rFonts w:ascii="Calibri" w:hAnsi="Calibri" w:cs="Calibri"/>
                <w:color w:val="C00000"/>
                <w:sz w:val="20"/>
                <w:lang w:val="fr-BE"/>
              </w:rPr>
              <w:fldChar w:fldCharType="separate"/>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noProof/>
                <w:color w:val="C00000"/>
                <w:sz w:val="20"/>
                <w:lang w:val="fr-BE"/>
              </w:rPr>
              <w:t> </w:t>
            </w:r>
            <w:r w:rsidR="006C4799" w:rsidRPr="00DD617E">
              <w:rPr>
                <w:rFonts w:ascii="Calibri" w:hAnsi="Calibri" w:cs="Calibri"/>
                <w:color w:val="C00000"/>
                <w:sz w:val="20"/>
                <w:lang w:val="fr-BE"/>
              </w:rPr>
              <w:fldChar w:fldCharType="end"/>
            </w:r>
          </w:p>
        </w:tc>
      </w:tr>
      <w:tr w:rsidR="007501DD" w:rsidRPr="005A01B2" w14:paraId="227C0854" w14:textId="77777777" w:rsidTr="00377531">
        <w:trPr>
          <w:cantSplit/>
          <w:trHeight w:val="209"/>
        </w:trPr>
        <w:tc>
          <w:tcPr>
            <w:tcW w:w="2155" w:type="dxa"/>
            <w:vMerge w:val="restart"/>
            <w:tcBorders>
              <w:top w:val="single" w:sz="4" w:space="0" w:color="auto"/>
              <w:bottom w:val="single" w:sz="4" w:space="0" w:color="auto"/>
              <w:right w:val="single" w:sz="4" w:space="0" w:color="auto"/>
            </w:tcBorders>
            <w:shd w:val="clear" w:color="auto" w:fill="F2F2F2"/>
          </w:tcPr>
          <w:p w14:paraId="5CB8F728" w14:textId="77777777" w:rsidR="007501DD" w:rsidRPr="006D7F55" w:rsidRDefault="007501DD" w:rsidP="00975A33">
            <w:pPr>
              <w:rPr>
                <w:rFonts w:ascii="Calibri" w:hAnsi="Calibri" w:cs="Calibri"/>
                <w:sz w:val="22"/>
                <w:szCs w:val="22"/>
                <w:lang w:val="fr-BE"/>
              </w:rPr>
            </w:pPr>
            <w:r w:rsidRPr="006D7F55">
              <w:rPr>
                <w:rFonts w:ascii="Calibri" w:hAnsi="Calibri" w:cs="Calibri"/>
                <w:sz w:val="22"/>
                <w:szCs w:val="22"/>
                <w:lang w:val="fr-BE"/>
              </w:rPr>
              <w:t>Action(s)</w:t>
            </w:r>
            <w:r w:rsidR="009B2CD8">
              <w:rPr>
                <w:rFonts w:ascii="Calibri" w:hAnsi="Calibri" w:cs="Calibri"/>
                <w:sz w:val="22"/>
                <w:szCs w:val="22"/>
                <w:lang w:val="fr-BE"/>
              </w:rPr>
              <w:t xml:space="preserve"> </w:t>
            </w:r>
            <w:r w:rsidRPr="006D7F55">
              <w:rPr>
                <w:rFonts w:ascii="Calibri" w:hAnsi="Calibri" w:cs="Calibri"/>
                <w:sz w:val="22"/>
                <w:szCs w:val="22"/>
                <w:lang w:val="fr-BE"/>
              </w:rPr>
              <w:t>promotionnelle(s)</w:t>
            </w:r>
          </w:p>
        </w:tc>
        <w:tc>
          <w:tcPr>
            <w:tcW w:w="2800" w:type="dxa"/>
            <w:gridSpan w:val="2"/>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3EEE9AB7"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466203649"/>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Stand(s) promotionnel(s)</w:t>
            </w:r>
          </w:p>
        </w:tc>
        <w:tc>
          <w:tcPr>
            <w:tcW w:w="2445" w:type="dxa"/>
            <w:gridSpan w:val="4"/>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B22882"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83614270"/>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Distribution d’imprimés</w:t>
            </w:r>
          </w:p>
        </w:tc>
        <w:tc>
          <w:tcPr>
            <w:tcW w:w="3515" w:type="dxa"/>
            <w:gridSpan w:val="3"/>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67C8EEBF" w14:textId="77777777" w:rsidR="007501DD" w:rsidRPr="00DD617E" w:rsidRDefault="00000000" w:rsidP="007501DD">
            <w:pPr>
              <w:jc w:val="left"/>
              <w:rPr>
                <w:rFonts w:ascii="Calibri" w:hAnsi="Calibri" w:cs="Calibri"/>
                <w:sz w:val="20"/>
                <w:lang w:val="fr-BE"/>
              </w:rPr>
            </w:pPr>
            <w:sdt>
              <w:sdtPr>
                <w:rPr>
                  <w:rStyle w:val="Titre2Car"/>
                  <w:rFonts w:eastAsiaTheme="minorHAnsi"/>
                  <w:sz w:val="20"/>
                  <w:highlight w:val="lightGray"/>
                  <w:u w:val="none"/>
                  <w:lang w:val="nl-NL"/>
                </w:rPr>
                <w:id w:val="-332536815"/>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Distribution de produits</w:t>
            </w:r>
          </w:p>
        </w:tc>
      </w:tr>
      <w:tr w:rsidR="007501DD" w:rsidRPr="005A01B2" w14:paraId="5F04935B" w14:textId="77777777" w:rsidTr="00377531">
        <w:trPr>
          <w:cantSplit/>
          <w:trHeight w:val="119"/>
        </w:trPr>
        <w:tc>
          <w:tcPr>
            <w:tcW w:w="2155" w:type="dxa"/>
            <w:vMerge/>
            <w:tcBorders>
              <w:top w:val="single" w:sz="4" w:space="0" w:color="auto"/>
              <w:bottom w:val="single" w:sz="4" w:space="0" w:color="auto"/>
              <w:right w:val="single" w:sz="4" w:space="0" w:color="auto"/>
            </w:tcBorders>
            <w:shd w:val="clear" w:color="auto" w:fill="F2F2F2"/>
          </w:tcPr>
          <w:p w14:paraId="0B584A6C" w14:textId="77777777" w:rsidR="007501DD" w:rsidRPr="001E178D" w:rsidRDefault="007501DD" w:rsidP="00870380">
            <w:pPr>
              <w:ind w:left="317" w:right="-108" w:hanging="305"/>
              <w:jc w:val="left"/>
              <w:rPr>
                <w:rFonts w:ascii="Calibri" w:hAnsi="Calibri" w:cs="Calibri"/>
                <w:color w:val="FF0000"/>
                <w:sz w:val="22"/>
                <w:szCs w:val="22"/>
                <w:lang w:val="fr-BE"/>
              </w:rPr>
            </w:pPr>
          </w:p>
        </w:tc>
        <w:tc>
          <w:tcPr>
            <w:tcW w:w="2800" w:type="dxa"/>
            <w:gridSpan w:val="2"/>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552BC4C9" w14:textId="77777777" w:rsidR="007501DD" w:rsidRPr="00DD617E" w:rsidRDefault="00000000" w:rsidP="001A30E1">
            <w:pPr>
              <w:jc w:val="left"/>
              <w:rPr>
                <w:rFonts w:ascii="Calibri" w:hAnsi="Calibri" w:cs="Calibri"/>
                <w:color w:val="FF0000"/>
                <w:sz w:val="20"/>
                <w:lang w:val="fr-BE"/>
              </w:rPr>
            </w:pPr>
            <w:sdt>
              <w:sdtPr>
                <w:rPr>
                  <w:rStyle w:val="Titre2Car"/>
                  <w:rFonts w:eastAsiaTheme="minorHAnsi"/>
                  <w:sz w:val="20"/>
                  <w:highlight w:val="lightGray"/>
                  <w:u w:val="none"/>
                  <w:lang w:val="nl-NL"/>
                </w:rPr>
                <w:id w:val="-326821868"/>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Véhicule publicitaire</w:t>
            </w:r>
          </w:p>
        </w:tc>
        <w:tc>
          <w:tcPr>
            <w:tcW w:w="2445" w:type="dxa"/>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0B292BAA" w14:textId="77777777" w:rsidR="007501DD" w:rsidRPr="00DD617E" w:rsidRDefault="00000000" w:rsidP="001A30E1">
            <w:pPr>
              <w:jc w:val="left"/>
              <w:rPr>
                <w:rFonts w:ascii="Calibri" w:hAnsi="Calibri" w:cs="Calibri"/>
                <w:color w:val="FF0000"/>
                <w:sz w:val="20"/>
                <w:lang w:val="fr-BE"/>
              </w:rPr>
            </w:pPr>
            <w:sdt>
              <w:sdtPr>
                <w:rPr>
                  <w:rStyle w:val="Titre2Car"/>
                  <w:rFonts w:eastAsiaTheme="minorHAnsi"/>
                  <w:sz w:val="20"/>
                  <w:highlight w:val="lightGray"/>
                  <w:u w:val="none"/>
                  <w:lang w:val="nl-NL"/>
                </w:rPr>
                <w:id w:val="1134361797"/>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Merchandising</w:t>
            </w:r>
          </w:p>
        </w:tc>
        <w:tc>
          <w:tcPr>
            <w:tcW w:w="3515" w:type="dxa"/>
            <w:gridSpan w:val="3"/>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457CC7AA" w14:textId="77777777" w:rsidR="007501DD" w:rsidRPr="00DD617E" w:rsidRDefault="00000000" w:rsidP="007501DD">
            <w:pPr>
              <w:jc w:val="left"/>
              <w:rPr>
                <w:rFonts w:ascii="Calibri" w:hAnsi="Calibri" w:cs="Calibri"/>
                <w:color w:val="FF0000"/>
                <w:sz w:val="20"/>
                <w:lang w:val="fr-BE"/>
              </w:rPr>
            </w:pPr>
            <w:sdt>
              <w:sdtPr>
                <w:rPr>
                  <w:rStyle w:val="Titre2Car"/>
                  <w:rFonts w:eastAsiaTheme="minorHAnsi"/>
                  <w:sz w:val="20"/>
                  <w:highlight w:val="lightGray"/>
                  <w:u w:val="none"/>
                  <w:lang w:val="nl-NL"/>
                </w:rPr>
                <w:id w:val="-1782332256"/>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w:t>
            </w:r>
            <w:r w:rsidR="009E37E5">
              <w:rPr>
                <w:rFonts w:ascii="Calibri" w:hAnsi="Calibri" w:cs="Calibri"/>
                <w:sz w:val="20"/>
                <w:lang w:val="fr-BE"/>
              </w:rPr>
              <w:t>A</w:t>
            </w:r>
            <w:r w:rsidR="007501DD" w:rsidRPr="00DD617E">
              <w:rPr>
                <w:rFonts w:ascii="Calibri" w:hAnsi="Calibri" w:cs="Calibri"/>
                <w:sz w:val="20"/>
                <w:lang w:val="fr-BE"/>
              </w:rPr>
              <w:t xml:space="preserve">utre : </w:t>
            </w:r>
            <w:r w:rsidR="007501DD" w:rsidRPr="00DD617E">
              <w:rPr>
                <w:rFonts w:ascii="Calibri" w:hAnsi="Calibri" w:cs="Calibri"/>
                <w:color w:val="C00000"/>
                <w:sz w:val="20"/>
                <w:lang w:val="fr-BE"/>
              </w:rPr>
              <w:fldChar w:fldCharType="begin">
                <w:ffData>
                  <w:name w:val="Text67"/>
                  <w:enabled/>
                  <w:calcOnExit w:val="0"/>
                  <w:textInput/>
                </w:ffData>
              </w:fldChar>
            </w:r>
            <w:r w:rsidR="007501DD" w:rsidRPr="00DD617E">
              <w:rPr>
                <w:rFonts w:ascii="Calibri" w:hAnsi="Calibri" w:cs="Calibri"/>
                <w:color w:val="C00000"/>
                <w:sz w:val="20"/>
                <w:lang w:val="fr-BE"/>
              </w:rPr>
              <w:instrText xml:space="preserve"> FORMTEXT </w:instrText>
            </w:r>
            <w:r w:rsidR="007501DD" w:rsidRPr="00DD617E">
              <w:rPr>
                <w:rFonts w:ascii="Calibri" w:hAnsi="Calibri" w:cs="Calibri"/>
                <w:color w:val="C00000"/>
                <w:sz w:val="20"/>
                <w:lang w:val="fr-BE"/>
              </w:rPr>
            </w:r>
            <w:r w:rsidR="007501DD" w:rsidRPr="00DD617E">
              <w:rPr>
                <w:rFonts w:ascii="Calibri" w:hAnsi="Calibri" w:cs="Calibri"/>
                <w:color w:val="C00000"/>
                <w:sz w:val="20"/>
                <w:lang w:val="fr-BE"/>
              </w:rPr>
              <w:fldChar w:fldCharType="separate"/>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color w:val="C00000"/>
                <w:sz w:val="20"/>
                <w:lang w:val="fr-BE"/>
              </w:rPr>
              <w:fldChar w:fldCharType="end"/>
            </w:r>
          </w:p>
        </w:tc>
      </w:tr>
      <w:tr w:rsidR="007501DD" w:rsidRPr="005A01B2" w14:paraId="722DF0AE" w14:textId="77777777" w:rsidTr="00377531">
        <w:trPr>
          <w:cantSplit/>
          <w:trHeight w:val="184"/>
        </w:trPr>
        <w:tc>
          <w:tcPr>
            <w:tcW w:w="2155" w:type="dxa"/>
            <w:vMerge w:val="restart"/>
            <w:tcBorders>
              <w:top w:val="single" w:sz="4" w:space="0" w:color="auto"/>
              <w:bottom w:val="single" w:sz="4" w:space="0" w:color="auto"/>
              <w:right w:val="single" w:sz="4" w:space="0" w:color="auto"/>
            </w:tcBorders>
            <w:shd w:val="clear" w:color="auto" w:fill="F2F2F2"/>
          </w:tcPr>
          <w:p w14:paraId="4D95F8A7" w14:textId="77777777" w:rsidR="007501DD" w:rsidRPr="001E178D" w:rsidRDefault="007501DD" w:rsidP="00975A33">
            <w:pPr>
              <w:rPr>
                <w:rFonts w:ascii="Calibri" w:hAnsi="Calibri" w:cs="Calibri"/>
                <w:color w:val="FF0000"/>
                <w:sz w:val="22"/>
                <w:szCs w:val="22"/>
                <w:lang w:val="fr-BE"/>
              </w:rPr>
            </w:pPr>
            <w:r>
              <w:rPr>
                <w:rFonts w:ascii="Calibri" w:hAnsi="Calibri" w:cs="Calibri"/>
                <w:sz w:val="22"/>
                <w:szCs w:val="22"/>
                <w:lang w:val="fr-BE"/>
              </w:rPr>
              <w:t>Tournage(s)</w:t>
            </w:r>
          </w:p>
        </w:tc>
        <w:tc>
          <w:tcPr>
            <w:tcW w:w="2800" w:type="dxa"/>
            <w:gridSpan w:val="2"/>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0D70FC68"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838458860"/>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Long métrage</w:t>
            </w:r>
          </w:p>
        </w:tc>
        <w:tc>
          <w:tcPr>
            <w:tcW w:w="2445" w:type="dxa"/>
            <w:gridSpan w:val="4"/>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FDE2C"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788208012"/>
                <w14:checkbox>
                  <w14:checked w14:val="0"/>
                  <w14:checkedState w14:val="2612" w14:font="MS Gothic"/>
                  <w14:uncheckedState w14:val="2610" w14:font="MS Gothic"/>
                </w14:checkbox>
              </w:sdtPr>
              <w:sdtContent>
                <w:r w:rsidR="003578CB" w:rsidRPr="00DD617E">
                  <w:rPr>
                    <w:rStyle w:val="Titre2Car"/>
                    <w:rFonts w:ascii="MS Gothic" w:eastAsia="MS Gothic" w:hAnsi="MS Gothic" w:hint="eastAsia"/>
                    <w:sz w:val="20"/>
                    <w:highlight w:val="lightGray"/>
                    <w:u w:val="none"/>
                    <w:lang w:val="nl-NL"/>
                  </w:rPr>
                  <w:t>☐</w:t>
                </w:r>
              </w:sdtContent>
            </w:sdt>
            <w:r w:rsidR="003578CB" w:rsidRPr="00DD617E">
              <w:rPr>
                <w:rFonts w:ascii="Calibri" w:hAnsi="Calibri" w:cs="Calibri"/>
                <w:sz w:val="20"/>
                <w:lang w:val="fr-BE"/>
              </w:rPr>
              <w:t xml:space="preserve"> Actualité, reportage</w:t>
            </w:r>
          </w:p>
        </w:tc>
        <w:tc>
          <w:tcPr>
            <w:tcW w:w="3515" w:type="dxa"/>
            <w:gridSpan w:val="3"/>
            <w:tcBorders>
              <w:top w:val="single" w:sz="4" w:space="0" w:color="auto"/>
              <w:left w:val="single" w:sz="4" w:space="0" w:color="A6A6A6" w:themeColor="background1" w:themeShade="A6"/>
              <w:bottom w:val="single" w:sz="4" w:space="0" w:color="A6A6A6" w:themeColor="background1" w:themeShade="A6"/>
            </w:tcBorders>
            <w:shd w:val="clear" w:color="auto" w:fill="auto"/>
          </w:tcPr>
          <w:p w14:paraId="244B2743"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645780037"/>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4E3EFD" w:rsidRPr="00DD617E">
              <w:rPr>
                <w:rFonts w:ascii="Calibri" w:hAnsi="Calibri" w:cs="Calibri"/>
                <w:sz w:val="20"/>
                <w:lang w:val="fr-BE"/>
              </w:rPr>
              <w:t xml:space="preserve"> </w:t>
            </w:r>
            <w:r w:rsidR="007501DD" w:rsidRPr="00DD617E">
              <w:rPr>
                <w:rFonts w:ascii="Calibri" w:hAnsi="Calibri" w:cs="Calibri"/>
                <w:sz w:val="20"/>
                <w:lang w:val="fr-BE"/>
              </w:rPr>
              <w:t xml:space="preserve">Télévision </w:t>
            </w:r>
            <w:r w:rsidR="009E37E5">
              <w:rPr>
                <w:rFonts w:ascii="Calibri" w:hAnsi="Calibri" w:cs="Calibri"/>
                <w:sz w:val="20"/>
                <w:lang w:val="fr-BE"/>
              </w:rPr>
              <w:t xml:space="preserve">     </w:t>
            </w:r>
            <w:r w:rsidR="007501DD" w:rsidRPr="00DD617E">
              <w:rPr>
                <w:rFonts w:ascii="Calibri" w:hAnsi="Calibri" w:cs="Calibri"/>
                <w:sz w:val="20"/>
                <w:lang w:val="fr-BE"/>
              </w:rPr>
              <w:t xml:space="preserve"> </w:t>
            </w:r>
            <w:sdt>
              <w:sdtPr>
                <w:rPr>
                  <w:rStyle w:val="Titre2Car"/>
                  <w:rFonts w:eastAsiaTheme="minorHAnsi"/>
                  <w:sz w:val="20"/>
                  <w:highlight w:val="lightGray"/>
                  <w:u w:val="none"/>
                  <w:lang w:val="nl-NL"/>
                </w:rPr>
                <w:id w:val="1670212641"/>
                <w14:checkbox>
                  <w14:checked w14:val="0"/>
                  <w14:checkedState w14:val="2612" w14:font="MS Gothic"/>
                  <w14:uncheckedState w14:val="2610" w14:font="MS Gothic"/>
                </w14:checkbox>
              </w:sdtPr>
              <w:sdtContent>
                <w:r w:rsidR="003578CB" w:rsidRPr="00DD617E">
                  <w:rPr>
                    <w:rStyle w:val="Titre2Car"/>
                    <w:rFonts w:ascii="MS Gothic" w:eastAsia="MS Gothic" w:hAnsi="MS Gothic" w:hint="eastAsia"/>
                    <w:sz w:val="20"/>
                    <w:highlight w:val="lightGray"/>
                    <w:u w:val="none"/>
                    <w:lang w:val="nl-NL"/>
                  </w:rPr>
                  <w:t>☐</w:t>
                </w:r>
              </w:sdtContent>
            </w:sdt>
            <w:r w:rsidR="003578CB">
              <w:rPr>
                <w:rFonts w:ascii="Calibri" w:hAnsi="Calibri" w:cs="Calibri"/>
                <w:sz w:val="20"/>
                <w:lang w:val="fr-BE"/>
              </w:rPr>
              <w:t xml:space="preserve"> Court métrage</w:t>
            </w:r>
          </w:p>
        </w:tc>
      </w:tr>
      <w:tr w:rsidR="007501DD" w:rsidRPr="005A01B2" w14:paraId="4D21BBF2" w14:textId="77777777" w:rsidTr="00377531">
        <w:trPr>
          <w:cantSplit/>
          <w:trHeight w:val="119"/>
        </w:trPr>
        <w:tc>
          <w:tcPr>
            <w:tcW w:w="2155" w:type="dxa"/>
            <w:vMerge/>
            <w:tcBorders>
              <w:top w:val="single" w:sz="4" w:space="0" w:color="auto"/>
              <w:bottom w:val="single" w:sz="4" w:space="0" w:color="auto"/>
              <w:right w:val="single" w:sz="4" w:space="0" w:color="auto"/>
            </w:tcBorders>
            <w:shd w:val="clear" w:color="auto" w:fill="F2F2F2"/>
          </w:tcPr>
          <w:p w14:paraId="67773E04" w14:textId="77777777" w:rsidR="007501DD" w:rsidRPr="001E178D" w:rsidRDefault="007501DD" w:rsidP="00870380">
            <w:pPr>
              <w:ind w:left="317" w:right="-108" w:hanging="305"/>
              <w:jc w:val="left"/>
              <w:rPr>
                <w:rFonts w:ascii="Calibri" w:hAnsi="Calibri" w:cs="Calibri"/>
                <w:color w:val="FF0000"/>
                <w:sz w:val="22"/>
                <w:szCs w:val="22"/>
                <w:lang w:val="fr-BE"/>
              </w:rPr>
            </w:pPr>
          </w:p>
        </w:tc>
        <w:tc>
          <w:tcPr>
            <w:tcW w:w="2800" w:type="dxa"/>
            <w:gridSpan w:val="2"/>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64931490"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811136187"/>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Documentaire</w:t>
            </w:r>
          </w:p>
        </w:tc>
        <w:tc>
          <w:tcPr>
            <w:tcW w:w="2445" w:type="dxa"/>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7988D4D7" w14:textId="77777777" w:rsidR="007501DD" w:rsidRPr="00DD617E" w:rsidRDefault="00000000" w:rsidP="00870380">
            <w:pPr>
              <w:jc w:val="left"/>
              <w:rPr>
                <w:rFonts w:ascii="Calibri" w:hAnsi="Calibri" w:cs="Calibri"/>
                <w:sz w:val="20"/>
                <w:lang w:val="fr-BE"/>
              </w:rPr>
            </w:pPr>
            <w:sdt>
              <w:sdtPr>
                <w:rPr>
                  <w:rStyle w:val="Titre2Car"/>
                  <w:rFonts w:eastAsiaTheme="minorHAnsi"/>
                  <w:sz w:val="20"/>
                  <w:highlight w:val="lightGray"/>
                  <w:u w:val="none"/>
                  <w:lang w:val="nl-NL"/>
                </w:rPr>
                <w:id w:val="1511263238"/>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Publicitaire</w:t>
            </w:r>
          </w:p>
        </w:tc>
        <w:tc>
          <w:tcPr>
            <w:tcW w:w="3515" w:type="dxa"/>
            <w:gridSpan w:val="3"/>
            <w:tcBorders>
              <w:top w:val="single" w:sz="4" w:space="0" w:color="A6A6A6" w:themeColor="background1" w:themeShade="A6"/>
              <w:left w:val="single" w:sz="4" w:space="0" w:color="A6A6A6" w:themeColor="background1" w:themeShade="A6"/>
              <w:bottom w:val="single" w:sz="4" w:space="0" w:color="auto"/>
            </w:tcBorders>
            <w:shd w:val="clear" w:color="auto" w:fill="auto"/>
          </w:tcPr>
          <w:p w14:paraId="115A37F7" w14:textId="77777777" w:rsidR="007501DD" w:rsidRPr="00DD617E" w:rsidRDefault="00000000" w:rsidP="001A30E1">
            <w:pPr>
              <w:jc w:val="left"/>
              <w:rPr>
                <w:rFonts w:ascii="Calibri" w:hAnsi="Calibri" w:cs="Calibri"/>
                <w:sz w:val="20"/>
                <w:lang w:val="fr-BE"/>
              </w:rPr>
            </w:pPr>
            <w:sdt>
              <w:sdtPr>
                <w:rPr>
                  <w:rStyle w:val="Titre2Car"/>
                  <w:rFonts w:eastAsiaTheme="minorHAnsi"/>
                  <w:sz w:val="20"/>
                  <w:highlight w:val="lightGray"/>
                  <w:u w:val="none"/>
                  <w:lang w:val="nl-NL"/>
                </w:rPr>
                <w:id w:val="1938251916"/>
                <w14:checkbox>
                  <w14:checked w14:val="0"/>
                  <w14:checkedState w14:val="2612" w14:font="MS Gothic"/>
                  <w14:uncheckedState w14:val="2610" w14:font="MS Gothic"/>
                </w14:checkbox>
              </w:sdtPr>
              <w:sdtContent>
                <w:r w:rsidR="004E3EFD" w:rsidRPr="00DD617E">
                  <w:rPr>
                    <w:rStyle w:val="Titre2Car"/>
                    <w:rFonts w:ascii="MS Gothic" w:eastAsia="MS Gothic" w:hAnsi="MS Gothic" w:hint="eastAsia"/>
                    <w:sz w:val="20"/>
                    <w:highlight w:val="lightGray"/>
                    <w:u w:val="none"/>
                    <w:lang w:val="nl-NL"/>
                  </w:rPr>
                  <w:t>☐</w:t>
                </w:r>
              </w:sdtContent>
            </w:sdt>
            <w:r w:rsidR="007501DD" w:rsidRPr="00DD617E">
              <w:rPr>
                <w:rFonts w:ascii="Calibri" w:hAnsi="Calibri" w:cs="Calibri"/>
                <w:sz w:val="20"/>
                <w:lang w:val="fr-BE"/>
              </w:rPr>
              <w:t xml:space="preserve"> Autre : </w:t>
            </w:r>
            <w:r w:rsidR="007501DD" w:rsidRPr="00DD617E">
              <w:rPr>
                <w:rFonts w:ascii="Calibri" w:hAnsi="Calibri" w:cs="Calibri"/>
                <w:color w:val="C00000"/>
                <w:sz w:val="20"/>
                <w:lang w:val="fr-BE"/>
              </w:rPr>
              <w:fldChar w:fldCharType="begin">
                <w:ffData>
                  <w:name w:val="Text67"/>
                  <w:enabled/>
                  <w:calcOnExit w:val="0"/>
                  <w:textInput/>
                </w:ffData>
              </w:fldChar>
            </w:r>
            <w:r w:rsidR="007501DD" w:rsidRPr="00DD617E">
              <w:rPr>
                <w:rFonts w:ascii="Calibri" w:hAnsi="Calibri" w:cs="Calibri"/>
                <w:color w:val="C00000"/>
                <w:sz w:val="20"/>
                <w:lang w:val="fr-BE"/>
              </w:rPr>
              <w:instrText xml:space="preserve"> FORMTEXT </w:instrText>
            </w:r>
            <w:r w:rsidR="007501DD" w:rsidRPr="00DD617E">
              <w:rPr>
                <w:rFonts w:ascii="Calibri" w:hAnsi="Calibri" w:cs="Calibri"/>
                <w:color w:val="C00000"/>
                <w:sz w:val="20"/>
                <w:lang w:val="fr-BE"/>
              </w:rPr>
            </w:r>
            <w:r w:rsidR="007501DD" w:rsidRPr="00DD617E">
              <w:rPr>
                <w:rFonts w:ascii="Calibri" w:hAnsi="Calibri" w:cs="Calibri"/>
                <w:color w:val="C00000"/>
                <w:sz w:val="20"/>
                <w:lang w:val="fr-BE"/>
              </w:rPr>
              <w:fldChar w:fldCharType="separate"/>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noProof/>
                <w:color w:val="C00000"/>
                <w:sz w:val="20"/>
                <w:lang w:val="fr-BE"/>
              </w:rPr>
              <w:t> </w:t>
            </w:r>
            <w:r w:rsidR="007501DD" w:rsidRPr="00DD617E">
              <w:rPr>
                <w:rFonts w:ascii="Calibri" w:hAnsi="Calibri" w:cs="Calibri"/>
                <w:color w:val="C00000"/>
                <w:sz w:val="20"/>
                <w:lang w:val="fr-BE"/>
              </w:rPr>
              <w:fldChar w:fldCharType="end"/>
            </w:r>
          </w:p>
        </w:tc>
      </w:tr>
    </w:tbl>
    <w:p w14:paraId="22341C1E" w14:textId="77777777" w:rsidR="001429E5" w:rsidRPr="009039C8" w:rsidRDefault="001429E5">
      <w:pPr>
        <w:rPr>
          <w:rFonts w:ascii="Calibri" w:hAnsi="Calibri" w:cs="Calibri"/>
          <w:sz w:val="10"/>
          <w:szCs w:val="1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738"/>
        <w:gridCol w:w="141"/>
        <w:gridCol w:w="1154"/>
        <w:gridCol w:w="406"/>
        <w:gridCol w:w="708"/>
        <w:gridCol w:w="993"/>
        <w:gridCol w:w="2664"/>
      </w:tblGrid>
      <w:tr w:rsidR="001429E5" w:rsidRPr="005A01B2" w14:paraId="357ED8FF" w14:textId="77777777" w:rsidTr="00843346">
        <w:trPr>
          <w:cantSplit/>
          <w:trHeight w:val="70"/>
        </w:trPr>
        <w:tc>
          <w:tcPr>
            <w:tcW w:w="10915" w:type="dxa"/>
            <w:gridSpan w:val="9"/>
            <w:tcBorders>
              <w:bottom w:val="single" w:sz="4" w:space="0" w:color="auto"/>
            </w:tcBorders>
            <w:shd w:val="clear" w:color="auto" w:fill="B4C6E7" w:themeFill="accent1" w:themeFillTint="66"/>
          </w:tcPr>
          <w:p w14:paraId="44275F46" w14:textId="77777777" w:rsidR="001429E5" w:rsidRPr="00DF764E" w:rsidRDefault="00847131" w:rsidP="00E02B7F">
            <w:pPr>
              <w:tabs>
                <w:tab w:val="clear" w:pos="1701"/>
                <w:tab w:val="left" w:pos="1593"/>
              </w:tabs>
              <w:rPr>
                <w:rFonts w:ascii="Calibri" w:hAnsi="Calibri" w:cs="Calibri"/>
                <w:b/>
                <w:sz w:val="22"/>
                <w:szCs w:val="22"/>
                <w:lang w:val="fr-BE"/>
              </w:rPr>
            </w:pPr>
            <w:r>
              <w:rPr>
                <w:rFonts w:ascii="Calibri" w:hAnsi="Calibri" w:cs="Calibri"/>
                <w:b/>
                <w:sz w:val="22"/>
                <w:szCs w:val="22"/>
                <w:lang w:val="fr-BE"/>
              </w:rPr>
              <w:t>3.</w:t>
            </w:r>
            <w:r w:rsidR="00DF764E">
              <w:rPr>
                <w:rFonts w:ascii="Calibri" w:hAnsi="Calibri" w:cs="Calibri"/>
                <w:b/>
                <w:sz w:val="22"/>
                <w:szCs w:val="22"/>
                <w:lang w:val="fr-BE"/>
              </w:rPr>
              <w:t>2</w:t>
            </w:r>
            <w:r>
              <w:rPr>
                <w:rFonts w:ascii="Calibri" w:hAnsi="Calibri" w:cs="Calibri"/>
                <w:b/>
                <w:sz w:val="22"/>
                <w:szCs w:val="22"/>
                <w:lang w:val="fr-BE"/>
              </w:rPr>
              <w:t>.</w:t>
            </w:r>
            <w:r w:rsidR="001429E5" w:rsidRPr="00096B6C">
              <w:rPr>
                <w:rFonts w:ascii="Calibri" w:hAnsi="Calibri" w:cs="Calibri"/>
                <w:b/>
                <w:sz w:val="22"/>
                <w:szCs w:val="22"/>
                <w:lang w:val="fr-BE"/>
              </w:rPr>
              <w:t xml:space="preserve"> </w:t>
            </w:r>
            <w:r w:rsidR="003A4137">
              <w:rPr>
                <w:rFonts w:ascii="Calibri" w:hAnsi="Calibri" w:cs="Calibri"/>
                <w:b/>
                <w:sz w:val="22"/>
                <w:szCs w:val="22"/>
                <w:lang w:val="fr-BE"/>
              </w:rPr>
              <w:t>Particularités</w:t>
            </w:r>
          </w:p>
        </w:tc>
      </w:tr>
      <w:tr w:rsidR="00715A5C" w:rsidRPr="007106B6" w14:paraId="4927F6C2" w14:textId="77777777" w:rsidTr="009B7E46">
        <w:trPr>
          <w:cantSplit/>
        </w:trPr>
        <w:tc>
          <w:tcPr>
            <w:tcW w:w="2126" w:type="dxa"/>
            <w:tcBorders>
              <w:top w:val="single" w:sz="4" w:space="0" w:color="auto"/>
              <w:bottom w:val="single" w:sz="4" w:space="0" w:color="auto"/>
            </w:tcBorders>
            <w:shd w:val="clear" w:color="auto" w:fill="F2F2F2"/>
          </w:tcPr>
          <w:p w14:paraId="5E577CEF" w14:textId="77777777" w:rsidR="00715A5C" w:rsidRPr="006D7F55" w:rsidRDefault="00715A5C" w:rsidP="004C31AB">
            <w:pPr>
              <w:ind w:left="632" w:right="-108" w:hanging="632"/>
              <w:jc w:val="left"/>
              <w:rPr>
                <w:rFonts w:ascii="Calibri" w:hAnsi="Calibri" w:cs="Calibri"/>
                <w:sz w:val="22"/>
                <w:szCs w:val="22"/>
                <w:lang w:val="fr-BE"/>
              </w:rPr>
            </w:pPr>
            <w:r>
              <w:rPr>
                <w:rFonts w:ascii="Calibri" w:hAnsi="Calibri" w:cs="Calibri"/>
                <w:sz w:val="22"/>
                <w:szCs w:val="22"/>
                <w:lang w:val="fr-BE"/>
              </w:rPr>
              <w:t>Camping</w:t>
            </w:r>
          </w:p>
        </w:tc>
        <w:tc>
          <w:tcPr>
            <w:tcW w:w="2723" w:type="dxa"/>
            <w:gridSpan w:val="2"/>
            <w:tcBorders>
              <w:top w:val="single" w:sz="4" w:space="0" w:color="auto"/>
              <w:bottom w:val="single" w:sz="4" w:space="0" w:color="auto"/>
              <w:right w:val="single" w:sz="4" w:space="0" w:color="A6A6A6" w:themeColor="background1" w:themeShade="A6"/>
            </w:tcBorders>
            <w:shd w:val="clear" w:color="auto" w:fill="auto"/>
          </w:tcPr>
          <w:p w14:paraId="5D60D5E8" w14:textId="77777777" w:rsidR="00715A5C" w:rsidRDefault="00000000" w:rsidP="00D56D8B">
            <w:pPr>
              <w:jc w:val="left"/>
              <w:rPr>
                <w:rStyle w:val="Titre2Car"/>
                <w:rFonts w:eastAsiaTheme="minorHAnsi"/>
                <w:sz w:val="22"/>
                <w:szCs w:val="22"/>
                <w:highlight w:val="lightGray"/>
                <w:u w:val="none"/>
                <w:lang w:val="fr-BE"/>
              </w:rPr>
            </w:pPr>
            <w:sdt>
              <w:sdtPr>
                <w:rPr>
                  <w:rStyle w:val="Titre2Car"/>
                  <w:rFonts w:eastAsiaTheme="minorHAnsi"/>
                  <w:sz w:val="22"/>
                  <w:szCs w:val="22"/>
                  <w:highlight w:val="lightGray"/>
                  <w:u w:val="none"/>
                  <w:lang w:val="nl-NL"/>
                </w:rPr>
                <w:id w:val="1830783078"/>
                <w14:checkbox>
                  <w14:checked w14:val="0"/>
                  <w14:checkedState w14:val="2612" w14:font="MS Gothic"/>
                  <w14:uncheckedState w14:val="2610" w14:font="MS Gothic"/>
                </w14:checkbox>
              </w:sdtPr>
              <w:sdtContent>
                <w:r w:rsidR="00715A5C">
                  <w:rPr>
                    <w:rStyle w:val="Titre2Car"/>
                    <w:rFonts w:ascii="MS Gothic" w:eastAsia="MS Gothic" w:hAnsi="MS Gothic" w:hint="eastAsia"/>
                    <w:sz w:val="22"/>
                    <w:szCs w:val="22"/>
                    <w:highlight w:val="lightGray"/>
                    <w:u w:val="none"/>
                    <w:lang w:val="nl-NL"/>
                  </w:rPr>
                  <w:t>☐</w:t>
                </w:r>
              </w:sdtContent>
            </w:sdt>
            <w:r w:rsidR="00715A5C" w:rsidRPr="00096B6C">
              <w:rPr>
                <w:rFonts w:ascii="Calibri" w:hAnsi="Calibri" w:cs="Calibri"/>
                <w:sz w:val="20"/>
                <w:lang w:val="fr-BE"/>
              </w:rPr>
              <w:t xml:space="preserve"> </w:t>
            </w:r>
            <w:r w:rsidR="00715A5C">
              <w:rPr>
                <w:rFonts w:ascii="Calibri" w:hAnsi="Calibri" w:cs="Calibri"/>
                <w:sz w:val="20"/>
                <w:lang w:val="fr-BE"/>
              </w:rPr>
              <w:t xml:space="preserve">Capacité maximale : </w:t>
            </w:r>
            <w:r w:rsidR="00715A5C">
              <w:rPr>
                <w:rFonts w:ascii="Calibri" w:hAnsi="Calibri" w:cs="Calibri"/>
                <w:color w:val="C00000"/>
                <w:sz w:val="20"/>
                <w:lang w:val="fr-BE"/>
              </w:rPr>
              <w:fldChar w:fldCharType="begin">
                <w:ffData>
                  <w:name w:val=""/>
                  <w:enabled/>
                  <w:calcOnExit w:val="0"/>
                  <w:textInput/>
                </w:ffData>
              </w:fldChar>
            </w:r>
            <w:r w:rsidR="00715A5C">
              <w:rPr>
                <w:rFonts w:ascii="Calibri" w:hAnsi="Calibri" w:cs="Calibri"/>
                <w:color w:val="C00000"/>
                <w:sz w:val="20"/>
                <w:lang w:val="fr-BE"/>
              </w:rPr>
              <w:instrText xml:space="preserve"> FORMTEXT </w:instrText>
            </w:r>
            <w:r w:rsidR="00715A5C">
              <w:rPr>
                <w:rFonts w:ascii="Calibri" w:hAnsi="Calibri" w:cs="Calibri"/>
                <w:color w:val="C00000"/>
                <w:sz w:val="20"/>
                <w:lang w:val="fr-BE"/>
              </w:rPr>
            </w:r>
            <w:r w:rsidR="00715A5C">
              <w:rPr>
                <w:rFonts w:ascii="Calibri" w:hAnsi="Calibri" w:cs="Calibri"/>
                <w:color w:val="C00000"/>
                <w:sz w:val="20"/>
                <w:lang w:val="fr-BE"/>
              </w:rPr>
              <w:fldChar w:fldCharType="separate"/>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color w:val="C00000"/>
                <w:sz w:val="20"/>
                <w:lang w:val="fr-BE"/>
              </w:rPr>
              <w:fldChar w:fldCharType="end"/>
            </w:r>
          </w:p>
        </w:tc>
        <w:tc>
          <w:tcPr>
            <w:tcW w:w="6066" w:type="dxa"/>
            <w:gridSpan w:val="6"/>
            <w:tcBorders>
              <w:top w:val="single" w:sz="4" w:space="0" w:color="auto"/>
              <w:left w:val="single" w:sz="4" w:space="0" w:color="A6A6A6" w:themeColor="background1" w:themeShade="A6"/>
              <w:bottom w:val="single" w:sz="4" w:space="0" w:color="auto"/>
            </w:tcBorders>
            <w:shd w:val="clear" w:color="auto" w:fill="auto"/>
          </w:tcPr>
          <w:p w14:paraId="66FB1380" w14:textId="77777777" w:rsidR="00715A5C" w:rsidRDefault="00000000" w:rsidP="00D56D8B">
            <w:pPr>
              <w:jc w:val="left"/>
              <w:rPr>
                <w:rStyle w:val="Titre2Car"/>
                <w:rFonts w:eastAsiaTheme="minorHAnsi"/>
                <w:sz w:val="22"/>
                <w:szCs w:val="22"/>
                <w:highlight w:val="lightGray"/>
                <w:u w:val="none"/>
                <w:lang w:val="fr-BE"/>
              </w:rPr>
            </w:pPr>
            <w:sdt>
              <w:sdtPr>
                <w:rPr>
                  <w:rStyle w:val="Titre2Car"/>
                  <w:rFonts w:eastAsiaTheme="minorHAnsi"/>
                  <w:sz w:val="22"/>
                  <w:szCs w:val="22"/>
                  <w:highlight w:val="lightGray"/>
                  <w:u w:val="none"/>
                  <w:lang w:val="nl-NL"/>
                </w:rPr>
                <w:id w:val="2005310599"/>
                <w14:checkbox>
                  <w14:checked w14:val="0"/>
                  <w14:checkedState w14:val="2612" w14:font="MS Gothic"/>
                  <w14:uncheckedState w14:val="2610" w14:font="MS Gothic"/>
                </w14:checkbox>
              </w:sdtPr>
              <w:sdtContent>
                <w:r w:rsidR="009B7E46">
                  <w:rPr>
                    <w:rStyle w:val="Titre2Car"/>
                    <w:rFonts w:ascii="MS Gothic" w:eastAsia="MS Gothic" w:hAnsi="MS Gothic" w:hint="eastAsia"/>
                    <w:sz w:val="22"/>
                    <w:szCs w:val="22"/>
                    <w:highlight w:val="lightGray"/>
                    <w:u w:val="none"/>
                    <w:lang w:val="nl-NL"/>
                  </w:rPr>
                  <w:t>☐</w:t>
                </w:r>
              </w:sdtContent>
            </w:sdt>
            <w:r w:rsidR="009B7E46" w:rsidRPr="00096B6C">
              <w:rPr>
                <w:rFonts w:ascii="Calibri" w:hAnsi="Calibri" w:cs="Calibri"/>
                <w:sz w:val="20"/>
                <w:lang w:val="fr-BE"/>
              </w:rPr>
              <w:t xml:space="preserve"> </w:t>
            </w:r>
            <w:r w:rsidR="00715A5C" w:rsidRPr="00096B6C">
              <w:rPr>
                <w:rFonts w:ascii="Calibri" w:hAnsi="Calibri" w:cs="Calibri"/>
                <w:sz w:val="20"/>
                <w:lang w:val="fr-BE"/>
              </w:rPr>
              <w:t>Lieu précis</w:t>
            </w:r>
            <w:r w:rsidR="00715A5C">
              <w:rPr>
                <w:rFonts w:ascii="Calibri" w:hAnsi="Calibri" w:cs="Calibri"/>
                <w:sz w:val="20"/>
                <w:lang w:val="fr-BE"/>
              </w:rPr>
              <w:t> </w:t>
            </w:r>
            <w:r w:rsidR="00715A5C" w:rsidRPr="00096B6C">
              <w:rPr>
                <w:rFonts w:ascii="Calibri" w:hAnsi="Calibri" w:cs="Calibri"/>
                <w:sz w:val="20"/>
                <w:lang w:val="fr-BE"/>
              </w:rPr>
              <w:t>:</w:t>
            </w:r>
            <w:r w:rsidR="00715A5C">
              <w:rPr>
                <w:rFonts w:ascii="Calibri" w:hAnsi="Calibri" w:cs="Calibri"/>
                <w:sz w:val="20"/>
                <w:lang w:val="fr-BE"/>
              </w:rPr>
              <w:t xml:space="preserve">  </w:t>
            </w:r>
            <w:r w:rsidR="00715A5C">
              <w:rPr>
                <w:rFonts w:ascii="Calibri" w:hAnsi="Calibri" w:cs="Calibri"/>
                <w:color w:val="C00000"/>
                <w:sz w:val="20"/>
                <w:lang w:val="fr-BE"/>
              </w:rPr>
              <w:fldChar w:fldCharType="begin">
                <w:ffData>
                  <w:name w:val=""/>
                  <w:enabled/>
                  <w:calcOnExit w:val="0"/>
                  <w:textInput/>
                </w:ffData>
              </w:fldChar>
            </w:r>
            <w:r w:rsidR="00715A5C">
              <w:rPr>
                <w:rFonts w:ascii="Calibri" w:hAnsi="Calibri" w:cs="Calibri"/>
                <w:color w:val="C00000"/>
                <w:sz w:val="20"/>
                <w:lang w:val="fr-BE"/>
              </w:rPr>
              <w:instrText xml:space="preserve"> FORMTEXT </w:instrText>
            </w:r>
            <w:r w:rsidR="00715A5C">
              <w:rPr>
                <w:rFonts w:ascii="Calibri" w:hAnsi="Calibri" w:cs="Calibri"/>
                <w:color w:val="C00000"/>
                <w:sz w:val="20"/>
                <w:lang w:val="fr-BE"/>
              </w:rPr>
            </w:r>
            <w:r w:rsidR="00715A5C">
              <w:rPr>
                <w:rFonts w:ascii="Calibri" w:hAnsi="Calibri" w:cs="Calibri"/>
                <w:color w:val="C00000"/>
                <w:sz w:val="20"/>
                <w:lang w:val="fr-BE"/>
              </w:rPr>
              <w:fldChar w:fldCharType="separate"/>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noProof/>
                <w:color w:val="C00000"/>
                <w:sz w:val="20"/>
                <w:lang w:val="fr-BE"/>
              </w:rPr>
              <w:t> </w:t>
            </w:r>
            <w:r w:rsidR="00715A5C">
              <w:rPr>
                <w:rFonts w:ascii="Calibri" w:hAnsi="Calibri" w:cs="Calibri"/>
                <w:color w:val="C00000"/>
                <w:sz w:val="20"/>
                <w:lang w:val="fr-BE"/>
              </w:rPr>
              <w:fldChar w:fldCharType="end"/>
            </w:r>
          </w:p>
        </w:tc>
      </w:tr>
      <w:tr w:rsidR="00A77F50" w:rsidRPr="00D36A82" w14:paraId="1628E460" w14:textId="77777777" w:rsidTr="009B7E46">
        <w:trPr>
          <w:cantSplit/>
        </w:trPr>
        <w:tc>
          <w:tcPr>
            <w:tcW w:w="2126" w:type="dxa"/>
            <w:vMerge w:val="restart"/>
            <w:tcBorders>
              <w:top w:val="single" w:sz="4" w:space="0" w:color="auto"/>
              <w:bottom w:val="single" w:sz="4" w:space="0" w:color="auto"/>
            </w:tcBorders>
            <w:shd w:val="clear" w:color="auto" w:fill="F2F2F2"/>
          </w:tcPr>
          <w:p w14:paraId="1D32417A" w14:textId="77777777" w:rsidR="00A77F50" w:rsidRPr="006D7F55" w:rsidRDefault="00870380" w:rsidP="00031D31">
            <w:pPr>
              <w:ind w:right="2"/>
              <w:jc w:val="left"/>
              <w:rPr>
                <w:rFonts w:ascii="Calibri" w:hAnsi="Calibri" w:cs="Calibri"/>
                <w:sz w:val="22"/>
                <w:szCs w:val="22"/>
                <w:lang w:val="fr-BE"/>
              </w:rPr>
            </w:pPr>
            <w:r w:rsidRPr="006D7F55">
              <w:rPr>
                <w:rFonts w:ascii="Calibri" w:hAnsi="Calibri" w:cs="Calibri"/>
                <w:sz w:val="22"/>
                <w:szCs w:val="22"/>
                <w:lang w:val="fr-BE"/>
              </w:rPr>
              <w:t>Publicité</w:t>
            </w:r>
            <w:r w:rsidR="00031D31">
              <w:rPr>
                <w:rFonts w:ascii="Calibri" w:hAnsi="Calibri" w:cs="Calibri"/>
                <w:sz w:val="22"/>
                <w:szCs w:val="22"/>
                <w:lang w:val="fr-BE"/>
              </w:rPr>
              <w:t xml:space="preserve"> </w:t>
            </w:r>
            <w:r w:rsidRPr="006D7F55">
              <w:rPr>
                <w:rFonts w:ascii="Calibri" w:hAnsi="Calibri" w:cs="Calibri"/>
                <w:sz w:val="22"/>
                <w:szCs w:val="22"/>
                <w:lang w:val="fr-BE"/>
              </w:rPr>
              <w:t>de</w:t>
            </w:r>
            <w:r w:rsidR="004C31AB">
              <w:rPr>
                <w:rFonts w:ascii="Calibri" w:hAnsi="Calibri" w:cs="Calibri"/>
                <w:sz w:val="22"/>
                <w:szCs w:val="22"/>
                <w:lang w:val="fr-BE"/>
              </w:rPr>
              <w:t xml:space="preserve"> </w:t>
            </w:r>
            <w:r w:rsidRPr="006D7F55">
              <w:rPr>
                <w:rFonts w:ascii="Calibri" w:hAnsi="Calibri" w:cs="Calibri"/>
                <w:sz w:val="22"/>
                <w:szCs w:val="22"/>
                <w:lang w:val="fr-BE"/>
              </w:rPr>
              <w:t>l’événement</w:t>
            </w:r>
            <w:r w:rsidRPr="006D7F55">
              <w:rPr>
                <w:rFonts w:ascii="Calibri" w:hAnsi="Calibri" w:cs="Calibri"/>
                <w:sz w:val="20"/>
                <w:lang w:val="fr-BE"/>
              </w:rPr>
              <w:t> </w:t>
            </w:r>
          </w:p>
        </w:tc>
        <w:tc>
          <w:tcPr>
            <w:tcW w:w="8789" w:type="dxa"/>
            <w:gridSpan w:val="8"/>
            <w:tcBorders>
              <w:top w:val="single" w:sz="4" w:space="0" w:color="auto"/>
              <w:bottom w:val="single" w:sz="4" w:space="0" w:color="A6A6A6" w:themeColor="background1" w:themeShade="A6"/>
            </w:tcBorders>
            <w:shd w:val="clear" w:color="auto" w:fill="auto"/>
          </w:tcPr>
          <w:p w14:paraId="2C06A65C" w14:textId="77777777" w:rsidR="00A77F50" w:rsidRPr="00096B6C" w:rsidRDefault="00000000" w:rsidP="00D56D8B">
            <w:pPr>
              <w:jc w:val="left"/>
              <w:rPr>
                <w:rFonts w:ascii="Calibri" w:hAnsi="Calibri" w:cs="Calibri"/>
                <w:sz w:val="20"/>
                <w:lang w:val="fr-BE"/>
              </w:rPr>
            </w:pPr>
            <w:sdt>
              <w:sdtPr>
                <w:rPr>
                  <w:rStyle w:val="Titre2Car"/>
                  <w:rFonts w:eastAsiaTheme="minorHAnsi"/>
                  <w:sz w:val="22"/>
                  <w:szCs w:val="22"/>
                  <w:highlight w:val="lightGray"/>
                  <w:u w:val="none"/>
                  <w:lang w:val="fr-BE"/>
                </w:rPr>
                <w:id w:val="-461121930"/>
                <w14:checkbox>
                  <w14:checked w14:val="0"/>
                  <w14:checkedState w14:val="2612" w14:font="MS Gothic"/>
                  <w14:uncheckedState w14:val="2610" w14:font="MS Gothic"/>
                </w14:checkbox>
              </w:sdtPr>
              <w:sdtContent>
                <w:r w:rsidR="0052587B" w:rsidRPr="007106B6">
                  <w:rPr>
                    <w:rStyle w:val="Titre2Car"/>
                    <w:rFonts w:ascii="MS Gothic" w:eastAsia="MS Gothic" w:hAnsi="MS Gothic" w:hint="eastAsia"/>
                    <w:sz w:val="22"/>
                    <w:szCs w:val="22"/>
                    <w:highlight w:val="lightGray"/>
                    <w:u w:val="none"/>
                    <w:lang w:val="fr-BE"/>
                  </w:rPr>
                  <w:t>☐</w:t>
                </w:r>
              </w:sdtContent>
            </w:sdt>
            <w:r w:rsidR="0052587B">
              <w:rPr>
                <w:rFonts w:ascii="Calibri" w:hAnsi="Calibri" w:cs="Calibri"/>
                <w:sz w:val="20"/>
                <w:szCs w:val="22"/>
                <w:lang w:val="fr-BE"/>
              </w:rPr>
              <w:t xml:space="preserve"> </w:t>
            </w:r>
            <w:proofErr w:type="gramStart"/>
            <w:r w:rsidR="003A4137">
              <w:rPr>
                <w:rFonts w:ascii="Calibri" w:hAnsi="Calibri" w:cs="Calibri"/>
                <w:sz w:val="20"/>
                <w:lang w:val="fr-BE"/>
              </w:rPr>
              <w:t>réseaux</w:t>
            </w:r>
            <w:proofErr w:type="gramEnd"/>
            <w:r w:rsidR="003A4137">
              <w:rPr>
                <w:rFonts w:ascii="Calibri" w:hAnsi="Calibri" w:cs="Calibri"/>
                <w:sz w:val="20"/>
                <w:lang w:val="fr-BE"/>
              </w:rPr>
              <w:t xml:space="preserve"> sociaux</w:t>
            </w:r>
            <w:r w:rsidR="009A2166">
              <w:rPr>
                <w:rFonts w:ascii="Calibri" w:hAnsi="Calibri" w:cs="Calibri"/>
                <w:sz w:val="20"/>
                <w:lang w:val="fr-BE"/>
              </w:rPr>
              <w:t xml:space="preserve"> </w:t>
            </w:r>
            <w:sdt>
              <w:sdtPr>
                <w:rPr>
                  <w:rStyle w:val="Titre2Car"/>
                  <w:rFonts w:eastAsiaTheme="minorHAnsi"/>
                  <w:sz w:val="22"/>
                  <w:szCs w:val="22"/>
                  <w:highlight w:val="lightGray"/>
                  <w:u w:val="none"/>
                  <w:lang w:val="fr-BE"/>
                </w:rPr>
                <w:id w:val="488140934"/>
                <w14:checkbox>
                  <w14:checked w14:val="0"/>
                  <w14:checkedState w14:val="2612" w14:font="MS Gothic"/>
                  <w14:uncheckedState w14:val="2610" w14:font="MS Gothic"/>
                </w14:checkbox>
              </w:sdtPr>
              <w:sdtContent>
                <w:r w:rsidR="009A2166" w:rsidRPr="007106B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lang w:val="fr-BE"/>
              </w:rPr>
              <w:t xml:space="preserve"> a</w:t>
            </w:r>
            <w:r w:rsidR="009A2166" w:rsidRPr="00096B6C">
              <w:rPr>
                <w:rFonts w:ascii="Calibri" w:hAnsi="Calibri" w:cs="Calibri"/>
                <w:sz w:val="20"/>
                <w:lang w:val="fr-BE"/>
              </w:rPr>
              <w:t>ffichage</w:t>
            </w:r>
            <w:r w:rsidR="009B7E46">
              <w:rPr>
                <w:rFonts w:ascii="Calibri" w:hAnsi="Calibri" w:cs="Calibri"/>
                <w:sz w:val="4"/>
                <w:szCs w:val="4"/>
                <w:lang w:val="fr-BE"/>
              </w:rPr>
              <w:t xml:space="preserve">              </w:t>
            </w:r>
            <w:sdt>
              <w:sdtPr>
                <w:rPr>
                  <w:rStyle w:val="Titre2Car"/>
                  <w:rFonts w:eastAsiaTheme="minorHAnsi"/>
                  <w:sz w:val="22"/>
                  <w:szCs w:val="22"/>
                  <w:highlight w:val="lightGray"/>
                  <w:u w:val="none"/>
                  <w:lang w:val="fr-BE"/>
                </w:rPr>
                <w:id w:val="1203910857"/>
                <w14:checkbox>
                  <w14:checked w14:val="0"/>
                  <w14:checkedState w14:val="2612" w14:font="MS Gothic"/>
                  <w14:uncheckedState w14:val="2610" w14:font="MS Gothic"/>
                </w14:checkbox>
              </w:sdtPr>
              <w:sdtContent>
                <w:r w:rsidR="009A2166" w:rsidRPr="007106B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szCs w:val="22"/>
                <w:lang w:val="fr-BE"/>
              </w:rPr>
              <w:t xml:space="preserve"> </w:t>
            </w:r>
            <w:r w:rsidR="009A2166">
              <w:rPr>
                <w:rFonts w:ascii="Calibri" w:hAnsi="Calibri" w:cs="Calibri"/>
                <w:sz w:val="20"/>
                <w:lang w:val="fr-BE"/>
              </w:rPr>
              <w:t>TV</w:t>
            </w:r>
            <w:r w:rsidR="009F53DD" w:rsidRPr="00730707">
              <w:rPr>
                <w:rFonts w:ascii="Calibri" w:hAnsi="Calibri" w:cs="Calibri"/>
                <w:sz w:val="20"/>
                <w:lang w:val="fr-BE"/>
              </w:rPr>
              <w:t xml:space="preserve"> </w:t>
            </w:r>
            <w:sdt>
              <w:sdtPr>
                <w:rPr>
                  <w:rStyle w:val="Titre2Car"/>
                  <w:rFonts w:eastAsiaTheme="minorHAnsi"/>
                  <w:sz w:val="22"/>
                  <w:szCs w:val="22"/>
                  <w:highlight w:val="lightGray"/>
                  <w:u w:val="none"/>
                  <w:lang w:val="fr-BE"/>
                </w:rPr>
                <w:id w:val="453755586"/>
                <w14:checkbox>
                  <w14:checked w14:val="0"/>
                  <w14:checkedState w14:val="2612" w14:font="MS Gothic"/>
                  <w14:uncheckedState w14:val="2610" w14:font="MS Gothic"/>
                </w14:checkbox>
              </w:sdtPr>
              <w:sdtContent>
                <w:r w:rsidR="00AC6F04" w:rsidRPr="007106B6">
                  <w:rPr>
                    <w:rStyle w:val="Titre2Car"/>
                    <w:rFonts w:ascii="MS Gothic" w:eastAsia="MS Gothic" w:hAnsi="MS Gothic" w:hint="eastAsia"/>
                    <w:sz w:val="22"/>
                    <w:szCs w:val="22"/>
                    <w:highlight w:val="lightGray"/>
                    <w:u w:val="none"/>
                    <w:lang w:val="fr-BE"/>
                  </w:rPr>
                  <w:t>☐</w:t>
                </w:r>
              </w:sdtContent>
            </w:sdt>
            <w:r w:rsidR="00AC6F04">
              <w:rPr>
                <w:rFonts w:ascii="Calibri" w:hAnsi="Calibri" w:cs="Calibri"/>
                <w:sz w:val="20"/>
                <w:szCs w:val="22"/>
                <w:lang w:val="fr-BE"/>
              </w:rPr>
              <w:t xml:space="preserve"> </w:t>
            </w:r>
            <w:r w:rsidR="009A2166">
              <w:rPr>
                <w:rFonts w:ascii="Calibri" w:hAnsi="Calibri" w:cs="Calibri"/>
                <w:sz w:val="20"/>
                <w:szCs w:val="22"/>
                <w:lang w:val="fr-BE"/>
              </w:rPr>
              <w:t>Radio</w:t>
            </w:r>
            <w:r w:rsidR="009B7E46">
              <w:rPr>
                <w:rFonts w:ascii="Calibri" w:hAnsi="Calibri" w:cs="Calibri"/>
                <w:sz w:val="4"/>
                <w:szCs w:val="4"/>
                <w:lang w:val="fr-BE"/>
              </w:rPr>
              <w:t xml:space="preserve">       </w:t>
            </w:r>
            <w:sdt>
              <w:sdtPr>
                <w:rPr>
                  <w:rStyle w:val="Titre2Car"/>
                  <w:rFonts w:eastAsiaTheme="minorHAnsi"/>
                  <w:sz w:val="22"/>
                  <w:szCs w:val="22"/>
                  <w:highlight w:val="lightGray"/>
                  <w:u w:val="none"/>
                  <w:lang w:val="fr-BE"/>
                </w:rPr>
                <w:id w:val="-678808871"/>
                <w14:checkbox>
                  <w14:checked w14:val="0"/>
                  <w14:checkedState w14:val="2612" w14:font="MS Gothic"/>
                  <w14:uncheckedState w14:val="2610" w14:font="MS Gothic"/>
                </w14:checkbox>
              </w:sdtPr>
              <w:sdtContent>
                <w:r w:rsidR="009A2166" w:rsidRPr="007106B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szCs w:val="22"/>
                <w:lang w:val="fr-BE"/>
              </w:rPr>
              <w:t xml:space="preserve"> i</w:t>
            </w:r>
            <w:r w:rsidR="00A77F50" w:rsidRPr="00096B6C">
              <w:rPr>
                <w:rFonts w:ascii="Calibri" w:hAnsi="Calibri" w:cs="Calibri"/>
                <w:sz w:val="20"/>
                <w:lang w:val="fr-BE"/>
              </w:rPr>
              <w:t>nternet</w:t>
            </w:r>
            <w:r w:rsidR="009A2166">
              <w:rPr>
                <w:rFonts w:ascii="Calibri" w:hAnsi="Calibri" w:cs="Calibri"/>
                <w:sz w:val="20"/>
                <w:lang w:val="fr-BE"/>
              </w:rPr>
              <w:t xml:space="preserve"> </w:t>
            </w:r>
            <w:sdt>
              <w:sdtPr>
                <w:rPr>
                  <w:rStyle w:val="Titre2Car"/>
                  <w:rFonts w:eastAsiaTheme="minorHAnsi"/>
                  <w:sz w:val="22"/>
                  <w:szCs w:val="22"/>
                  <w:highlight w:val="lightGray"/>
                  <w:u w:val="none"/>
                  <w:lang w:val="fr-BE"/>
                </w:rPr>
                <w:id w:val="-1662539208"/>
                <w14:checkbox>
                  <w14:checked w14:val="0"/>
                  <w14:checkedState w14:val="2612" w14:font="MS Gothic"/>
                  <w14:uncheckedState w14:val="2610" w14:font="MS Gothic"/>
                </w14:checkbox>
              </w:sdtPr>
              <w:sdtContent>
                <w:r w:rsidR="009A2166">
                  <w:rPr>
                    <w:rStyle w:val="Titre2Car"/>
                    <w:rFonts w:ascii="MS Gothic" w:eastAsia="MS Gothic" w:hAnsi="MS Gothic" w:hint="eastAsia"/>
                    <w:sz w:val="22"/>
                    <w:szCs w:val="22"/>
                    <w:highlight w:val="lightGray"/>
                    <w:u w:val="none"/>
                    <w:lang w:val="fr-BE"/>
                  </w:rPr>
                  <w:t>☐</w:t>
                </w:r>
              </w:sdtContent>
            </w:sdt>
            <w:r w:rsidR="009A2166">
              <w:rPr>
                <w:rFonts w:ascii="Calibri" w:hAnsi="Calibri" w:cs="Calibri"/>
                <w:sz w:val="20"/>
                <w:lang w:val="fr-BE"/>
              </w:rPr>
              <w:t xml:space="preserve"> presse</w:t>
            </w:r>
            <w:r w:rsidR="00A77F50" w:rsidRPr="00096B6C">
              <w:rPr>
                <w:rFonts w:ascii="Calibri" w:hAnsi="Calibri" w:cs="Calibri"/>
                <w:sz w:val="20"/>
                <w:lang w:val="fr-BE"/>
              </w:rPr>
              <w:t xml:space="preserve"> </w:t>
            </w:r>
            <w:sdt>
              <w:sdtPr>
                <w:rPr>
                  <w:rStyle w:val="Titre2Car"/>
                  <w:rFonts w:eastAsiaTheme="minorHAnsi"/>
                  <w:sz w:val="22"/>
                  <w:szCs w:val="22"/>
                  <w:highlight w:val="lightGray"/>
                  <w:u w:val="none"/>
                  <w:lang w:val="fr-BE"/>
                </w:rPr>
                <w:id w:val="-2105493694"/>
                <w14:checkbox>
                  <w14:checked w14:val="0"/>
                  <w14:checkedState w14:val="2612" w14:font="MS Gothic"/>
                  <w14:uncheckedState w14:val="2610" w14:font="MS Gothic"/>
                </w14:checkbox>
              </w:sdtPr>
              <w:sdtContent>
                <w:r w:rsidR="00AC6F04" w:rsidRPr="007106B6">
                  <w:rPr>
                    <w:rStyle w:val="Titre2Car"/>
                    <w:rFonts w:ascii="MS Gothic" w:eastAsia="MS Gothic" w:hAnsi="MS Gothic" w:hint="eastAsia"/>
                    <w:sz w:val="22"/>
                    <w:szCs w:val="22"/>
                    <w:highlight w:val="lightGray"/>
                    <w:u w:val="none"/>
                    <w:lang w:val="fr-BE"/>
                  </w:rPr>
                  <w:t>☐</w:t>
                </w:r>
              </w:sdtContent>
            </w:sdt>
            <w:r w:rsidR="00AC6F04">
              <w:rPr>
                <w:rFonts w:ascii="Calibri" w:hAnsi="Calibri" w:cs="Calibri"/>
                <w:sz w:val="20"/>
                <w:szCs w:val="22"/>
                <w:lang w:val="fr-BE"/>
              </w:rPr>
              <w:t xml:space="preserve"> </w:t>
            </w:r>
            <w:r w:rsidR="00A77F50" w:rsidRPr="00096B6C">
              <w:rPr>
                <w:rFonts w:ascii="Calibri" w:hAnsi="Calibri" w:cs="Calibri"/>
                <w:sz w:val="20"/>
                <w:lang w:val="fr-BE"/>
              </w:rPr>
              <w:t xml:space="preserve">autre : </w:t>
            </w:r>
            <w:r w:rsidR="006C4799">
              <w:rPr>
                <w:rFonts w:ascii="Calibri" w:hAnsi="Calibri" w:cs="Calibri"/>
                <w:color w:val="C00000"/>
                <w:sz w:val="18"/>
                <w:szCs w:val="18"/>
                <w:lang w:val="fr-BE"/>
              </w:rPr>
              <w:fldChar w:fldCharType="begin">
                <w:ffData>
                  <w:name w:val=""/>
                  <w:enabled/>
                  <w:calcOnExit w:val="0"/>
                  <w:textInput/>
                </w:ffData>
              </w:fldChar>
            </w:r>
            <w:r w:rsidR="006C4799">
              <w:rPr>
                <w:rFonts w:ascii="Calibri" w:hAnsi="Calibri" w:cs="Calibri"/>
                <w:color w:val="C00000"/>
                <w:sz w:val="18"/>
                <w:szCs w:val="18"/>
                <w:lang w:val="fr-BE"/>
              </w:rPr>
              <w:instrText xml:space="preserve"> FORMTEXT </w:instrText>
            </w:r>
            <w:r w:rsidR="006C4799">
              <w:rPr>
                <w:rFonts w:ascii="Calibri" w:hAnsi="Calibri" w:cs="Calibri"/>
                <w:color w:val="C00000"/>
                <w:sz w:val="18"/>
                <w:szCs w:val="18"/>
                <w:lang w:val="fr-BE"/>
              </w:rPr>
            </w:r>
            <w:r w:rsidR="006C4799">
              <w:rPr>
                <w:rFonts w:ascii="Calibri" w:hAnsi="Calibri" w:cs="Calibri"/>
                <w:color w:val="C00000"/>
                <w:sz w:val="18"/>
                <w:szCs w:val="18"/>
                <w:lang w:val="fr-BE"/>
              </w:rPr>
              <w:fldChar w:fldCharType="separate"/>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color w:val="C00000"/>
                <w:sz w:val="18"/>
                <w:szCs w:val="18"/>
                <w:lang w:val="fr-BE"/>
              </w:rPr>
              <w:fldChar w:fldCharType="end"/>
            </w:r>
            <w:r w:rsidR="009A2166">
              <w:rPr>
                <w:rStyle w:val="Titre2Car"/>
                <w:rFonts w:eastAsiaTheme="minorHAnsi"/>
                <w:sz w:val="22"/>
                <w:szCs w:val="22"/>
                <w:highlight w:val="lightGray"/>
                <w:lang w:val="fr-BE"/>
              </w:rPr>
              <w:t xml:space="preserve"> </w:t>
            </w:r>
          </w:p>
        </w:tc>
      </w:tr>
      <w:tr w:rsidR="000C30E1" w:rsidRPr="00D36A82" w14:paraId="08696709" w14:textId="77777777" w:rsidTr="009B7E46">
        <w:trPr>
          <w:cantSplit/>
          <w:trHeight w:val="217"/>
        </w:trPr>
        <w:tc>
          <w:tcPr>
            <w:tcW w:w="2126" w:type="dxa"/>
            <w:vMerge/>
            <w:tcBorders>
              <w:top w:val="single" w:sz="4" w:space="0" w:color="auto"/>
              <w:bottom w:val="single" w:sz="4" w:space="0" w:color="auto"/>
            </w:tcBorders>
            <w:shd w:val="clear" w:color="auto" w:fill="F2F2F2"/>
          </w:tcPr>
          <w:p w14:paraId="39CDFF42" w14:textId="77777777" w:rsidR="000C30E1" w:rsidRPr="00096B6C" w:rsidRDefault="000C30E1" w:rsidP="001A30E1">
            <w:pPr>
              <w:ind w:left="12"/>
              <w:jc w:val="left"/>
              <w:rPr>
                <w:rFonts w:ascii="Calibri" w:hAnsi="Calibri" w:cs="Calibri"/>
                <w:sz w:val="20"/>
                <w:lang w:val="fr-BE"/>
              </w:rPr>
            </w:pPr>
          </w:p>
        </w:tc>
        <w:tc>
          <w:tcPr>
            <w:tcW w:w="8789" w:type="dxa"/>
            <w:gridSpan w:val="8"/>
            <w:tcBorders>
              <w:top w:val="single" w:sz="4" w:space="0" w:color="A6A6A6" w:themeColor="background1" w:themeShade="A6"/>
              <w:bottom w:val="single" w:sz="4" w:space="0" w:color="auto"/>
              <w:right w:val="single" w:sz="4" w:space="0" w:color="auto"/>
            </w:tcBorders>
          </w:tcPr>
          <w:p w14:paraId="2EC64C49" w14:textId="77777777" w:rsidR="000C30E1" w:rsidRPr="00096B6C" w:rsidRDefault="00000000" w:rsidP="00AB1C0B">
            <w:pPr>
              <w:jc w:val="left"/>
              <w:rPr>
                <w:rFonts w:ascii="Calibri" w:hAnsi="Calibri" w:cs="Calibri"/>
                <w:sz w:val="20"/>
                <w:lang w:val="fr-BE"/>
              </w:rPr>
            </w:pPr>
            <w:sdt>
              <w:sdtPr>
                <w:rPr>
                  <w:rStyle w:val="Titre2Car"/>
                  <w:rFonts w:eastAsiaTheme="minorHAnsi"/>
                  <w:sz w:val="22"/>
                  <w:szCs w:val="22"/>
                  <w:highlight w:val="lightGray"/>
                  <w:u w:val="none"/>
                  <w:lang w:val="fr-BE"/>
                </w:rPr>
                <w:id w:val="524373694"/>
                <w14:checkbox>
                  <w14:checked w14:val="0"/>
                  <w14:checkedState w14:val="2612" w14:font="MS Gothic"/>
                  <w14:uncheckedState w14:val="2610" w14:font="MS Gothic"/>
                </w14:checkbox>
              </w:sdtPr>
              <w:sdtContent>
                <w:r w:rsidR="00AC6F04" w:rsidRPr="007106B6">
                  <w:rPr>
                    <w:rStyle w:val="Titre2Car"/>
                    <w:rFonts w:ascii="MS Gothic" w:eastAsia="MS Gothic" w:hAnsi="MS Gothic" w:hint="eastAsia"/>
                    <w:sz w:val="22"/>
                    <w:szCs w:val="22"/>
                    <w:highlight w:val="lightGray"/>
                    <w:u w:val="none"/>
                    <w:lang w:val="fr-BE"/>
                  </w:rPr>
                  <w:t>☐</w:t>
                </w:r>
              </w:sdtContent>
            </w:sdt>
            <w:r w:rsidR="000C30E1" w:rsidRPr="00096B6C">
              <w:rPr>
                <w:rFonts w:ascii="Calibri" w:hAnsi="Calibri" w:cs="Calibri"/>
                <w:sz w:val="20"/>
                <w:lang w:val="fr-BE"/>
              </w:rPr>
              <w:t xml:space="preserve"> </w:t>
            </w:r>
            <w:proofErr w:type="gramStart"/>
            <w:r w:rsidR="001B1E35">
              <w:rPr>
                <w:rFonts w:ascii="Calibri" w:hAnsi="Calibri" w:cs="Calibri"/>
                <w:sz w:val="20"/>
                <w:lang w:val="fr-BE"/>
              </w:rPr>
              <w:t>b</w:t>
            </w:r>
            <w:r w:rsidR="000C30E1">
              <w:rPr>
                <w:rFonts w:ascii="Calibri" w:hAnsi="Calibri" w:cs="Calibri"/>
                <w:sz w:val="20"/>
                <w:lang w:val="fr-BE"/>
              </w:rPr>
              <w:t>anderole</w:t>
            </w:r>
            <w:proofErr w:type="gramEnd"/>
            <w:r w:rsidR="000C30E1">
              <w:rPr>
                <w:rFonts w:ascii="Calibri" w:hAnsi="Calibri" w:cs="Calibri"/>
                <w:sz w:val="20"/>
                <w:lang w:val="fr-BE"/>
              </w:rPr>
              <w:t xml:space="preserve">(s) </w:t>
            </w:r>
            <w:r w:rsidR="001975B2">
              <w:rPr>
                <w:rFonts w:ascii="Calibri" w:hAnsi="Calibri" w:cs="Calibri"/>
                <w:sz w:val="20"/>
                <w:lang w:val="fr-BE"/>
              </w:rPr>
              <w:t>sur/</w:t>
            </w:r>
            <w:r w:rsidR="00AC6F04" w:rsidRPr="00096B6C">
              <w:rPr>
                <w:rFonts w:ascii="Calibri" w:hAnsi="Calibri" w:cs="Calibri"/>
                <w:sz w:val="20"/>
                <w:lang w:val="fr-BE"/>
              </w:rPr>
              <w:t>au-dessus</w:t>
            </w:r>
            <w:r w:rsidR="000C30E1" w:rsidRPr="00096B6C">
              <w:rPr>
                <w:rFonts w:ascii="Calibri" w:hAnsi="Calibri" w:cs="Calibri"/>
                <w:sz w:val="20"/>
                <w:lang w:val="fr-BE"/>
              </w:rPr>
              <w:t xml:space="preserve"> de la voie publique </w:t>
            </w:r>
            <w:r w:rsidR="00AC6F04">
              <w:rPr>
                <w:rFonts w:ascii="Calibri" w:hAnsi="Calibri" w:cs="Calibri"/>
                <w:sz w:val="20"/>
                <w:lang w:val="fr-BE"/>
              </w:rPr>
              <w:t>-&gt;</w:t>
            </w:r>
            <w:r w:rsidR="000C30E1" w:rsidRPr="00096B6C">
              <w:rPr>
                <w:rFonts w:ascii="Calibri" w:hAnsi="Calibri" w:cs="Calibri"/>
                <w:sz w:val="20"/>
                <w:lang w:val="fr-BE"/>
              </w:rPr>
              <w:t xml:space="preserve"> Lieu(x) :</w:t>
            </w:r>
            <w:r w:rsidR="00673B77">
              <w:rPr>
                <w:rFonts w:ascii="Calibri" w:hAnsi="Calibri" w:cs="Calibri"/>
                <w:sz w:val="4"/>
                <w:szCs w:val="4"/>
                <w:lang w:val="fr-BE"/>
              </w:rPr>
              <w:t xml:space="preserve">      </w:t>
            </w:r>
            <w:r w:rsidR="000C30E1" w:rsidRPr="0052624D">
              <w:rPr>
                <w:rFonts w:ascii="Calibri" w:hAnsi="Calibri" w:cs="Calibri"/>
                <w:color w:val="C00000"/>
                <w:sz w:val="18"/>
                <w:szCs w:val="18"/>
                <w:lang w:val="fr-BE"/>
              </w:rPr>
              <w:fldChar w:fldCharType="begin">
                <w:ffData>
                  <w:name w:val="Text67"/>
                  <w:enabled/>
                  <w:calcOnExit w:val="0"/>
                  <w:textInput/>
                </w:ffData>
              </w:fldChar>
            </w:r>
            <w:r w:rsidR="000C30E1" w:rsidRPr="0052624D">
              <w:rPr>
                <w:rFonts w:ascii="Calibri" w:hAnsi="Calibri" w:cs="Calibri"/>
                <w:color w:val="C00000"/>
                <w:sz w:val="18"/>
                <w:szCs w:val="18"/>
                <w:lang w:val="fr-BE"/>
              </w:rPr>
              <w:instrText xml:space="preserve"> FORMTEXT </w:instrText>
            </w:r>
            <w:r w:rsidR="000C30E1" w:rsidRPr="0052624D">
              <w:rPr>
                <w:rFonts w:ascii="Calibri" w:hAnsi="Calibri" w:cs="Calibri"/>
                <w:color w:val="C00000"/>
                <w:sz w:val="18"/>
                <w:szCs w:val="18"/>
                <w:lang w:val="fr-BE"/>
              </w:rPr>
            </w:r>
            <w:r w:rsidR="000C30E1" w:rsidRPr="0052624D">
              <w:rPr>
                <w:rFonts w:ascii="Calibri" w:hAnsi="Calibri" w:cs="Calibri"/>
                <w:color w:val="C00000"/>
                <w:sz w:val="18"/>
                <w:szCs w:val="18"/>
                <w:lang w:val="fr-BE"/>
              </w:rPr>
              <w:fldChar w:fldCharType="separate"/>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noProof/>
                <w:color w:val="C00000"/>
                <w:sz w:val="18"/>
                <w:szCs w:val="18"/>
                <w:lang w:val="fr-BE"/>
              </w:rPr>
              <w:t> </w:t>
            </w:r>
            <w:r w:rsidR="000C30E1" w:rsidRPr="0052624D">
              <w:rPr>
                <w:rFonts w:ascii="Calibri" w:hAnsi="Calibri" w:cs="Calibri"/>
                <w:color w:val="C00000"/>
                <w:sz w:val="18"/>
                <w:szCs w:val="18"/>
                <w:lang w:val="fr-BE"/>
              </w:rPr>
              <w:fldChar w:fldCharType="end"/>
            </w:r>
          </w:p>
        </w:tc>
      </w:tr>
      <w:tr w:rsidR="00CC44AD" w:rsidRPr="00D36A82" w14:paraId="3BB77621" w14:textId="77777777" w:rsidTr="009B7E46">
        <w:trPr>
          <w:cantSplit/>
          <w:trHeight w:val="123"/>
        </w:trPr>
        <w:tc>
          <w:tcPr>
            <w:tcW w:w="2126" w:type="dxa"/>
            <w:vMerge w:val="restart"/>
            <w:tcBorders>
              <w:top w:val="single" w:sz="4" w:space="0" w:color="auto"/>
              <w:bottom w:val="single" w:sz="4" w:space="0" w:color="auto"/>
              <w:right w:val="single" w:sz="4" w:space="0" w:color="auto"/>
            </w:tcBorders>
            <w:shd w:val="clear" w:color="auto" w:fill="F2F2F2"/>
          </w:tcPr>
          <w:p w14:paraId="4EA287EE" w14:textId="77777777" w:rsidR="005E783E" w:rsidRDefault="005E783E" w:rsidP="00377E03">
            <w:pPr>
              <w:rPr>
                <w:rFonts w:ascii="Calibri" w:hAnsi="Calibri" w:cs="Calibri"/>
                <w:sz w:val="22"/>
                <w:szCs w:val="22"/>
                <w:lang w:val="fr-BE"/>
              </w:rPr>
            </w:pPr>
            <w:r>
              <w:rPr>
                <w:rFonts w:ascii="Calibri" w:hAnsi="Calibri" w:cs="Calibri"/>
                <w:sz w:val="22"/>
                <w:szCs w:val="22"/>
                <w:lang w:val="fr-BE"/>
              </w:rPr>
              <w:t xml:space="preserve">Restauration </w:t>
            </w:r>
          </w:p>
          <w:p w14:paraId="4C459020" w14:textId="77777777" w:rsidR="00CC44AD" w:rsidRPr="00096B6C" w:rsidRDefault="00CC44AD" w:rsidP="00377E03">
            <w:pPr>
              <w:rPr>
                <w:rFonts w:ascii="Calibri" w:hAnsi="Calibri" w:cs="Calibri"/>
                <w:sz w:val="22"/>
                <w:szCs w:val="22"/>
                <w:lang w:val="fr-BE"/>
              </w:rPr>
            </w:pPr>
            <w:r w:rsidRPr="00096B6C">
              <w:rPr>
                <w:rFonts w:ascii="Calibri" w:hAnsi="Calibri" w:cs="Calibri"/>
                <w:sz w:val="22"/>
                <w:szCs w:val="22"/>
                <w:lang w:val="fr-BE"/>
              </w:rPr>
              <w:t>Catering</w:t>
            </w:r>
          </w:p>
        </w:tc>
        <w:tc>
          <w:tcPr>
            <w:tcW w:w="8789" w:type="dxa"/>
            <w:gridSpan w:val="8"/>
            <w:tcBorders>
              <w:top w:val="single" w:sz="4" w:space="0" w:color="auto"/>
              <w:left w:val="single" w:sz="4" w:space="0" w:color="auto"/>
              <w:bottom w:val="single" w:sz="4" w:space="0" w:color="A6A6A6" w:themeColor="background1" w:themeShade="A6"/>
            </w:tcBorders>
            <w:shd w:val="clear" w:color="auto" w:fill="auto"/>
          </w:tcPr>
          <w:p w14:paraId="23B6ED39" w14:textId="77777777" w:rsidR="00CC44AD" w:rsidRPr="00096B6C" w:rsidRDefault="00000000" w:rsidP="00861957">
            <w:pPr>
              <w:jc w:val="left"/>
              <w:rPr>
                <w:rFonts w:ascii="Calibri" w:hAnsi="Calibri" w:cs="Calibri"/>
                <w:sz w:val="20"/>
                <w:lang w:val="fr-BE"/>
              </w:rPr>
            </w:pPr>
            <w:sdt>
              <w:sdtPr>
                <w:rPr>
                  <w:rStyle w:val="Titre2Car"/>
                  <w:rFonts w:eastAsiaTheme="minorHAnsi"/>
                  <w:sz w:val="22"/>
                  <w:szCs w:val="22"/>
                  <w:highlight w:val="lightGray"/>
                  <w:u w:val="none"/>
                  <w:lang w:val="fr-BE"/>
                </w:rPr>
                <w:id w:val="-1219123384"/>
                <w14:checkbox>
                  <w14:checked w14:val="0"/>
                  <w14:checkedState w14:val="2612" w14:font="MS Gothic"/>
                  <w14:uncheckedState w14:val="2610" w14:font="MS Gothic"/>
                </w14:checkbox>
              </w:sdt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proofErr w:type="gramStart"/>
            <w:r w:rsidR="00CC44AD" w:rsidRPr="00096B6C">
              <w:rPr>
                <w:rFonts w:ascii="Calibri" w:hAnsi="Calibri" w:cs="Calibri"/>
                <w:sz w:val="20"/>
                <w:lang w:val="fr-BE"/>
              </w:rPr>
              <w:t>plats</w:t>
            </w:r>
            <w:proofErr w:type="gramEnd"/>
            <w:r w:rsidR="00CC44AD" w:rsidRPr="00096B6C">
              <w:rPr>
                <w:rFonts w:ascii="Calibri" w:hAnsi="Calibri" w:cs="Calibri"/>
                <w:sz w:val="20"/>
                <w:lang w:val="fr-BE"/>
              </w:rPr>
              <w:t xml:space="preserve"> froids </w:t>
            </w:r>
            <w:r w:rsidR="009A2166">
              <w:rPr>
                <w:rFonts w:ascii="Calibri" w:hAnsi="Calibri" w:cs="Calibri"/>
                <w:sz w:val="20"/>
                <w:lang w:val="fr-BE"/>
              </w:rPr>
              <w:t xml:space="preserve">         </w:t>
            </w:r>
            <w:sdt>
              <w:sdtPr>
                <w:rPr>
                  <w:rStyle w:val="Titre2Car"/>
                  <w:rFonts w:eastAsiaTheme="minorHAnsi"/>
                  <w:sz w:val="22"/>
                  <w:szCs w:val="22"/>
                  <w:highlight w:val="lightGray"/>
                  <w:u w:val="none"/>
                  <w:lang w:val="fr-BE"/>
                </w:rPr>
                <w:id w:val="-1635713889"/>
                <w14:checkbox>
                  <w14:checked w14:val="0"/>
                  <w14:checkedState w14:val="2612" w14:font="MS Gothic"/>
                  <w14:uncheckedState w14:val="2610" w14:font="MS Gothic"/>
                </w14:checkbox>
              </w:sdt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096B6C">
              <w:rPr>
                <w:rFonts w:ascii="Calibri" w:hAnsi="Calibri" w:cs="Calibri"/>
                <w:sz w:val="20"/>
                <w:lang w:val="fr-BE"/>
              </w:rPr>
              <w:t xml:space="preserve">plats chauds livrés sur site </w:t>
            </w:r>
            <w:sdt>
              <w:sdtPr>
                <w:rPr>
                  <w:rStyle w:val="Titre2Car"/>
                  <w:rFonts w:eastAsiaTheme="minorHAnsi"/>
                  <w:sz w:val="22"/>
                  <w:szCs w:val="22"/>
                  <w:highlight w:val="lightGray"/>
                  <w:u w:val="none"/>
                  <w:lang w:val="fr-BE"/>
                </w:rPr>
                <w:id w:val="1289930496"/>
                <w14:checkbox>
                  <w14:checked w14:val="0"/>
                  <w14:checkedState w14:val="2612" w14:font="MS Gothic"/>
                  <w14:uncheckedState w14:val="2610" w14:font="MS Gothic"/>
                </w14:checkbox>
              </w:sdt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096B6C">
              <w:rPr>
                <w:rFonts w:ascii="Calibri" w:hAnsi="Calibri" w:cs="Calibri"/>
                <w:sz w:val="20"/>
                <w:lang w:val="fr-BE"/>
              </w:rPr>
              <w:t>plats chauds cuisinés sur site</w:t>
            </w:r>
          </w:p>
        </w:tc>
      </w:tr>
      <w:tr w:rsidR="00CC44AD" w:rsidRPr="00D36A82" w14:paraId="1EB90B43" w14:textId="77777777" w:rsidTr="009B7E46">
        <w:trPr>
          <w:cantSplit/>
          <w:trHeight w:val="165"/>
        </w:trPr>
        <w:tc>
          <w:tcPr>
            <w:tcW w:w="2126" w:type="dxa"/>
            <w:vMerge/>
            <w:tcBorders>
              <w:top w:val="single" w:sz="4" w:space="0" w:color="auto"/>
              <w:bottom w:val="single" w:sz="4" w:space="0" w:color="auto"/>
              <w:right w:val="single" w:sz="4" w:space="0" w:color="auto"/>
            </w:tcBorders>
            <w:shd w:val="clear" w:color="auto" w:fill="F2F2F2"/>
          </w:tcPr>
          <w:p w14:paraId="083BA257" w14:textId="77777777" w:rsidR="00CC44AD" w:rsidRPr="00096B6C" w:rsidRDefault="00CC44AD" w:rsidP="00CC44AD">
            <w:pPr>
              <w:ind w:left="372" w:hanging="360"/>
              <w:jc w:val="left"/>
              <w:rPr>
                <w:rFonts w:ascii="Calibri" w:hAnsi="Calibri" w:cs="Calibri"/>
                <w:sz w:val="22"/>
                <w:szCs w:val="22"/>
                <w:lang w:val="fr-BE"/>
              </w:rPr>
            </w:pPr>
          </w:p>
        </w:tc>
        <w:tc>
          <w:tcPr>
            <w:tcW w:w="8789" w:type="dxa"/>
            <w:gridSpan w:val="8"/>
            <w:tcBorders>
              <w:top w:val="single" w:sz="4" w:space="0" w:color="A6A6A6" w:themeColor="background1" w:themeShade="A6"/>
              <w:left w:val="single" w:sz="4" w:space="0" w:color="auto"/>
              <w:bottom w:val="single" w:sz="4" w:space="0" w:color="auto"/>
            </w:tcBorders>
            <w:shd w:val="clear" w:color="auto" w:fill="auto"/>
          </w:tcPr>
          <w:p w14:paraId="72CF889E" w14:textId="77777777" w:rsidR="00CC44AD" w:rsidRPr="00096B6C" w:rsidRDefault="00000000" w:rsidP="00373BDB">
            <w:pPr>
              <w:jc w:val="left"/>
              <w:rPr>
                <w:rFonts w:ascii="Calibri" w:hAnsi="Calibri" w:cs="Calibri"/>
                <w:sz w:val="20"/>
                <w:lang w:val="fr-BE"/>
              </w:rPr>
            </w:pPr>
            <w:sdt>
              <w:sdtPr>
                <w:rPr>
                  <w:rStyle w:val="Titre2Car"/>
                  <w:rFonts w:eastAsiaTheme="minorHAnsi"/>
                  <w:sz w:val="22"/>
                  <w:szCs w:val="22"/>
                  <w:highlight w:val="lightGray"/>
                  <w:u w:val="none"/>
                  <w:lang w:val="fr-BE"/>
                </w:rPr>
                <w:id w:val="-1490633945"/>
                <w14:checkbox>
                  <w14:checked w14:val="0"/>
                  <w14:checkedState w14:val="2612" w14:font="MS Gothic"/>
                  <w14:uncheckedState w14:val="2610" w14:font="MS Gothic"/>
                </w14:checkbox>
              </w:sdt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proofErr w:type="gramStart"/>
            <w:r w:rsidR="00CC44AD" w:rsidRPr="00096B6C">
              <w:rPr>
                <w:rFonts w:ascii="Calibri" w:hAnsi="Calibri" w:cs="Calibri"/>
                <w:sz w:val="20"/>
                <w:lang w:val="fr-BE"/>
              </w:rPr>
              <w:t>catering</w:t>
            </w:r>
            <w:proofErr w:type="gramEnd"/>
            <w:r w:rsidR="00CC44AD" w:rsidRPr="00096B6C">
              <w:rPr>
                <w:rFonts w:ascii="Calibri" w:hAnsi="Calibri" w:cs="Calibri"/>
                <w:sz w:val="20"/>
                <w:lang w:val="fr-BE"/>
              </w:rPr>
              <w:t xml:space="preserve"> pour l’organisation</w:t>
            </w:r>
            <w:r w:rsidR="00CC44AD">
              <w:rPr>
                <w:rFonts w:ascii="Calibri" w:hAnsi="Calibri" w:cs="Calibri"/>
                <w:sz w:val="20"/>
                <w:lang w:val="fr-BE"/>
              </w:rPr>
              <w:t xml:space="preserve"> </w:t>
            </w:r>
            <w:sdt>
              <w:sdtPr>
                <w:rPr>
                  <w:rStyle w:val="Titre2Car"/>
                  <w:rFonts w:eastAsiaTheme="minorHAnsi"/>
                  <w:sz w:val="22"/>
                  <w:szCs w:val="22"/>
                  <w:highlight w:val="lightGray"/>
                  <w:u w:val="none"/>
                  <w:lang w:val="fr-BE"/>
                </w:rPr>
                <w:id w:val="-510755152"/>
                <w14:checkbox>
                  <w14:checked w14:val="0"/>
                  <w14:checkedState w14:val="2612" w14:font="MS Gothic"/>
                  <w14:uncheckedState w14:val="2610" w14:font="MS Gothic"/>
                </w14:checkbox>
              </w:sdt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A77F50">
              <w:rPr>
                <w:rFonts w:ascii="Calibri" w:hAnsi="Calibri" w:cs="Calibri"/>
                <w:sz w:val="20"/>
                <w:lang w:val="fr-BE"/>
              </w:rPr>
              <w:t>véhicules ambulants/c</w:t>
            </w:r>
            <w:r w:rsidR="00CC44AD" w:rsidRPr="00A80A68">
              <w:rPr>
                <w:rFonts w:ascii="Calibri" w:hAnsi="Calibri" w:cs="Calibri"/>
                <w:sz w:val="20"/>
                <w:lang w:val="fr-BE"/>
              </w:rPr>
              <w:t>onteneurs avec</w:t>
            </w:r>
            <w:r w:rsidR="00373BDB">
              <w:rPr>
                <w:rFonts w:ascii="Calibri" w:hAnsi="Calibri" w:cs="Calibri"/>
                <w:sz w:val="20"/>
                <w:lang w:val="fr-BE"/>
              </w:rPr>
              <w:t> </w:t>
            </w:r>
            <w:r w:rsidR="00373BDB" w:rsidRPr="00373BDB">
              <w:rPr>
                <w:rFonts w:ascii="Calibri" w:hAnsi="Calibri" w:cs="Calibri"/>
                <w:sz w:val="18"/>
                <w:szCs w:val="18"/>
                <w:lang w:val="fr-BE"/>
              </w:rPr>
              <w:t xml:space="preserve">: </w:t>
            </w:r>
            <w:sdt>
              <w:sdtPr>
                <w:rPr>
                  <w:rStyle w:val="Titre2Car"/>
                  <w:rFonts w:eastAsiaTheme="minorHAnsi"/>
                  <w:sz w:val="22"/>
                  <w:szCs w:val="22"/>
                  <w:highlight w:val="lightGray"/>
                  <w:u w:val="none"/>
                  <w:lang w:val="fr-BE"/>
                </w:rPr>
                <w:id w:val="-1752893214"/>
                <w14:checkbox>
                  <w14:checked w14:val="0"/>
                  <w14:checkedState w14:val="2612" w14:font="MS Gothic"/>
                  <w14:uncheckedState w14:val="2610" w14:font="MS Gothic"/>
                </w14:checkbox>
              </w:sdtPr>
              <w:sdtContent>
                <w:r w:rsidR="001975B2" w:rsidRPr="007106B6">
                  <w:rPr>
                    <w:rStyle w:val="Titre2Car"/>
                    <w:rFonts w:ascii="MS Gothic" w:eastAsia="MS Gothic" w:hAnsi="MS Gothic" w:hint="eastAsia"/>
                    <w:sz w:val="22"/>
                    <w:szCs w:val="22"/>
                    <w:highlight w:val="lightGray"/>
                    <w:u w:val="none"/>
                    <w:lang w:val="fr-BE"/>
                  </w:rPr>
                  <w:t>☐</w:t>
                </w:r>
              </w:sdtContent>
            </w:sdt>
            <w:r w:rsidR="00373BDB" w:rsidRPr="00373BDB">
              <w:rPr>
                <w:rFonts w:ascii="Calibri" w:hAnsi="Calibri" w:cs="Calibri"/>
                <w:sz w:val="18"/>
                <w:szCs w:val="18"/>
                <w:lang w:val="fr-BE"/>
              </w:rPr>
              <w:t xml:space="preserve"> </w:t>
            </w:r>
            <w:r w:rsidR="00373BDB" w:rsidRPr="009A2166">
              <w:rPr>
                <w:rFonts w:ascii="Calibri" w:hAnsi="Calibri" w:cs="Calibri"/>
                <w:sz w:val="20"/>
                <w:lang w:val="fr-BE"/>
              </w:rPr>
              <w:t>cuisson</w:t>
            </w:r>
            <w:r w:rsidR="00373BDB" w:rsidRPr="00373BDB">
              <w:rPr>
                <w:rFonts w:ascii="Calibri" w:hAnsi="Calibri" w:cs="Calibri"/>
                <w:sz w:val="18"/>
                <w:szCs w:val="18"/>
                <w:lang w:val="fr-BE"/>
              </w:rPr>
              <w:t xml:space="preserve"> </w:t>
            </w:r>
            <w:sdt>
              <w:sdtPr>
                <w:rPr>
                  <w:rStyle w:val="Titre2Car"/>
                  <w:rFonts w:eastAsiaTheme="minorHAnsi"/>
                  <w:sz w:val="22"/>
                  <w:szCs w:val="22"/>
                  <w:highlight w:val="lightGray"/>
                  <w:u w:val="none"/>
                  <w:lang w:val="fr-BE"/>
                </w:rPr>
                <w:id w:val="-1087463436"/>
                <w14:checkbox>
                  <w14:checked w14:val="0"/>
                  <w14:checkedState w14:val="2612" w14:font="MS Gothic"/>
                  <w14:uncheckedState w14:val="2610" w14:font="MS Gothic"/>
                </w14:checkbox>
              </w:sdtPr>
              <w:sdtContent>
                <w:r w:rsidR="001975B2" w:rsidRPr="007106B6">
                  <w:rPr>
                    <w:rStyle w:val="Titre2Car"/>
                    <w:rFonts w:ascii="MS Gothic" w:eastAsia="MS Gothic" w:hAnsi="MS Gothic" w:hint="eastAsia"/>
                    <w:sz w:val="22"/>
                    <w:szCs w:val="22"/>
                    <w:highlight w:val="lightGray"/>
                    <w:u w:val="none"/>
                    <w:lang w:val="fr-BE"/>
                  </w:rPr>
                  <w:t>☐</w:t>
                </w:r>
              </w:sdtContent>
            </w:sdt>
            <w:r w:rsidR="001975B2" w:rsidRPr="00096B6C">
              <w:rPr>
                <w:rFonts w:ascii="Calibri" w:hAnsi="Calibri" w:cs="Calibri"/>
                <w:sz w:val="20"/>
                <w:lang w:val="fr-BE"/>
              </w:rPr>
              <w:t xml:space="preserve"> </w:t>
            </w:r>
            <w:r w:rsidR="00CC44AD" w:rsidRPr="009A2166">
              <w:rPr>
                <w:rFonts w:ascii="Calibri" w:hAnsi="Calibri" w:cs="Calibri"/>
                <w:sz w:val="20"/>
                <w:lang w:val="fr-BE"/>
              </w:rPr>
              <w:t>boissons</w:t>
            </w:r>
          </w:p>
        </w:tc>
      </w:tr>
      <w:tr w:rsidR="00D20E3E" w:rsidRPr="005A01B2" w14:paraId="6DABF1E0" w14:textId="77777777" w:rsidTr="00732F6F">
        <w:trPr>
          <w:cantSplit/>
          <w:trHeight w:val="225"/>
        </w:trPr>
        <w:tc>
          <w:tcPr>
            <w:tcW w:w="2126" w:type="dxa"/>
            <w:vMerge w:val="restart"/>
            <w:tcBorders>
              <w:top w:val="single" w:sz="4" w:space="0" w:color="auto"/>
              <w:bottom w:val="single" w:sz="4" w:space="0" w:color="auto"/>
              <w:right w:val="single" w:sz="4" w:space="0" w:color="auto"/>
            </w:tcBorders>
            <w:shd w:val="clear" w:color="auto" w:fill="F2F2F2"/>
          </w:tcPr>
          <w:p w14:paraId="3BF1D88A" w14:textId="77777777" w:rsidR="005E783E" w:rsidRDefault="00D20E3E" w:rsidP="00377E03">
            <w:pPr>
              <w:rPr>
                <w:rFonts w:ascii="Calibri" w:hAnsi="Calibri" w:cs="Calibri"/>
                <w:sz w:val="22"/>
                <w:szCs w:val="22"/>
                <w:lang w:val="fr-BE"/>
              </w:rPr>
            </w:pPr>
            <w:r w:rsidRPr="00096B6C">
              <w:rPr>
                <w:rFonts w:ascii="Calibri" w:hAnsi="Calibri" w:cs="Calibri"/>
                <w:sz w:val="22"/>
                <w:szCs w:val="22"/>
                <w:lang w:val="fr-BE"/>
              </w:rPr>
              <w:t>Retr</w:t>
            </w:r>
            <w:r w:rsidR="0052587B">
              <w:rPr>
                <w:rFonts w:ascii="Calibri" w:hAnsi="Calibri" w:cs="Calibri"/>
                <w:sz w:val="22"/>
                <w:szCs w:val="22"/>
                <w:lang w:val="fr-BE"/>
              </w:rPr>
              <w:t>a</w:t>
            </w:r>
            <w:r w:rsidR="005E783E">
              <w:rPr>
                <w:rFonts w:ascii="Calibri" w:hAnsi="Calibri" w:cs="Calibri"/>
                <w:sz w:val="22"/>
                <w:szCs w:val="22"/>
                <w:lang w:val="fr-BE"/>
              </w:rPr>
              <w:t>nsmission</w:t>
            </w:r>
          </w:p>
          <w:p w14:paraId="480CFFBF" w14:textId="77777777" w:rsidR="00D20E3E" w:rsidRPr="00096B6C" w:rsidRDefault="00D20E3E" w:rsidP="00377E03">
            <w:pPr>
              <w:rPr>
                <w:rFonts w:ascii="Calibri" w:hAnsi="Calibri" w:cs="Calibri"/>
                <w:sz w:val="22"/>
                <w:szCs w:val="22"/>
                <w:lang w:val="fr-BE"/>
              </w:rPr>
            </w:pPr>
            <w:proofErr w:type="gramStart"/>
            <w:r w:rsidRPr="00096B6C">
              <w:rPr>
                <w:rFonts w:ascii="Calibri" w:hAnsi="Calibri" w:cs="Calibri"/>
                <w:sz w:val="22"/>
                <w:szCs w:val="22"/>
                <w:lang w:val="fr-BE"/>
              </w:rPr>
              <w:t>télévisé</w:t>
            </w:r>
            <w:r w:rsidR="0052587B">
              <w:rPr>
                <w:rFonts w:ascii="Calibri" w:hAnsi="Calibri" w:cs="Calibri"/>
                <w:sz w:val="22"/>
                <w:szCs w:val="22"/>
                <w:lang w:val="fr-BE"/>
              </w:rPr>
              <w:t>e</w:t>
            </w:r>
            <w:proofErr w:type="gramEnd"/>
          </w:p>
        </w:tc>
        <w:tc>
          <w:tcPr>
            <w:tcW w:w="1985"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35BC2585" w14:textId="77777777" w:rsidR="00D20E3E" w:rsidRPr="00096B6C" w:rsidRDefault="00337253" w:rsidP="00D20E3E">
            <w:pPr>
              <w:jc w:val="left"/>
              <w:rPr>
                <w:rFonts w:ascii="Calibri" w:hAnsi="Calibri" w:cs="Calibri"/>
                <w:sz w:val="20"/>
                <w:lang w:val="fr-BE"/>
              </w:rPr>
            </w:pPr>
            <w:r>
              <w:rPr>
                <w:rFonts w:ascii="Calibri" w:hAnsi="Calibri" w:cs="Calibri"/>
                <w:sz w:val="20"/>
                <w:lang w:val="fr-BE"/>
              </w:rPr>
              <w:t>D</w:t>
            </w:r>
            <w:r w:rsidR="00D20E3E">
              <w:rPr>
                <w:rFonts w:ascii="Calibri" w:hAnsi="Calibri" w:cs="Calibri"/>
                <w:sz w:val="20"/>
                <w:lang w:val="fr-BE"/>
              </w:rPr>
              <w:t>ate(s) :</w:t>
            </w:r>
            <w:r w:rsidR="00C66FC1">
              <w:rPr>
                <w:rFonts w:ascii="Calibri" w:hAnsi="Calibri" w:cs="Calibri"/>
                <w:sz w:val="20"/>
                <w:lang w:val="fr-BE"/>
              </w:rPr>
              <w:t xml:space="preserve"> </w:t>
            </w:r>
            <w:r w:rsidR="00D20E3E">
              <w:rPr>
                <w:rFonts w:ascii="Calibri" w:hAnsi="Calibri" w:cs="Calibri"/>
                <w:sz w:val="20"/>
                <w:lang w:val="fr-BE"/>
              </w:rPr>
              <w:t xml:space="preserve"> </w:t>
            </w:r>
            <w:r w:rsidR="006E4102">
              <w:rPr>
                <w:rFonts w:ascii="Calibri" w:hAnsi="Calibri" w:cs="Calibri"/>
                <w:color w:val="C00000"/>
                <w:sz w:val="18"/>
                <w:szCs w:val="18"/>
                <w:lang w:val="fr-BE"/>
              </w:rPr>
              <w:fldChar w:fldCharType="begin">
                <w:ffData>
                  <w:name w:val=""/>
                  <w:enabled/>
                  <w:calcOnExit w:val="0"/>
                  <w:textInput>
                    <w:type w:val="date"/>
                    <w:format w:val="dd.MM.yyyy"/>
                  </w:textInput>
                </w:ffData>
              </w:fldChar>
            </w:r>
            <w:r w:rsidR="006E4102">
              <w:rPr>
                <w:rFonts w:ascii="Calibri" w:hAnsi="Calibri" w:cs="Calibri"/>
                <w:color w:val="C00000"/>
                <w:sz w:val="18"/>
                <w:szCs w:val="18"/>
                <w:lang w:val="fr-BE"/>
              </w:rPr>
              <w:instrText xml:space="preserve"> FORMTEXT </w:instrText>
            </w:r>
            <w:r w:rsidR="006E4102">
              <w:rPr>
                <w:rFonts w:ascii="Calibri" w:hAnsi="Calibri" w:cs="Calibri"/>
                <w:color w:val="C00000"/>
                <w:sz w:val="18"/>
                <w:szCs w:val="18"/>
                <w:lang w:val="fr-BE"/>
              </w:rPr>
            </w:r>
            <w:r w:rsidR="006E4102">
              <w:rPr>
                <w:rFonts w:ascii="Calibri" w:hAnsi="Calibri" w:cs="Calibri"/>
                <w:color w:val="C00000"/>
                <w:sz w:val="18"/>
                <w:szCs w:val="18"/>
                <w:lang w:val="fr-BE"/>
              </w:rPr>
              <w:fldChar w:fldCharType="separate"/>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noProof/>
                <w:color w:val="C00000"/>
                <w:sz w:val="18"/>
                <w:szCs w:val="18"/>
                <w:lang w:val="fr-BE"/>
              </w:rPr>
              <w:t> </w:t>
            </w:r>
            <w:r w:rsidR="006E4102">
              <w:rPr>
                <w:rFonts w:ascii="Calibri" w:hAnsi="Calibri" w:cs="Calibri"/>
                <w:color w:val="C00000"/>
                <w:sz w:val="18"/>
                <w:szCs w:val="18"/>
                <w:lang w:val="fr-BE"/>
              </w:rPr>
              <w:fldChar w:fldCharType="end"/>
            </w:r>
            <w:r w:rsidR="00D20E3E">
              <w:rPr>
                <w:rFonts w:ascii="Calibri" w:hAnsi="Calibri" w:cs="Calibri"/>
                <w:sz w:val="20"/>
                <w:lang w:val="fr-BE"/>
              </w:rPr>
              <w:t xml:space="preserve"> </w:t>
            </w:r>
          </w:p>
        </w:tc>
        <w:tc>
          <w:tcPr>
            <w:tcW w:w="3147" w:type="dxa"/>
            <w:gridSpan w:val="5"/>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F81EB6" w14:textId="77777777" w:rsidR="00D20E3E" w:rsidRPr="00096B6C" w:rsidRDefault="00337253" w:rsidP="00E469F7">
            <w:pPr>
              <w:jc w:val="left"/>
              <w:rPr>
                <w:rFonts w:ascii="Calibri" w:hAnsi="Calibri" w:cs="Calibri"/>
                <w:sz w:val="20"/>
                <w:lang w:val="fr-BE"/>
              </w:rPr>
            </w:pPr>
            <w:r>
              <w:rPr>
                <w:rFonts w:ascii="Calibri" w:hAnsi="Calibri" w:cs="Calibri"/>
                <w:sz w:val="20"/>
                <w:lang w:val="fr-BE"/>
              </w:rPr>
              <w:t>Lieux</w:t>
            </w:r>
            <w:r w:rsidR="00D20E3E">
              <w:rPr>
                <w:rFonts w:ascii="Calibri" w:hAnsi="Calibri" w:cs="Calibri"/>
                <w:sz w:val="20"/>
                <w:lang w:val="fr-BE"/>
              </w:rPr>
              <w:t> </w:t>
            </w:r>
            <w:r w:rsidR="00D20E3E" w:rsidRPr="00096B6C">
              <w:rPr>
                <w:rFonts w:ascii="Calibri" w:hAnsi="Calibri" w:cs="Calibri"/>
                <w:sz w:val="20"/>
                <w:lang w:val="fr-BE"/>
              </w:rPr>
              <w:t>:</w:t>
            </w:r>
            <w:r w:rsidR="00BD44E7" w:rsidRPr="00B83820">
              <w:rPr>
                <w:rFonts w:ascii="Calibri" w:hAnsi="Calibri" w:cs="Calibri"/>
                <w:sz w:val="4"/>
                <w:szCs w:val="4"/>
                <w:lang w:val="fr-BE"/>
              </w:rPr>
              <w:t xml:space="preserve"> </w:t>
            </w:r>
            <w:r w:rsidR="00B83820">
              <w:rPr>
                <w:rFonts w:ascii="Calibri" w:hAnsi="Calibri" w:cs="Calibri"/>
                <w:sz w:val="4"/>
                <w:szCs w:val="4"/>
                <w:lang w:val="fr-BE"/>
              </w:rPr>
              <w:t xml:space="preserve">          </w:t>
            </w:r>
            <w:r w:rsidR="00BD44E7" w:rsidRPr="00B83820">
              <w:rPr>
                <w:rFonts w:ascii="Calibri" w:hAnsi="Calibri" w:cs="Calibri"/>
                <w:sz w:val="4"/>
                <w:szCs w:val="4"/>
                <w:lang w:val="fr-BE"/>
              </w:rPr>
              <w:t xml:space="preserve"> </w:t>
            </w:r>
            <w:r w:rsidR="00D20E3E" w:rsidRPr="00B83820">
              <w:rPr>
                <w:rFonts w:ascii="Calibri" w:hAnsi="Calibri" w:cs="Calibri"/>
                <w:sz w:val="4"/>
                <w:szCs w:val="4"/>
                <w:lang w:val="fr-BE"/>
              </w:rPr>
              <w:t xml:space="preserve"> </w:t>
            </w:r>
            <w:r w:rsidR="006C4799">
              <w:rPr>
                <w:rFonts w:ascii="Calibri" w:hAnsi="Calibri" w:cs="Calibri"/>
                <w:color w:val="C00000"/>
                <w:sz w:val="18"/>
                <w:szCs w:val="18"/>
                <w:lang w:val="fr-BE"/>
              </w:rPr>
              <w:fldChar w:fldCharType="begin">
                <w:ffData>
                  <w:name w:val=""/>
                  <w:enabled/>
                  <w:calcOnExit w:val="0"/>
                  <w:textInput/>
                </w:ffData>
              </w:fldChar>
            </w:r>
            <w:r w:rsidR="006C4799">
              <w:rPr>
                <w:rFonts w:ascii="Calibri" w:hAnsi="Calibri" w:cs="Calibri"/>
                <w:color w:val="C00000"/>
                <w:sz w:val="18"/>
                <w:szCs w:val="18"/>
                <w:lang w:val="fr-BE"/>
              </w:rPr>
              <w:instrText xml:space="preserve"> FORMTEXT </w:instrText>
            </w:r>
            <w:r w:rsidR="006C4799">
              <w:rPr>
                <w:rFonts w:ascii="Calibri" w:hAnsi="Calibri" w:cs="Calibri"/>
                <w:color w:val="C00000"/>
                <w:sz w:val="18"/>
                <w:szCs w:val="18"/>
                <w:lang w:val="fr-BE"/>
              </w:rPr>
            </w:r>
            <w:r w:rsidR="006C4799">
              <w:rPr>
                <w:rFonts w:ascii="Calibri" w:hAnsi="Calibri" w:cs="Calibri"/>
                <w:color w:val="C00000"/>
                <w:sz w:val="18"/>
                <w:szCs w:val="18"/>
                <w:lang w:val="fr-BE"/>
              </w:rPr>
              <w:fldChar w:fldCharType="separate"/>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noProof/>
                <w:color w:val="C00000"/>
                <w:sz w:val="18"/>
                <w:szCs w:val="18"/>
                <w:lang w:val="fr-BE"/>
              </w:rPr>
              <w:t> </w:t>
            </w:r>
            <w:r w:rsidR="006C4799">
              <w:rPr>
                <w:rFonts w:ascii="Calibri" w:hAnsi="Calibri" w:cs="Calibri"/>
                <w:color w:val="C00000"/>
                <w:sz w:val="18"/>
                <w:szCs w:val="18"/>
                <w:lang w:val="fr-BE"/>
              </w:rPr>
              <w:fldChar w:fldCharType="end"/>
            </w:r>
            <w:r w:rsidR="00D20E3E">
              <w:rPr>
                <w:rFonts w:ascii="Calibri" w:hAnsi="Calibri" w:cs="Calibri"/>
                <w:sz w:val="20"/>
                <w:lang w:val="fr-BE"/>
              </w:rPr>
              <w:t xml:space="preserve"> </w:t>
            </w:r>
          </w:p>
        </w:tc>
        <w:tc>
          <w:tcPr>
            <w:tcW w:w="3657" w:type="dxa"/>
            <w:gridSpan w:val="2"/>
            <w:tcBorders>
              <w:top w:val="nil"/>
              <w:left w:val="single" w:sz="4" w:space="0" w:color="A6A6A6" w:themeColor="background1" w:themeShade="A6"/>
              <w:bottom w:val="nil"/>
              <w:right w:val="single" w:sz="4" w:space="0" w:color="A6A6A6" w:themeColor="background1" w:themeShade="A6"/>
            </w:tcBorders>
            <w:shd w:val="clear" w:color="auto" w:fill="auto"/>
          </w:tcPr>
          <w:p w14:paraId="02BED2DC" w14:textId="77777777" w:rsidR="00D20E3E" w:rsidRPr="00096B6C" w:rsidRDefault="00337253" w:rsidP="00732F6F">
            <w:pPr>
              <w:jc w:val="left"/>
              <w:rPr>
                <w:rFonts w:ascii="Calibri" w:hAnsi="Calibri" w:cs="Calibri"/>
                <w:sz w:val="20"/>
                <w:lang w:val="fr-BE"/>
              </w:rPr>
            </w:pPr>
            <w:r>
              <w:rPr>
                <w:rFonts w:ascii="Calibri" w:hAnsi="Calibri" w:cs="Calibri"/>
                <w:sz w:val="20"/>
                <w:lang w:val="fr-BE"/>
              </w:rPr>
              <w:t>Matériel</w:t>
            </w:r>
            <w:r w:rsidR="00D20E3E">
              <w:rPr>
                <w:rFonts w:ascii="Calibri" w:hAnsi="Calibri" w:cs="Calibri"/>
                <w:sz w:val="20"/>
                <w:lang w:val="fr-BE"/>
              </w:rPr>
              <w:t> :</w:t>
            </w:r>
            <w:r w:rsidR="009B7E46">
              <w:rPr>
                <w:rFonts w:ascii="Calibri" w:hAnsi="Calibri" w:cs="Calibri"/>
                <w:sz w:val="4"/>
                <w:szCs w:val="4"/>
                <w:lang w:val="fr-BE"/>
              </w:rPr>
              <w:t xml:space="preserve">   </w:t>
            </w:r>
            <w:r w:rsidR="00D20E3E" w:rsidRPr="0052624D">
              <w:rPr>
                <w:rFonts w:ascii="Calibri" w:hAnsi="Calibri" w:cs="Calibri"/>
                <w:color w:val="C00000"/>
                <w:sz w:val="18"/>
                <w:szCs w:val="18"/>
                <w:lang w:val="fr-BE"/>
              </w:rPr>
              <w:fldChar w:fldCharType="begin">
                <w:ffData>
                  <w:name w:val="Text67"/>
                  <w:enabled/>
                  <w:calcOnExit w:val="0"/>
                  <w:textInput/>
                </w:ffData>
              </w:fldChar>
            </w:r>
            <w:r w:rsidR="00D20E3E" w:rsidRPr="0052624D">
              <w:rPr>
                <w:rFonts w:ascii="Calibri" w:hAnsi="Calibri" w:cs="Calibri"/>
                <w:color w:val="C00000"/>
                <w:sz w:val="18"/>
                <w:szCs w:val="18"/>
                <w:lang w:val="fr-BE"/>
              </w:rPr>
              <w:instrText xml:space="preserve"> FORMTEXT </w:instrText>
            </w:r>
            <w:r w:rsidR="00D20E3E" w:rsidRPr="0052624D">
              <w:rPr>
                <w:rFonts w:ascii="Calibri" w:hAnsi="Calibri" w:cs="Calibri"/>
                <w:color w:val="C00000"/>
                <w:sz w:val="18"/>
                <w:szCs w:val="18"/>
                <w:lang w:val="fr-BE"/>
              </w:rPr>
            </w:r>
            <w:r w:rsidR="00D20E3E" w:rsidRPr="0052624D">
              <w:rPr>
                <w:rFonts w:ascii="Calibri" w:hAnsi="Calibri" w:cs="Calibri"/>
                <w:color w:val="C00000"/>
                <w:sz w:val="18"/>
                <w:szCs w:val="18"/>
                <w:lang w:val="fr-BE"/>
              </w:rPr>
              <w:fldChar w:fldCharType="separate"/>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noProof/>
                <w:color w:val="C00000"/>
                <w:sz w:val="18"/>
                <w:szCs w:val="18"/>
                <w:lang w:val="fr-BE"/>
              </w:rPr>
              <w:t> </w:t>
            </w:r>
            <w:r w:rsidR="00D20E3E" w:rsidRPr="0052624D">
              <w:rPr>
                <w:rFonts w:ascii="Calibri" w:hAnsi="Calibri" w:cs="Calibri"/>
                <w:color w:val="C00000"/>
                <w:sz w:val="18"/>
                <w:szCs w:val="18"/>
                <w:lang w:val="fr-BE"/>
              </w:rPr>
              <w:fldChar w:fldCharType="end"/>
            </w:r>
          </w:p>
        </w:tc>
      </w:tr>
      <w:tr w:rsidR="00373BDB" w:rsidRPr="005A01B2" w14:paraId="771D5BF8" w14:textId="77777777" w:rsidTr="00732F6F">
        <w:trPr>
          <w:cantSplit/>
          <w:trHeight w:val="70"/>
        </w:trPr>
        <w:tc>
          <w:tcPr>
            <w:tcW w:w="2126" w:type="dxa"/>
            <w:vMerge/>
            <w:tcBorders>
              <w:top w:val="single" w:sz="4" w:space="0" w:color="auto"/>
              <w:bottom w:val="single" w:sz="4" w:space="0" w:color="auto"/>
              <w:right w:val="single" w:sz="4" w:space="0" w:color="auto"/>
            </w:tcBorders>
            <w:shd w:val="clear" w:color="auto" w:fill="F2F2F2"/>
          </w:tcPr>
          <w:p w14:paraId="786B01CE" w14:textId="77777777" w:rsidR="00373BDB" w:rsidRPr="00096B6C" w:rsidRDefault="00373BDB" w:rsidP="00CC44AD">
            <w:pPr>
              <w:ind w:left="372" w:hanging="360"/>
              <w:jc w:val="left"/>
              <w:rPr>
                <w:rFonts w:ascii="Calibri" w:hAnsi="Calibri" w:cs="Calibri"/>
                <w:sz w:val="22"/>
                <w:szCs w:val="22"/>
                <w:lang w:val="fr-BE"/>
              </w:rPr>
            </w:pPr>
          </w:p>
        </w:tc>
        <w:tc>
          <w:tcPr>
            <w:tcW w:w="1985"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3C312E1A" w14:textId="77777777" w:rsidR="00373BDB" w:rsidRPr="00096B6C" w:rsidRDefault="00373BDB" w:rsidP="00373BDB">
            <w:pPr>
              <w:jc w:val="left"/>
              <w:rPr>
                <w:rFonts w:ascii="Calibri" w:hAnsi="Calibri" w:cs="Calibri"/>
                <w:sz w:val="20"/>
                <w:lang w:val="fr-BE"/>
              </w:rPr>
            </w:pPr>
            <w:r w:rsidRPr="00096B6C">
              <w:rPr>
                <w:rFonts w:ascii="Calibri" w:hAnsi="Calibri" w:cs="Calibri"/>
                <w:sz w:val="20"/>
                <w:lang w:val="fr-BE"/>
              </w:rPr>
              <w:t>Arrivée</w:t>
            </w:r>
            <w:r>
              <w:rPr>
                <w:rFonts w:ascii="Calibri" w:hAnsi="Calibri" w:cs="Calibri"/>
                <w:sz w:val="20"/>
                <w:lang w:val="fr-BE"/>
              </w:rPr>
              <w:t xml:space="preserve"> </w:t>
            </w:r>
            <w:r w:rsidRPr="00A80A68">
              <w:rPr>
                <w:rFonts w:ascii="Calibri" w:hAnsi="Calibri" w:cs="Calibri"/>
                <w:sz w:val="20"/>
                <w:lang w:val="fr-BE"/>
              </w:rPr>
              <w:t xml:space="preserve">à </w:t>
            </w:r>
            <w:r w:rsidR="006E4102">
              <w:rPr>
                <w:rFonts w:ascii="Calibri" w:hAnsi="Calibri" w:cs="Calibri"/>
                <w:color w:val="C00000"/>
                <w:sz w:val="20"/>
                <w:lang w:val="fr-BE"/>
              </w:rPr>
              <w:fldChar w:fldCharType="begin">
                <w:ffData>
                  <w:name w:val="Text92"/>
                  <w:enabled/>
                  <w:calcOnExit w:val="0"/>
                  <w:textInput>
                    <w:type w:val="number"/>
                    <w:maxLength w:val="2"/>
                    <w:format w:val="00"/>
                  </w:textInput>
                </w:ffData>
              </w:fldChar>
            </w:r>
            <w:bookmarkStart w:id="4" w:name="Text92"/>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bookmarkEnd w:id="4"/>
            <w:r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Pr>
                <w:rFonts w:ascii="Calibri" w:hAnsi="Calibri" w:cs="Calibri"/>
                <w:color w:val="0000FF"/>
                <w:sz w:val="20"/>
                <w:lang w:val="fr-BE"/>
              </w:rPr>
              <w:t xml:space="preserve"> </w:t>
            </w:r>
            <w:r w:rsidRPr="00096B6C">
              <w:rPr>
                <w:rFonts w:ascii="Calibri" w:hAnsi="Calibri" w:cs="Calibri"/>
                <w:sz w:val="20"/>
                <w:lang w:val="fr-BE"/>
              </w:rPr>
              <w:t xml:space="preserve"> </w:t>
            </w:r>
          </w:p>
        </w:tc>
        <w:tc>
          <w:tcPr>
            <w:tcW w:w="3147" w:type="dxa"/>
            <w:gridSpan w:val="5"/>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45C2756F" w14:textId="77777777" w:rsidR="00373BDB" w:rsidRPr="00096B6C" w:rsidRDefault="00373BDB" w:rsidP="006C4799">
            <w:pPr>
              <w:jc w:val="left"/>
              <w:rPr>
                <w:rFonts w:ascii="Calibri" w:hAnsi="Calibri" w:cs="Calibri"/>
                <w:sz w:val="20"/>
                <w:lang w:val="fr-BE"/>
              </w:rPr>
            </w:pPr>
            <w:r w:rsidRPr="00096B6C">
              <w:rPr>
                <w:rFonts w:ascii="Calibri" w:hAnsi="Calibri" w:cs="Calibri"/>
                <w:sz w:val="20"/>
                <w:lang w:val="fr-BE"/>
              </w:rPr>
              <w:t>Retransmission</w:t>
            </w:r>
            <w:r>
              <w:rPr>
                <w:rFonts w:ascii="Calibri" w:hAnsi="Calibri" w:cs="Calibri"/>
                <w:sz w:val="20"/>
                <w:lang w:val="fr-BE"/>
              </w:rPr>
              <w:t xml:space="preserve"> </w:t>
            </w:r>
            <w:r w:rsidR="006E4102" w:rsidRPr="00F50134">
              <w:rPr>
                <w:rFonts w:ascii="Calibri" w:hAnsi="Calibri" w:cs="Calibri"/>
                <w:sz w:val="20"/>
                <w:lang w:val="fr-BE"/>
              </w:rPr>
              <w:t>de</w:t>
            </w:r>
            <w:r w:rsidR="006E4102">
              <w:rPr>
                <w:rFonts w:ascii="Calibri" w:hAnsi="Calibri" w:cs="Calibri"/>
                <w:sz w:val="20"/>
                <w:lang w:val="fr-BE"/>
              </w:rPr>
              <w:t xml:space="preserve"> </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Pr>
                <w:rFonts w:ascii="Calibri" w:hAnsi="Calibri" w:cs="Calibri"/>
                <w:color w:val="C00000"/>
                <w:sz w:val="20"/>
                <w:lang w:val="fr-BE"/>
              </w:rPr>
              <w:t xml:space="preserve">  </w:t>
            </w:r>
            <w:r w:rsidR="006E4102" w:rsidRPr="00936A7A">
              <w:rPr>
                <w:rFonts w:ascii="Calibri" w:hAnsi="Calibri" w:cs="Calibri"/>
                <w:sz w:val="20"/>
                <w:lang w:val="fr-BE"/>
              </w:rPr>
              <w:t xml:space="preserve">à </w:t>
            </w:r>
            <w:r w:rsidR="006E4102">
              <w:rPr>
                <w:rFonts w:ascii="Calibri" w:hAnsi="Calibri" w:cs="Calibri"/>
                <w:sz w:val="20"/>
                <w:lang w:val="fr-BE"/>
              </w:rPr>
              <w:t xml:space="preserve"> </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p>
        </w:tc>
        <w:tc>
          <w:tcPr>
            <w:tcW w:w="3657"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502002EF" w14:textId="77777777" w:rsidR="00373BDB" w:rsidRPr="00096B6C" w:rsidRDefault="00373BDB" w:rsidP="00732F6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Pr>
                <w:rFonts w:ascii="Calibri" w:hAnsi="Calibri" w:cs="Calibri"/>
                <w:sz w:val="20"/>
                <w:lang w:val="fr-BE"/>
              </w:rPr>
              <w:t>Départ</w:t>
            </w:r>
            <w:r w:rsidRPr="00096B6C">
              <w:rPr>
                <w:rFonts w:ascii="Calibri" w:hAnsi="Calibri" w:cs="Calibri"/>
                <w:sz w:val="20"/>
                <w:lang w:val="fr-BE"/>
              </w:rPr>
              <w:t xml:space="preserve"> </w:t>
            </w:r>
            <w:r w:rsidR="006E4102" w:rsidRPr="00A80A68">
              <w:rPr>
                <w:rFonts w:ascii="Calibri" w:hAnsi="Calibri" w:cs="Calibri"/>
                <w:sz w:val="20"/>
                <w:lang w:val="fr-BE"/>
              </w:rPr>
              <w:t>à</w:t>
            </w:r>
            <w:r w:rsidR="009B7E46">
              <w:rPr>
                <w:rFonts w:ascii="Calibri" w:hAnsi="Calibri" w:cs="Calibri"/>
                <w:sz w:val="20"/>
                <w:lang w:val="fr-BE"/>
              </w:rPr>
              <w:t xml:space="preserve">  </w:t>
            </w:r>
            <w:r w:rsidR="00C66FC1">
              <w:rPr>
                <w:rFonts w:ascii="Calibri" w:hAnsi="Calibri" w:cs="Calibri"/>
                <w:sz w:val="20"/>
                <w:lang w:val="fr-BE"/>
              </w:rPr>
              <w:t xml:space="preserve"> </w:t>
            </w:r>
            <w:r w:rsidR="006E4102">
              <w:rPr>
                <w:rFonts w:ascii="Calibri" w:hAnsi="Calibri" w:cs="Calibri"/>
                <w:color w:val="C00000"/>
                <w:sz w:val="20"/>
                <w:lang w:val="fr-BE"/>
              </w:rPr>
              <w:fldChar w:fldCharType="begin">
                <w:ffData>
                  <w:name w:val="Text92"/>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sidRPr="00A844D6">
              <w:rPr>
                <w:rFonts w:ascii="Calibri" w:hAnsi="Calibri" w:cs="Calibri"/>
                <w:sz w:val="20"/>
                <w:lang w:val="fr-BE"/>
              </w:rPr>
              <w:t>h</w:t>
            </w:r>
            <w:r w:rsidR="006E4102">
              <w:rPr>
                <w:rFonts w:ascii="Calibri" w:hAnsi="Calibri" w:cs="Calibri"/>
                <w:color w:val="C00000"/>
                <w:sz w:val="20"/>
                <w:lang w:val="fr-BE"/>
              </w:rPr>
              <w:fldChar w:fldCharType="begin">
                <w:ffData>
                  <w:name w:val=""/>
                  <w:enabled/>
                  <w:calcOnExit w:val="0"/>
                  <w:textInput>
                    <w:type w:val="number"/>
                    <w:maxLength w:val="2"/>
                    <w:format w:val="00"/>
                  </w:textInput>
                </w:ffData>
              </w:fldChar>
            </w:r>
            <w:r w:rsidR="006E4102">
              <w:rPr>
                <w:rFonts w:ascii="Calibri" w:hAnsi="Calibri" w:cs="Calibri"/>
                <w:color w:val="C00000"/>
                <w:sz w:val="20"/>
                <w:lang w:val="fr-BE"/>
              </w:rPr>
              <w:instrText xml:space="preserve"> FORMTEXT </w:instrText>
            </w:r>
            <w:r w:rsidR="006E4102">
              <w:rPr>
                <w:rFonts w:ascii="Calibri" w:hAnsi="Calibri" w:cs="Calibri"/>
                <w:color w:val="C00000"/>
                <w:sz w:val="20"/>
                <w:lang w:val="fr-BE"/>
              </w:rPr>
            </w:r>
            <w:r w:rsidR="006E4102">
              <w:rPr>
                <w:rFonts w:ascii="Calibri" w:hAnsi="Calibri" w:cs="Calibri"/>
                <w:color w:val="C00000"/>
                <w:sz w:val="20"/>
                <w:lang w:val="fr-BE"/>
              </w:rPr>
              <w:fldChar w:fldCharType="separate"/>
            </w:r>
            <w:r w:rsidR="006E4102">
              <w:rPr>
                <w:rFonts w:ascii="Calibri" w:hAnsi="Calibri" w:cs="Calibri"/>
                <w:noProof/>
                <w:color w:val="C00000"/>
                <w:sz w:val="20"/>
                <w:lang w:val="fr-BE"/>
              </w:rPr>
              <w:t> </w:t>
            </w:r>
            <w:r w:rsidR="006E4102">
              <w:rPr>
                <w:rFonts w:ascii="Calibri" w:hAnsi="Calibri" w:cs="Calibri"/>
                <w:noProof/>
                <w:color w:val="C00000"/>
                <w:sz w:val="20"/>
                <w:lang w:val="fr-BE"/>
              </w:rPr>
              <w:t> </w:t>
            </w:r>
            <w:r w:rsidR="006E4102">
              <w:rPr>
                <w:rFonts w:ascii="Calibri" w:hAnsi="Calibri" w:cs="Calibri"/>
                <w:color w:val="C00000"/>
                <w:sz w:val="20"/>
                <w:lang w:val="fr-BE"/>
              </w:rPr>
              <w:fldChar w:fldCharType="end"/>
            </w:r>
            <w:r w:rsidR="006E4102">
              <w:rPr>
                <w:rFonts w:ascii="Calibri" w:hAnsi="Calibri" w:cs="Calibri"/>
                <w:color w:val="0000FF"/>
                <w:sz w:val="20"/>
                <w:lang w:val="fr-BE"/>
              </w:rPr>
              <w:t xml:space="preserve"> </w:t>
            </w:r>
            <w:r w:rsidR="006E4102" w:rsidRPr="00096B6C">
              <w:rPr>
                <w:rFonts w:ascii="Calibri" w:hAnsi="Calibri" w:cs="Calibri"/>
                <w:sz w:val="20"/>
                <w:lang w:val="fr-BE"/>
              </w:rPr>
              <w:t xml:space="preserve"> </w:t>
            </w:r>
          </w:p>
        </w:tc>
      </w:tr>
      <w:tr w:rsidR="00373BDB" w:rsidRPr="00D36A82" w14:paraId="68BF2076" w14:textId="77777777" w:rsidTr="009B7E46">
        <w:trPr>
          <w:cantSplit/>
          <w:trHeight w:val="165"/>
        </w:trPr>
        <w:tc>
          <w:tcPr>
            <w:tcW w:w="2126" w:type="dxa"/>
            <w:vMerge w:val="restart"/>
            <w:tcBorders>
              <w:top w:val="single" w:sz="4" w:space="0" w:color="auto"/>
              <w:bottom w:val="single" w:sz="4" w:space="0" w:color="auto"/>
            </w:tcBorders>
            <w:shd w:val="clear" w:color="auto" w:fill="F2F2F2"/>
          </w:tcPr>
          <w:p w14:paraId="3C5E2E6F" w14:textId="77777777" w:rsidR="00373BDB" w:rsidRDefault="00373BDB" w:rsidP="00BC16B7">
            <w:pPr>
              <w:jc w:val="left"/>
              <w:rPr>
                <w:rFonts w:ascii="Calibri" w:hAnsi="Calibri" w:cs="Calibri"/>
                <w:sz w:val="22"/>
                <w:szCs w:val="22"/>
                <w:lang w:val="fr-BE"/>
              </w:rPr>
            </w:pPr>
            <w:r w:rsidRPr="00096B6C">
              <w:rPr>
                <w:rFonts w:ascii="Calibri" w:hAnsi="Calibri" w:cs="Calibri"/>
                <w:sz w:val="22"/>
                <w:szCs w:val="22"/>
                <w:lang w:val="fr-BE"/>
              </w:rPr>
              <w:t>Feu d’artifice</w:t>
            </w:r>
          </w:p>
          <w:p w14:paraId="04281D30" w14:textId="77777777" w:rsidR="00373BDB" w:rsidRPr="00573F4F" w:rsidRDefault="00377E03" w:rsidP="00BC16B7">
            <w:pPr>
              <w:jc w:val="left"/>
              <w:rPr>
                <w:rFonts w:ascii="Calibri" w:hAnsi="Calibri" w:cs="Calibri"/>
                <w:sz w:val="14"/>
                <w:szCs w:val="14"/>
                <w:lang w:val="fr-BE"/>
              </w:rPr>
            </w:pPr>
            <w:r w:rsidRPr="00377E03">
              <w:rPr>
                <w:rFonts w:ascii="Calibri" w:hAnsi="Calibri" w:cs="Calibri"/>
                <w:i/>
                <w:sz w:val="17"/>
                <w:szCs w:val="17"/>
                <w:lang w:val="fr-BE"/>
              </w:rPr>
              <w:t xml:space="preserve">Dossier technique </w:t>
            </w:r>
            <w:r w:rsidRPr="00377E03">
              <w:rPr>
                <w:rFonts w:ascii="Calibri" w:hAnsi="Calibri" w:cs="Calibri"/>
                <w:i/>
                <w:iCs/>
                <w:sz w:val="17"/>
                <w:szCs w:val="17"/>
                <w:lang w:val="fr-BE"/>
              </w:rPr>
              <w:t>à joindre</w:t>
            </w:r>
          </w:p>
        </w:tc>
        <w:tc>
          <w:tcPr>
            <w:tcW w:w="8789" w:type="dxa"/>
            <w:gridSpan w:val="8"/>
            <w:tcBorders>
              <w:top w:val="single" w:sz="4" w:space="0" w:color="auto"/>
              <w:bottom w:val="single" w:sz="4" w:space="0" w:color="A6A6A6" w:themeColor="background1" w:themeShade="A6"/>
            </w:tcBorders>
            <w:shd w:val="clear" w:color="auto" w:fill="auto"/>
          </w:tcPr>
          <w:p w14:paraId="11F46B25" w14:textId="77777777" w:rsidR="00373BDB" w:rsidRPr="00096B6C" w:rsidRDefault="00000000" w:rsidP="00BC16B7">
            <w:pPr>
              <w:jc w:val="left"/>
              <w:rPr>
                <w:rFonts w:ascii="Calibri" w:hAnsi="Calibri" w:cs="Calibri"/>
                <w:sz w:val="20"/>
                <w:lang w:val="fr-BE"/>
              </w:rPr>
            </w:pPr>
            <w:sdt>
              <w:sdtPr>
                <w:rPr>
                  <w:rStyle w:val="Titre2Car"/>
                  <w:rFonts w:eastAsiaTheme="minorHAnsi"/>
                  <w:sz w:val="22"/>
                  <w:szCs w:val="22"/>
                  <w:highlight w:val="lightGray"/>
                  <w:u w:val="none"/>
                  <w:lang w:val="fr-BE"/>
                </w:rPr>
                <w:id w:val="1177922702"/>
                <w14:checkbox>
                  <w14:checked w14:val="0"/>
                  <w14:checkedState w14:val="2612" w14:font="MS Gothic"/>
                  <w14:uncheckedState w14:val="2610" w14:font="MS Gothic"/>
                </w14:checkbox>
              </w:sdt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373BDB" w:rsidRPr="00096B6C">
              <w:rPr>
                <w:rFonts w:ascii="Calibri" w:hAnsi="Calibri"/>
                <w:sz w:val="20"/>
                <w:lang w:val="fr-BE"/>
              </w:rPr>
              <w:t xml:space="preserve">Autorisation préalable obtenue </w:t>
            </w:r>
            <w:r w:rsidR="00373BDB">
              <w:rPr>
                <w:rFonts w:ascii="Calibri" w:hAnsi="Calibri"/>
                <w:sz w:val="20"/>
                <w:lang w:val="fr-BE"/>
              </w:rPr>
              <w:t>du SPF Mobilité et Transports – Trafic Aérien</w:t>
            </w:r>
            <w:r w:rsidR="00373BDB" w:rsidRPr="00096B6C">
              <w:rPr>
                <w:rFonts w:ascii="Calibri" w:hAnsi="Calibri" w:cs="Calibri"/>
                <w:iCs/>
                <w:sz w:val="20"/>
                <w:lang w:val="fr-BE" w:eastAsia="fr-BE"/>
              </w:rPr>
              <w:t> (à joindre)</w:t>
            </w:r>
          </w:p>
        </w:tc>
      </w:tr>
      <w:tr w:rsidR="00373BDB" w:rsidRPr="00D36A82" w14:paraId="4E1C1015" w14:textId="77777777" w:rsidTr="009B7E46">
        <w:trPr>
          <w:cantSplit/>
          <w:trHeight w:val="165"/>
        </w:trPr>
        <w:tc>
          <w:tcPr>
            <w:tcW w:w="2126" w:type="dxa"/>
            <w:vMerge/>
            <w:tcBorders>
              <w:top w:val="single" w:sz="4" w:space="0" w:color="auto"/>
              <w:bottom w:val="single" w:sz="4" w:space="0" w:color="auto"/>
            </w:tcBorders>
            <w:shd w:val="clear" w:color="auto" w:fill="F2F2F2"/>
          </w:tcPr>
          <w:p w14:paraId="074D4DA6" w14:textId="77777777" w:rsidR="00373BDB" w:rsidRPr="00096B6C" w:rsidRDefault="00373BDB" w:rsidP="00BC16B7">
            <w:pPr>
              <w:jc w:val="left"/>
              <w:rPr>
                <w:rFonts w:ascii="Calibri" w:hAnsi="Calibri" w:cs="Calibri"/>
                <w:sz w:val="22"/>
                <w:szCs w:val="22"/>
                <w:lang w:val="fr-BE"/>
              </w:rPr>
            </w:pPr>
          </w:p>
        </w:tc>
        <w:tc>
          <w:tcPr>
            <w:tcW w:w="8789" w:type="dxa"/>
            <w:gridSpan w:val="8"/>
            <w:tcBorders>
              <w:top w:val="single" w:sz="4" w:space="0" w:color="A6A6A6" w:themeColor="background1" w:themeShade="A6"/>
              <w:bottom w:val="single" w:sz="4" w:space="0" w:color="A6A6A6" w:themeColor="background1" w:themeShade="A6"/>
            </w:tcBorders>
            <w:shd w:val="clear" w:color="auto" w:fill="auto"/>
          </w:tcPr>
          <w:p w14:paraId="3BA899AB" w14:textId="77777777" w:rsidR="00373BDB" w:rsidRPr="00096B6C" w:rsidRDefault="00373BDB" w:rsidP="00BC16B7">
            <w:pPr>
              <w:jc w:val="left"/>
              <w:rPr>
                <w:rFonts w:ascii="Calibri" w:hAnsi="Calibri" w:cs="Calibri"/>
                <w:sz w:val="20"/>
                <w:lang w:val="fr-BE"/>
              </w:rPr>
            </w:pPr>
            <w:r w:rsidRPr="00096B6C">
              <w:rPr>
                <w:rFonts w:ascii="Calibri" w:hAnsi="Calibri" w:cs="Calibri"/>
                <w:sz w:val="20"/>
                <w:lang w:val="fr-BE"/>
              </w:rPr>
              <w:t>Responsable du tir</w:t>
            </w:r>
            <w:r>
              <w:rPr>
                <w:rFonts w:ascii="Calibri" w:hAnsi="Calibri" w:cs="Calibri"/>
                <w:sz w:val="20"/>
                <w:lang w:val="fr-BE"/>
              </w:rPr>
              <w:t xml:space="preserve"> </w:t>
            </w:r>
            <w:r w:rsidRPr="00936A7A">
              <w:rPr>
                <w:rFonts w:ascii="Calibri" w:hAnsi="Calibri" w:cs="Calibri"/>
                <w:sz w:val="20"/>
                <w:lang w:val="fr-BE"/>
              </w:rPr>
              <w:t>(nom + tél)</w:t>
            </w:r>
            <w:r>
              <w:rPr>
                <w:rFonts w:ascii="Calibri" w:hAnsi="Calibri" w:cs="Calibri"/>
                <w:sz w:val="20"/>
                <w:lang w:val="fr-BE"/>
              </w:rPr>
              <w:t> </w:t>
            </w:r>
            <w:r w:rsidRPr="00936A7A">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373BDB" w:rsidRPr="00D36A82" w14:paraId="7C6E1E11" w14:textId="77777777" w:rsidTr="009B7E46">
        <w:trPr>
          <w:cantSplit/>
          <w:trHeight w:val="157"/>
        </w:trPr>
        <w:tc>
          <w:tcPr>
            <w:tcW w:w="2126" w:type="dxa"/>
            <w:vMerge/>
            <w:tcBorders>
              <w:top w:val="single" w:sz="4" w:space="0" w:color="auto"/>
              <w:bottom w:val="single" w:sz="4" w:space="0" w:color="auto"/>
              <w:right w:val="single" w:sz="4" w:space="0" w:color="auto"/>
            </w:tcBorders>
            <w:shd w:val="clear" w:color="auto" w:fill="F2F2F2"/>
          </w:tcPr>
          <w:p w14:paraId="25A1E31A" w14:textId="77777777" w:rsidR="00373BDB" w:rsidRPr="00096B6C" w:rsidRDefault="00373BDB" w:rsidP="00BC16B7">
            <w:pPr>
              <w:jc w:val="left"/>
              <w:rPr>
                <w:rFonts w:ascii="Calibri" w:hAnsi="Calibri" w:cs="Calibri"/>
                <w:sz w:val="22"/>
                <w:szCs w:val="22"/>
                <w:lang w:val="fr-BE"/>
              </w:rPr>
            </w:pPr>
          </w:p>
        </w:tc>
        <w:tc>
          <w:tcPr>
            <w:tcW w:w="5132" w:type="dxa"/>
            <w:gridSpan w:val="6"/>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auto"/>
          </w:tcPr>
          <w:p w14:paraId="4E921E62" w14:textId="77777777" w:rsidR="00373BDB" w:rsidRPr="00096B6C" w:rsidRDefault="00373BDB" w:rsidP="006C4799">
            <w:pPr>
              <w:jc w:val="left"/>
              <w:rPr>
                <w:rFonts w:ascii="Calibri" w:hAnsi="Calibri" w:cs="Calibri"/>
                <w:sz w:val="20"/>
                <w:lang w:val="fr-BE"/>
              </w:rPr>
            </w:pPr>
            <w:r>
              <w:rPr>
                <w:rFonts w:ascii="Calibri" w:hAnsi="Calibri" w:cs="Calibri"/>
                <w:sz w:val="20"/>
                <w:lang w:val="fr-BE"/>
              </w:rPr>
              <w:t xml:space="preserve">Localisation </w:t>
            </w:r>
            <w:r w:rsidRPr="00096B6C">
              <w:rPr>
                <w:rFonts w:ascii="Calibri" w:hAnsi="Calibri" w:cs="Calibri"/>
                <w:sz w:val="20"/>
                <w:lang w:val="fr-BE"/>
              </w:rPr>
              <w:t>des pas de tir</w:t>
            </w:r>
            <w:r>
              <w:rPr>
                <w:rFonts w:ascii="Calibri" w:hAnsi="Calibri" w:cs="Calibri"/>
                <w:sz w:val="20"/>
                <w:lang w:val="fr-BE"/>
              </w:rPr>
              <w:t> :</w:t>
            </w:r>
            <w:r w:rsidR="00C66FC1">
              <w:rPr>
                <w:rFonts w:ascii="Calibri" w:hAnsi="Calibri" w:cs="Calibri"/>
                <w:sz w:val="20"/>
                <w:lang w:val="fr-BE"/>
              </w:rPr>
              <w:t xml:space="preserve">        </w:t>
            </w:r>
            <w:r>
              <w:rPr>
                <w:rFonts w:ascii="Calibri" w:hAnsi="Calibri" w:cs="Calibri"/>
                <w:sz w:val="20"/>
                <w:lang w:val="fr-BE"/>
              </w:rPr>
              <w:t xml:space="preserve"> </w:t>
            </w:r>
            <w:r w:rsidR="006C4799">
              <w:rPr>
                <w:rFonts w:ascii="Calibri" w:hAnsi="Calibri" w:cs="Calibri"/>
                <w:color w:val="C00000"/>
                <w:sz w:val="20"/>
                <w:lang w:val="fr-BE"/>
              </w:rPr>
              <w:fldChar w:fldCharType="begin">
                <w:ffData>
                  <w:name w:val=""/>
                  <w:enabled/>
                  <w:calcOnExit w:val="0"/>
                  <w:textInput/>
                </w:ffData>
              </w:fldChar>
            </w:r>
            <w:r w:rsidR="006C4799">
              <w:rPr>
                <w:rFonts w:ascii="Calibri" w:hAnsi="Calibri" w:cs="Calibri"/>
                <w:color w:val="C00000"/>
                <w:sz w:val="20"/>
                <w:lang w:val="fr-BE"/>
              </w:rPr>
              <w:instrText xml:space="preserve"> FORMTEXT </w:instrText>
            </w:r>
            <w:r w:rsidR="006C4799">
              <w:rPr>
                <w:rFonts w:ascii="Calibri" w:hAnsi="Calibri" w:cs="Calibri"/>
                <w:color w:val="C00000"/>
                <w:sz w:val="20"/>
                <w:lang w:val="fr-BE"/>
              </w:rPr>
            </w:r>
            <w:r w:rsidR="006C4799">
              <w:rPr>
                <w:rFonts w:ascii="Calibri" w:hAnsi="Calibri" w:cs="Calibri"/>
                <w:color w:val="C00000"/>
                <w:sz w:val="20"/>
                <w:lang w:val="fr-BE"/>
              </w:rPr>
              <w:fldChar w:fldCharType="separate"/>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noProof/>
                <w:color w:val="C00000"/>
                <w:sz w:val="20"/>
                <w:lang w:val="fr-BE"/>
              </w:rPr>
              <w:t> </w:t>
            </w:r>
            <w:r w:rsidR="006C4799">
              <w:rPr>
                <w:rFonts w:ascii="Calibri" w:hAnsi="Calibri" w:cs="Calibri"/>
                <w:color w:val="C00000"/>
                <w:sz w:val="20"/>
                <w:lang w:val="fr-BE"/>
              </w:rPr>
              <w:fldChar w:fldCharType="end"/>
            </w:r>
            <w:r w:rsidRPr="00096B6C">
              <w:rPr>
                <w:rFonts w:ascii="Calibri" w:hAnsi="Calibri" w:cs="Calibri"/>
                <w:sz w:val="20"/>
                <w:lang w:val="fr-BE"/>
              </w:rPr>
              <w:t xml:space="preserve"> </w:t>
            </w:r>
          </w:p>
        </w:tc>
        <w:tc>
          <w:tcPr>
            <w:tcW w:w="365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56A46972" w14:textId="77777777" w:rsidR="00373BDB" w:rsidRPr="00096B6C" w:rsidRDefault="00373BDB" w:rsidP="00AE160F">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5"/>
              <w:jc w:val="left"/>
              <w:rPr>
                <w:rFonts w:ascii="Calibri" w:hAnsi="Calibri" w:cs="Calibri"/>
                <w:sz w:val="20"/>
                <w:lang w:val="fr-BE"/>
              </w:rPr>
            </w:pPr>
            <w:r w:rsidRPr="00F50134">
              <w:rPr>
                <w:rFonts w:ascii="Calibri" w:hAnsi="Calibri" w:cs="Calibri"/>
                <w:sz w:val="20"/>
                <w:lang w:val="fr-BE"/>
              </w:rPr>
              <w:t xml:space="preserve">Tir : (date) </w:t>
            </w:r>
            <w:r w:rsidR="00AE160F">
              <w:rPr>
                <w:rFonts w:ascii="Calibri" w:hAnsi="Calibri" w:cs="Calibri"/>
                <w:sz w:val="20"/>
                <w:lang w:val="fr-BE"/>
              </w:rPr>
              <w:t xml:space="preserve"> </w:t>
            </w:r>
            <w:r w:rsidR="001F10AE">
              <w:rPr>
                <w:rFonts w:ascii="Calibri" w:hAnsi="Calibri" w:cs="Calibri"/>
                <w:color w:val="C00000"/>
                <w:sz w:val="20"/>
                <w:lang w:val="fr-BE"/>
              </w:rPr>
              <w:fldChar w:fldCharType="begin">
                <w:ffData>
                  <w:name w:val=""/>
                  <w:enabled/>
                  <w:calcOnExit w:val="0"/>
                  <w:textInput>
                    <w:type w:val="date"/>
                    <w:format w:val="dd.MM.yyyy"/>
                  </w:textInput>
                </w:ffData>
              </w:fldChar>
            </w:r>
            <w:r w:rsidR="001F10AE">
              <w:rPr>
                <w:rFonts w:ascii="Calibri" w:hAnsi="Calibri" w:cs="Calibri"/>
                <w:color w:val="C00000"/>
                <w:sz w:val="20"/>
                <w:lang w:val="fr-BE"/>
              </w:rPr>
              <w:instrText xml:space="preserve"> FORMTEXT </w:instrText>
            </w:r>
            <w:r w:rsidR="001F10AE">
              <w:rPr>
                <w:rFonts w:ascii="Calibri" w:hAnsi="Calibri" w:cs="Calibri"/>
                <w:color w:val="C00000"/>
                <w:sz w:val="20"/>
                <w:lang w:val="fr-BE"/>
              </w:rPr>
            </w:r>
            <w:r w:rsidR="001F10AE">
              <w:rPr>
                <w:rFonts w:ascii="Calibri" w:hAnsi="Calibri" w:cs="Calibri"/>
                <w:color w:val="C00000"/>
                <w:sz w:val="20"/>
                <w:lang w:val="fr-BE"/>
              </w:rPr>
              <w:fldChar w:fldCharType="separate"/>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color w:val="C00000"/>
                <w:sz w:val="20"/>
                <w:lang w:val="fr-BE"/>
              </w:rPr>
              <w:fldChar w:fldCharType="end"/>
            </w:r>
            <w:r w:rsidRPr="00F50134">
              <w:rPr>
                <w:rFonts w:ascii="Calibri" w:hAnsi="Calibri" w:cs="Calibri"/>
                <w:sz w:val="20"/>
                <w:lang w:val="fr-BE"/>
              </w:rPr>
              <w:t xml:space="preserve"> </w:t>
            </w:r>
            <w:r w:rsidR="00E02EB0">
              <w:rPr>
                <w:rFonts w:ascii="Calibri" w:hAnsi="Calibri" w:cs="Calibri"/>
                <w:sz w:val="20"/>
                <w:lang w:val="fr-BE"/>
              </w:rPr>
              <w:t xml:space="preserve"> </w:t>
            </w:r>
            <w:r w:rsidRPr="00F50134">
              <w:rPr>
                <w:rFonts w:ascii="Calibri" w:hAnsi="Calibri" w:cs="Calibri"/>
                <w:sz w:val="20"/>
                <w:lang w:val="fr-BE"/>
              </w:rPr>
              <w:t>de</w:t>
            </w:r>
            <w:r>
              <w:rPr>
                <w:rFonts w:ascii="Calibri" w:hAnsi="Calibri" w:cs="Calibri"/>
                <w:sz w:val="20"/>
                <w:lang w:val="fr-BE"/>
              </w:rPr>
              <w:t xml:space="preserve"> </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r w:rsidRPr="00A844D6">
              <w:rPr>
                <w:rFonts w:ascii="Calibri" w:hAnsi="Calibri" w:cs="Calibri"/>
                <w:sz w:val="20"/>
                <w:lang w:val="fr-BE"/>
              </w:rPr>
              <w:t>h</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r w:rsidR="00E02EB0">
              <w:rPr>
                <w:rFonts w:ascii="Calibri" w:hAnsi="Calibri" w:cs="Calibri"/>
                <w:color w:val="C00000"/>
                <w:sz w:val="20"/>
                <w:lang w:val="fr-BE"/>
              </w:rPr>
              <w:t xml:space="preserve">  </w:t>
            </w:r>
            <w:r w:rsidRPr="00936A7A">
              <w:rPr>
                <w:rFonts w:ascii="Calibri" w:hAnsi="Calibri" w:cs="Calibri"/>
                <w:sz w:val="20"/>
                <w:lang w:val="fr-BE"/>
              </w:rPr>
              <w:t xml:space="preserve">à </w:t>
            </w:r>
            <w:r w:rsidR="00AE160F">
              <w:rPr>
                <w:rFonts w:ascii="Calibri" w:hAnsi="Calibri" w:cs="Calibri"/>
                <w:sz w:val="20"/>
                <w:lang w:val="fr-BE"/>
              </w:rPr>
              <w:t xml:space="preserve"> </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r w:rsidRPr="00A844D6">
              <w:rPr>
                <w:rFonts w:ascii="Calibri" w:hAnsi="Calibri" w:cs="Calibri"/>
                <w:sz w:val="20"/>
                <w:lang w:val="fr-BE"/>
              </w:rPr>
              <w:t>h</w:t>
            </w:r>
            <w:r w:rsidR="00E7722D">
              <w:rPr>
                <w:rFonts w:ascii="Calibri" w:hAnsi="Calibri" w:cs="Calibri"/>
                <w:color w:val="C00000"/>
                <w:sz w:val="20"/>
                <w:lang w:val="fr-BE"/>
              </w:rPr>
              <w:fldChar w:fldCharType="begin">
                <w:ffData>
                  <w:name w:val=""/>
                  <w:enabled/>
                  <w:calcOnExit w:val="0"/>
                  <w:textInput>
                    <w:type w:val="number"/>
                    <w:maxLength w:val="2"/>
                    <w:format w:val="00"/>
                  </w:textInput>
                </w:ffData>
              </w:fldChar>
            </w:r>
            <w:r w:rsidR="00E7722D">
              <w:rPr>
                <w:rFonts w:ascii="Calibri" w:hAnsi="Calibri" w:cs="Calibri"/>
                <w:color w:val="C00000"/>
                <w:sz w:val="20"/>
                <w:lang w:val="fr-BE"/>
              </w:rPr>
              <w:instrText xml:space="preserve"> FORMTEXT </w:instrText>
            </w:r>
            <w:r w:rsidR="00E7722D">
              <w:rPr>
                <w:rFonts w:ascii="Calibri" w:hAnsi="Calibri" w:cs="Calibri"/>
                <w:color w:val="C00000"/>
                <w:sz w:val="20"/>
                <w:lang w:val="fr-BE"/>
              </w:rPr>
            </w:r>
            <w:r w:rsidR="00E7722D">
              <w:rPr>
                <w:rFonts w:ascii="Calibri" w:hAnsi="Calibri" w:cs="Calibri"/>
                <w:color w:val="C00000"/>
                <w:sz w:val="20"/>
                <w:lang w:val="fr-BE"/>
              </w:rPr>
              <w:fldChar w:fldCharType="separate"/>
            </w:r>
            <w:r w:rsidR="00E7722D">
              <w:rPr>
                <w:rFonts w:ascii="Calibri" w:hAnsi="Calibri" w:cs="Calibri"/>
                <w:noProof/>
                <w:color w:val="C00000"/>
                <w:sz w:val="20"/>
                <w:lang w:val="fr-BE"/>
              </w:rPr>
              <w:t> </w:t>
            </w:r>
            <w:r w:rsidR="00E7722D">
              <w:rPr>
                <w:rFonts w:ascii="Calibri" w:hAnsi="Calibri" w:cs="Calibri"/>
                <w:noProof/>
                <w:color w:val="C00000"/>
                <w:sz w:val="20"/>
                <w:lang w:val="fr-BE"/>
              </w:rPr>
              <w:t> </w:t>
            </w:r>
            <w:r w:rsidR="00E7722D">
              <w:rPr>
                <w:rFonts w:ascii="Calibri" w:hAnsi="Calibri" w:cs="Calibri"/>
                <w:color w:val="C00000"/>
                <w:sz w:val="20"/>
                <w:lang w:val="fr-BE"/>
              </w:rPr>
              <w:fldChar w:fldCharType="end"/>
            </w:r>
          </w:p>
        </w:tc>
      </w:tr>
      <w:tr w:rsidR="00373BDB" w:rsidRPr="00D36A82" w14:paraId="138D9DFF" w14:textId="77777777" w:rsidTr="009B7E46">
        <w:trPr>
          <w:cantSplit/>
          <w:trHeight w:val="111"/>
        </w:trPr>
        <w:tc>
          <w:tcPr>
            <w:tcW w:w="2126" w:type="dxa"/>
            <w:vMerge/>
            <w:tcBorders>
              <w:top w:val="single" w:sz="4" w:space="0" w:color="auto"/>
              <w:bottom w:val="single" w:sz="4" w:space="0" w:color="auto"/>
              <w:right w:val="single" w:sz="4" w:space="0" w:color="auto"/>
            </w:tcBorders>
            <w:shd w:val="clear" w:color="auto" w:fill="F2F2F2"/>
          </w:tcPr>
          <w:p w14:paraId="27846258" w14:textId="77777777" w:rsidR="00373BDB" w:rsidRPr="00096B6C" w:rsidRDefault="00373BDB" w:rsidP="00BC16B7">
            <w:pPr>
              <w:jc w:val="left"/>
              <w:rPr>
                <w:rFonts w:ascii="Calibri" w:hAnsi="Calibri" w:cs="Calibri"/>
                <w:sz w:val="22"/>
                <w:szCs w:val="22"/>
                <w:lang w:val="fr-BE"/>
              </w:rPr>
            </w:pPr>
          </w:p>
        </w:tc>
        <w:tc>
          <w:tcPr>
            <w:tcW w:w="4424" w:type="dxa"/>
            <w:gridSpan w:val="5"/>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1CBDA0AA" w14:textId="77777777" w:rsidR="00373BDB" w:rsidRPr="00096B6C" w:rsidRDefault="00373BDB" w:rsidP="00BC16B7">
            <w:pPr>
              <w:jc w:val="left"/>
              <w:rPr>
                <w:rFonts w:ascii="Calibri" w:hAnsi="Calibri" w:cs="Calibri"/>
                <w:sz w:val="20"/>
                <w:lang w:val="fr-BE"/>
              </w:rPr>
            </w:pPr>
            <w:r w:rsidRPr="00F50134">
              <w:rPr>
                <w:rFonts w:ascii="Calibri" w:hAnsi="Calibri" w:cs="Calibri"/>
                <w:sz w:val="20"/>
                <w:lang w:val="fr-BE"/>
              </w:rPr>
              <w:t xml:space="preserve">Mise en place : (date) </w:t>
            </w:r>
            <w:r w:rsidR="001F10AE">
              <w:rPr>
                <w:rFonts w:ascii="Calibri" w:hAnsi="Calibri" w:cs="Calibri"/>
                <w:color w:val="C00000"/>
                <w:sz w:val="20"/>
                <w:lang w:val="fr-BE"/>
              </w:rPr>
              <w:fldChar w:fldCharType="begin">
                <w:ffData>
                  <w:name w:val=""/>
                  <w:enabled/>
                  <w:calcOnExit w:val="0"/>
                  <w:textInput>
                    <w:type w:val="date"/>
                    <w:format w:val="dd.MM.yyyy"/>
                  </w:textInput>
                </w:ffData>
              </w:fldChar>
            </w:r>
            <w:r w:rsidR="001F10AE">
              <w:rPr>
                <w:rFonts w:ascii="Calibri" w:hAnsi="Calibri" w:cs="Calibri"/>
                <w:color w:val="C00000"/>
                <w:sz w:val="20"/>
                <w:lang w:val="fr-BE"/>
              </w:rPr>
              <w:instrText xml:space="preserve"> FORMTEXT </w:instrText>
            </w:r>
            <w:r w:rsidR="001F10AE">
              <w:rPr>
                <w:rFonts w:ascii="Calibri" w:hAnsi="Calibri" w:cs="Calibri"/>
                <w:color w:val="C00000"/>
                <w:sz w:val="20"/>
                <w:lang w:val="fr-BE"/>
              </w:rPr>
            </w:r>
            <w:r w:rsidR="001F10AE">
              <w:rPr>
                <w:rFonts w:ascii="Calibri" w:hAnsi="Calibri" w:cs="Calibri"/>
                <w:color w:val="C00000"/>
                <w:sz w:val="20"/>
                <w:lang w:val="fr-BE"/>
              </w:rPr>
              <w:fldChar w:fldCharType="separate"/>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noProof/>
                <w:color w:val="C00000"/>
                <w:sz w:val="20"/>
                <w:lang w:val="fr-BE"/>
              </w:rPr>
              <w:t> </w:t>
            </w:r>
            <w:r w:rsidR="001F10AE">
              <w:rPr>
                <w:rFonts w:ascii="Calibri" w:hAnsi="Calibri" w:cs="Calibri"/>
                <w:color w:val="C00000"/>
                <w:sz w:val="20"/>
                <w:lang w:val="fr-BE"/>
              </w:rPr>
              <w:fldChar w:fldCharType="end"/>
            </w:r>
            <w:r w:rsidR="00E02EB0" w:rsidRPr="00F50134">
              <w:rPr>
                <w:rFonts w:ascii="Calibri" w:hAnsi="Calibri" w:cs="Calibri"/>
                <w:sz w:val="20"/>
                <w:lang w:val="fr-BE"/>
              </w:rPr>
              <w:t xml:space="preserve"> de</w:t>
            </w:r>
            <w:r w:rsidR="00E02EB0">
              <w:rPr>
                <w:rFonts w:ascii="Calibri" w:hAnsi="Calibri" w:cs="Calibri"/>
                <w:sz w:val="20"/>
                <w:lang w:val="fr-BE"/>
              </w:rPr>
              <w:t xml:space="preserve">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Pr>
                <w:rFonts w:ascii="Calibri" w:hAnsi="Calibri" w:cs="Calibri"/>
                <w:color w:val="C00000"/>
                <w:sz w:val="20"/>
                <w:lang w:val="fr-BE"/>
              </w:rPr>
              <w:t xml:space="preserve"> </w:t>
            </w:r>
            <w:r w:rsidR="00E02EB0" w:rsidRPr="00936A7A">
              <w:rPr>
                <w:rFonts w:ascii="Calibri" w:hAnsi="Calibri" w:cs="Calibri"/>
                <w:sz w:val="20"/>
                <w:lang w:val="fr-BE"/>
              </w:rPr>
              <w:t xml:space="preserve">à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p>
        </w:tc>
        <w:tc>
          <w:tcPr>
            <w:tcW w:w="4365" w:type="dxa"/>
            <w:gridSpan w:val="3"/>
            <w:tcBorders>
              <w:top w:val="single" w:sz="4" w:space="0" w:color="A6A6A6" w:themeColor="background1" w:themeShade="A6"/>
              <w:left w:val="single" w:sz="4" w:space="0" w:color="A6A6A6" w:themeColor="background1" w:themeShade="A6"/>
              <w:bottom w:val="single" w:sz="4" w:space="0" w:color="auto"/>
            </w:tcBorders>
            <w:shd w:val="clear" w:color="auto" w:fill="auto"/>
          </w:tcPr>
          <w:p w14:paraId="31C9534E" w14:textId="77777777" w:rsidR="00373BDB" w:rsidRPr="00096B6C" w:rsidRDefault="00AE160F" w:rsidP="00A77F50">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8"/>
              <w:jc w:val="left"/>
              <w:rPr>
                <w:rFonts w:ascii="Calibri" w:hAnsi="Calibri" w:cs="Calibri"/>
                <w:sz w:val="20"/>
                <w:lang w:val="fr-BE"/>
              </w:rPr>
            </w:pPr>
            <w:r>
              <w:rPr>
                <w:rFonts w:ascii="Calibri" w:hAnsi="Calibri" w:cs="Calibri"/>
                <w:sz w:val="20"/>
                <w:lang w:val="fr-BE"/>
              </w:rPr>
              <w:t xml:space="preserve"> </w:t>
            </w:r>
            <w:r w:rsidR="00373BDB" w:rsidRPr="00F50134">
              <w:rPr>
                <w:rFonts w:ascii="Calibri" w:hAnsi="Calibri" w:cs="Calibri"/>
                <w:sz w:val="20"/>
                <w:lang w:val="fr-BE"/>
              </w:rPr>
              <w:t xml:space="preserve">Démontage : (date) </w:t>
            </w:r>
            <w:r w:rsidR="00E02EB0">
              <w:rPr>
                <w:rFonts w:ascii="Calibri" w:hAnsi="Calibri" w:cs="Calibri"/>
                <w:color w:val="C00000"/>
                <w:sz w:val="20"/>
                <w:lang w:val="fr-BE"/>
              </w:rPr>
              <w:fldChar w:fldCharType="begin">
                <w:ffData>
                  <w:name w:val=""/>
                  <w:enabled/>
                  <w:calcOnExit w:val="0"/>
                  <w:textInput>
                    <w:type w:val="date"/>
                    <w:format w:val="dd.MM.yyyy"/>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F50134">
              <w:rPr>
                <w:rFonts w:ascii="Calibri" w:hAnsi="Calibri" w:cs="Calibri"/>
                <w:sz w:val="20"/>
                <w:lang w:val="fr-BE"/>
              </w:rPr>
              <w:t xml:space="preserve"> </w:t>
            </w:r>
            <w:r w:rsidR="00E02EB0">
              <w:rPr>
                <w:rFonts w:ascii="Calibri" w:hAnsi="Calibri" w:cs="Calibri"/>
                <w:sz w:val="20"/>
                <w:lang w:val="fr-BE"/>
              </w:rPr>
              <w:t xml:space="preserve"> </w:t>
            </w:r>
            <w:r w:rsidR="00E02EB0" w:rsidRPr="00F50134">
              <w:rPr>
                <w:rFonts w:ascii="Calibri" w:hAnsi="Calibri" w:cs="Calibri"/>
                <w:sz w:val="20"/>
                <w:lang w:val="fr-BE"/>
              </w:rPr>
              <w:t>de</w:t>
            </w:r>
            <w:r w:rsidR="00E02EB0">
              <w:rPr>
                <w:rFonts w:ascii="Calibri" w:hAnsi="Calibri" w:cs="Calibri"/>
                <w:sz w:val="20"/>
                <w:lang w:val="fr-BE"/>
              </w:rPr>
              <w:t xml:space="preserve">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Pr>
                <w:rFonts w:ascii="Calibri" w:hAnsi="Calibri" w:cs="Calibri"/>
                <w:color w:val="C00000"/>
                <w:sz w:val="20"/>
                <w:lang w:val="fr-BE"/>
              </w:rPr>
              <w:t xml:space="preserve">  </w:t>
            </w:r>
            <w:r w:rsidR="00E02EB0" w:rsidRPr="00936A7A">
              <w:rPr>
                <w:rFonts w:ascii="Calibri" w:hAnsi="Calibri" w:cs="Calibri"/>
                <w:sz w:val="20"/>
                <w:lang w:val="fr-BE"/>
              </w:rPr>
              <w:t xml:space="preserve">à </w:t>
            </w:r>
            <w:r w:rsidR="00E02EB0">
              <w:rPr>
                <w:rFonts w:ascii="Calibri" w:hAnsi="Calibri" w:cs="Calibri"/>
                <w:sz w:val="20"/>
                <w:lang w:val="fr-BE"/>
              </w:rPr>
              <w:t xml:space="preserve"> </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r w:rsidR="00E02EB0" w:rsidRPr="00A844D6">
              <w:rPr>
                <w:rFonts w:ascii="Calibri" w:hAnsi="Calibri" w:cs="Calibri"/>
                <w:sz w:val="20"/>
                <w:lang w:val="fr-BE"/>
              </w:rPr>
              <w:t>h</w:t>
            </w:r>
            <w:r w:rsidR="00E02EB0">
              <w:rPr>
                <w:rFonts w:ascii="Calibri" w:hAnsi="Calibri" w:cs="Calibri"/>
                <w:color w:val="C00000"/>
                <w:sz w:val="20"/>
                <w:lang w:val="fr-BE"/>
              </w:rPr>
              <w:fldChar w:fldCharType="begin">
                <w:ffData>
                  <w:name w:val=""/>
                  <w:enabled/>
                  <w:calcOnExit w:val="0"/>
                  <w:textInput>
                    <w:type w:val="number"/>
                    <w:maxLength w:val="2"/>
                    <w:format w:val="00"/>
                  </w:textInput>
                </w:ffData>
              </w:fldChar>
            </w:r>
            <w:r w:rsidR="00E02EB0">
              <w:rPr>
                <w:rFonts w:ascii="Calibri" w:hAnsi="Calibri" w:cs="Calibri"/>
                <w:color w:val="C00000"/>
                <w:sz w:val="20"/>
                <w:lang w:val="fr-BE"/>
              </w:rPr>
              <w:instrText xml:space="preserve"> FORMTEXT </w:instrText>
            </w:r>
            <w:r w:rsidR="00E02EB0">
              <w:rPr>
                <w:rFonts w:ascii="Calibri" w:hAnsi="Calibri" w:cs="Calibri"/>
                <w:color w:val="C00000"/>
                <w:sz w:val="20"/>
                <w:lang w:val="fr-BE"/>
              </w:rPr>
            </w:r>
            <w:r w:rsidR="00E02EB0">
              <w:rPr>
                <w:rFonts w:ascii="Calibri" w:hAnsi="Calibri" w:cs="Calibri"/>
                <w:color w:val="C00000"/>
                <w:sz w:val="20"/>
                <w:lang w:val="fr-BE"/>
              </w:rPr>
              <w:fldChar w:fldCharType="separate"/>
            </w:r>
            <w:r w:rsidR="00E02EB0">
              <w:rPr>
                <w:rFonts w:ascii="Calibri" w:hAnsi="Calibri" w:cs="Calibri"/>
                <w:noProof/>
                <w:color w:val="C00000"/>
                <w:sz w:val="20"/>
                <w:lang w:val="fr-BE"/>
              </w:rPr>
              <w:t> </w:t>
            </w:r>
            <w:r w:rsidR="00E02EB0">
              <w:rPr>
                <w:rFonts w:ascii="Calibri" w:hAnsi="Calibri" w:cs="Calibri"/>
                <w:noProof/>
                <w:color w:val="C00000"/>
                <w:sz w:val="20"/>
                <w:lang w:val="fr-BE"/>
              </w:rPr>
              <w:t> </w:t>
            </w:r>
            <w:r w:rsidR="00E02EB0">
              <w:rPr>
                <w:rFonts w:ascii="Calibri" w:hAnsi="Calibri" w:cs="Calibri"/>
                <w:color w:val="C00000"/>
                <w:sz w:val="20"/>
                <w:lang w:val="fr-BE"/>
              </w:rPr>
              <w:fldChar w:fldCharType="end"/>
            </w:r>
          </w:p>
        </w:tc>
      </w:tr>
      <w:tr w:rsidR="0027476E" w:rsidRPr="00D36A82" w14:paraId="6C93B0F9" w14:textId="77777777" w:rsidTr="009B7E46">
        <w:trPr>
          <w:cantSplit/>
          <w:trHeight w:val="70"/>
        </w:trPr>
        <w:tc>
          <w:tcPr>
            <w:tcW w:w="2126" w:type="dxa"/>
            <w:tcBorders>
              <w:top w:val="single" w:sz="4" w:space="0" w:color="auto"/>
              <w:bottom w:val="single" w:sz="4" w:space="0" w:color="auto"/>
            </w:tcBorders>
            <w:shd w:val="clear" w:color="auto" w:fill="F2F2F2"/>
          </w:tcPr>
          <w:p w14:paraId="3AF2FE21" w14:textId="77777777" w:rsidR="008A011A" w:rsidRDefault="00280A68" w:rsidP="008A011A">
            <w:pPr>
              <w:tabs>
                <w:tab w:val="clear" w:pos="2268"/>
                <w:tab w:val="clear" w:pos="2835"/>
                <w:tab w:val="clear" w:pos="7371"/>
                <w:tab w:val="clear" w:pos="7938"/>
                <w:tab w:val="clear" w:pos="8505"/>
                <w:tab w:val="left" w:pos="3011"/>
                <w:tab w:val="left" w:pos="7263"/>
                <w:tab w:val="left" w:pos="9390"/>
              </w:tabs>
              <w:jc w:val="left"/>
              <w:rPr>
                <w:rFonts w:ascii="Calibri" w:hAnsi="Calibri" w:cs="Calibri"/>
                <w:sz w:val="22"/>
                <w:szCs w:val="22"/>
                <w:lang w:val="fr-BE"/>
              </w:rPr>
            </w:pPr>
            <w:r>
              <w:rPr>
                <w:rFonts w:ascii="Calibri" w:hAnsi="Calibri" w:cs="Calibri"/>
                <w:sz w:val="22"/>
                <w:szCs w:val="22"/>
                <w:lang w:val="fr-BE"/>
              </w:rPr>
              <w:t>E</w:t>
            </w:r>
            <w:r w:rsidR="0027476E" w:rsidRPr="00096B6C">
              <w:rPr>
                <w:rFonts w:ascii="Calibri" w:hAnsi="Calibri" w:cs="Calibri"/>
                <w:sz w:val="22"/>
                <w:szCs w:val="22"/>
                <w:lang w:val="fr-BE"/>
              </w:rPr>
              <w:t xml:space="preserve">ffet </w:t>
            </w:r>
            <w:r w:rsidR="0027476E" w:rsidRPr="009A2166">
              <w:rPr>
                <w:rFonts w:ascii="Calibri" w:hAnsi="Calibri" w:cs="Calibri"/>
                <w:sz w:val="22"/>
                <w:szCs w:val="22"/>
                <w:lang w:val="fr-BE"/>
              </w:rPr>
              <w:t>pyrotechnique</w:t>
            </w:r>
          </w:p>
          <w:p w14:paraId="170BFE33" w14:textId="77777777" w:rsidR="0027476E" w:rsidRPr="00377E03" w:rsidRDefault="00EC6F26" w:rsidP="008A011A">
            <w:pPr>
              <w:tabs>
                <w:tab w:val="clear" w:pos="2268"/>
                <w:tab w:val="clear" w:pos="2835"/>
                <w:tab w:val="clear" w:pos="7371"/>
                <w:tab w:val="clear" w:pos="7938"/>
                <w:tab w:val="clear" w:pos="8505"/>
                <w:tab w:val="left" w:pos="3011"/>
                <w:tab w:val="left" w:pos="7263"/>
                <w:tab w:val="left" w:pos="9390"/>
              </w:tabs>
              <w:jc w:val="left"/>
              <w:rPr>
                <w:rFonts w:ascii="Calibri" w:hAnsi="Calibri" w:cs="Calibri"/>
                <w:i/>
                <w:sz w:val="17"/>
                <w:szCs w:val="17"/>
                <w:lang w:val="fr-BE"/>
              </w:rPr>
            </w:pPr>
            <w:r w:rsidRPr="00377E03">
              <w:rPr>
                <w:rFonts w:ascii="Calibri" w:hAnsi="Calibri" w:cs="Calibri"/>
                <w:i/>
                <w:sz w:val="17"/>
                <w:szCs w:val="17"/>
                <w:lang w:val="fr-BE"/>
              </w:rPr>
              <w:t xml:space="preserve">Dossier technique </w:t>
            </w:r>
            <w:r w:rsidRPr="00377E03">
              <w:rPr>
                <w:rFonts w:ascii="Calibri" w:hAnsi="Calibri" w:cs="Calibri"/>
                <w:i/>
                <w:iCs/>
                <w:sz w:val="17"/>
                <w:szCs w:val="17"/>
                <w:lang w:val="fr-BE"/>
              </w:rPr>
              <w:t>à joindre</w:t>
            </w:r>
            <w:r w:rsidR="008A011A" w:rsidRPr="00377E03">
              <w:rPr>
                <w:rFonts w:ascii="Calibri" w:hAnsi="Calibri" w:cs="Calibri"/>
                <w:i/>
                <w:sz w:val="17"/>
                <w:szCs w:val="17"/>
                <w:lang w:val="fr-BE"/>
              </w:rPr>
              <w:t xml:space="preserve"> </w:t>
            </w:r>
          </w:p>
        </w:tc>
        <w:tc>
          <w:tcPr>
            <w:tcW w:w="8789" w:type="dxa"/>
            <w:gridSpan w:val="8"/>
            <w:tcBorders>
              <w:top w:val="single" w:sz="4" w:space="0" w:color="auto"/>
              <w:bottom w:val="single" w:sz="4" w:space="0" w:color="auto"/>
            </w:tcBorders>
            <w:shd w:val="clear" w:color="auto" w:fill="auto"/>
          </w:tcPr>
          <w:p w14:paraId="4223A592" w14:textId="77777777" w:rsidR="0027476E" w:rsidRPr="00096B6C" w:rsidRDefault="00000000" w:rsidP="00A80A68">
            <w:pPr>
              <w:tabs>
                <w:tab w:val="clear" w:pos="2268"/>
                <w:tab w:val="clear" w:pos="2835"/>
                <w:tab w:val="clear" w:pos="7371"/>
                <w:tab w:val="clear" w:pos="7938"/>
                <w:tab w:val="clear" w:pos="8505"/>
                <w:tab w:val="left" w:pos="3011"/>
                <w:tab w:val="left" w:pos="7263"/>
                <w:tab w:val="left" w:pos="9390"/>
              </w:tabs>
              <w:jc w:val="left"/>
              <w:rPr>
                <w:rFonts w:ascii="Calibri" w:hAnsi="Calibri" w:cs="Calibri"/>
                <w:sz w:val="20"/>
                <w:lang w:val="fr-BE"/>
              </w:rPr>
            </w:pPr>
            <w:sdt>
              <w:sdtPr>
                <w:rPr>
                  <w:rStyle w:val="Titre2Car"/>
                  <w:rFonts w:eastAsiaTheme="minorHAnsi"/>
                  <w:sz w:val="22"/>
                  <w:szCs w:val="22"/>
                  <w:highlight w:val="lightGray"/>
                  <w:u w:val="none"/>
                  <w:lang w:val="fr-BE"/>
                </w:rPr>
                <w:id w:val="-5437066"/>
                <w14:checkbox>
                  <w14:checked w14:val="0"/>
                  <w14:checkedState w14:val="2612" w14:font="MS Gothic"/>
                  <w14:uncheckedState w14:val="2610" w14:font="MS Gothic"/>
                </w14:checkbox>
              </w:sdtPr>
              <w:sdtContent>
                <w:r w:rsidR="009A216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1B1E35">
              <w:rPr>
                <w:rFonts w:ascii="Calibri" w:hAnsi="Calibri" w:cs="Calibri"/>
                <w:sz w:val="20"/>
                <w:lang w:val="fr-BE"/>
              </w:rPr>
              <w:t>E</w:t>
            </w:r>
            <w:r w:rsidR="008A011A" w:rsidRPr="00096B6C">
              <w:rPr>
                <w:rFonts w:ascii="Calibri" w:hAnsi="Calibri" w:cs="Calibri"/>
                <w:sz w:val="20"/>
                <w:lang w:val="fr-BE"/>
              </w:rPr>
              <w:t>ffets pyrotechniques type indoor/</w:t>
            </w:r>
            <w:proofErr w:type="spellStart"/>
            <w:r w:rsidR="008A011A" w:rsidRPr="00096B6C">
              <w:rPr>
                <w:rFonts w:ascii="Calibri" w:hAnsi="Calibri" w:cs="Calibri"/>
                <w:sz w:val="20"/>
                <w:lang w:val="fr-BE"/>
              </w:rPr>
              <w:t>outdoor</w:t>
            </w:r>
            <w:proofErr w:type="spellEnd"/>
            <w:r w:rsidR="008A011A" w:rsidRPr="00096B6C">
              <w:rPr>
                <w:rFonts w:ascii="Calibri" w:hAnsi="Calibri" w:cs="Calibri"/>
                <w:sz w:val="20"/>
                <w:lang w:val="fr-BE"/>
              </w:rPr>
              <w:t xml:space="preserve"> </w:t>
            </w:r>
            <w:r w:rsidR="009A2166">
              <w:rPr>
                <w:rFonts w:ascii="Calibri" w:hAnsi="Calibri" w:cs="Calibri"/>
                <w:sz w:val="20"/>
                <w:lang w:val="fr-BE"/>
              </w:rPr>
              <w:t xml:space="preserve">           </w:t>
            </w:r>
            <w:r w:rsidR="008A011A" w:rsidRPr="00096B6C">
              <w:rPr>
                <w:rFonts w:ascii="Calibri" w:hAnsi="Calibri" w:cs="Calibri"/>
                <w:sz w:val="20"/>
                <w:lang w:val="fr-BE"/>
              </w:rPr>
              <w:t xml:space="preserve"> </w:t>
            </w:r>
            <w:sdt>
              <w:sdtPr>
                <w:rPr>
                  <w:rStyle w:val="Titre2Car"/>
                  <w:rFonts w:eastAsiaTheme="minorHAnsi"/>
                  <w:sz w:val="22"/>
                  <w:szCs w:val="22"/>
                  <w:highlight w:val="lightGray"/>
                  <w:u w:val="none"/>
                  <w:lang w:val="fr-BE"/>
                </w:rPr>
                <w:id w:val="812921414"/>
                <w14:checkbox>
                  <w14:checked w14:val="0"/>
                  <w14:checkedState w14:val="2612" w14:font="MS Gothic"/>
                  <w14:uncheckedState w14:val="2610" w14:font="MS Gothic"/>
                </w14:checkbox>
              </w:sdt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8A011A" w:rsidRPr="00096B6C">
              <w:rPr>
                <w:rFonts w:ascii="Calibri" w:hAnsi="Calibri" w:cs="Calibri"/>
                <w:sz w:val="20"/>
                <w:lang w:val="fr-BE"/>
              </w:rPr>
              <w:t>flammes nues</w:t>
            </w:r>
            <w:r w:rsidR="00723FA6">
              <w:rPr>
                <w:rFonts w:ascii="Calibri" w:hAnsi="Calibri" w:cs="Calibri"/>
                <w:sz w:val="20"/>
                <w:lang w:val="fr-BE"/>
              </w:rPr>
              <w:t xml:space="preserve">    </w:t>
            </w:r>
            <w:r w:rsidR="008A011A" w:rsidRPr="00096B6C">
              <w:rPr>
                <w:rFonts w:ascii="Calibri" w:hAnsi="Calibri" w:cs="Calibri"/>
                <w:sz w:val="20"/>
                <w:lang w:val="fr-BE"/>
              </w:rPr>
              <w:t xml:space="preserve"> </w:t>
            </w:r>
            <w:sdt>
              <w:sdtPr>
                <w:rPr>
                  <w:rStyle w:val="Titre2Car"/>
                  <w:rFonts w:eastAsiaTheme="minorHAnsi"/>
                  <w:sz w:val="22"/>
                  <w:szCs w:val="22"/>
                  <w:highlight w:val="lightGray"/>
                  <w:u w:val="none"/>
                  <w:lang w:val="fr-BE"/>
                </w:rPr>
                <w:id w:val="-1224290760"/>
                <w14:checkbox>
                  <w14:checked w14:val="0"/>
                  <w14:checkedState w14:val="2612" w14:font="MS Gothic"/>
                  <w14:uncheckedState w14:val="2610" w14:font="MS Gothic"/>
                </w14:checkbox>
              </w:sdt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8A011A" w:rsidRPr="00096B6C">
              <w:rPr>
                <w:rFonts w:ascii="Calibri" w:hAnsi="Calibri" w:cs="Calibri"/>
                <w:sz w:val="20"/>
                <w:lang w:val="fr-BE"/>
              </w:rPr>
              <w:t>fumée</w:t>
            </w:r>
          </w:p>
        </w:tc>
      </w:tr>
      <w:tr w:rsidR="008A011A" w:rsidRPr="00D36A82" w14:paraId="52F41122" w14:textId="77777777" w:rsidTr="009B7E46">
        <w:trPr>
          <w:cantSplit/>
          <w:trHeight w:val="107"/>
        </w:trPr>
        <w:tc>
          <w:tcPr>
            <w:tcW w:w="2126" w:type="dxa"/>
            <w:vMerge w:val="restart"/>
            <w:tcBorders>
              <w:top w:val="single" w:sz="4" w:space="0" w:color="auto"/>
              <w:bottom w:val="single" w:sz="4" w:space="0" w:color="auto"/>
              <w:right w:val="single" w:sz="4" w:space="0" w:color="auto"/>
            </w:tcBorders>
            <w:shd w:val="clear" w:color="auto" w:fill="F2F2F2"/>
          </w:tcPr>
          <w:p w14:paraId="78F91F9D" w14:textId="77777777" w:rsidR="005E783E" w:rsidRDefault="008A011A" w:rsidP="004D69E1">
            <w:pPr>
              <w:ind w:left="372" w:right="-108" w:hanging="360"/>
              <w:jc w:val="left"/>
              <w:rPr>
                <w:rFonts w:ascii="Calibri" w:hAnsi="Calibri" w:cs="Calibri"/>
                <w:sz w:val="22"/>
                <w:szCs w:val="22"/>
                <w:lang w:val="fr-BE"/>
              </w:rPr>
            </w:pPr>
            <w:r w:rsidRPr="00096B6C">
              <w:rPr>
                <w:rFonts w:ascii="Calibri" w:hAnsi="Calibri" w:cs="Calibri"/>
                <w:sz w:val="22"/>
                <w:szCs w:val="22"/>
                <w:lang w:val="fr-BE"/>
              </w:rPr>
              <w:t>Lâcher de ballons</w:t>
            </w:r>
          </w:p>
          <w:p w14:paraId="083EBE41" w14:textId="77777777" w:rsidR="008A011A" w:rsidRPr="004A23EA" w:rsidRDefault="008A011A" w:rsidP="00377E03">
            <w:pPr>
              <w:tabs>
                <w:tab w:val="clear" w:pos="2268"/>
                <w:tab w:val="clear" w:pos="2835"/>
                <w:tab w:val="clear" w:pos="7371"/>
                <w:tab w:val="clear" w:pos="7938"/>
                <w:tab w:val="clear" w:pos="8505"/>
                <w:tab w:val="left" w:pos="3011"/>
                <w:tab w:val="left" w:pos="7263"/>
                <w:tab w:val="left" w:pos="9390"/>
              </w:tabs>
              <w:jc w:val="left"/>
              <w:rPr>
                <w:rFonts w:ascii="Calibri" w:hAnsi="Calibri" w:cs="Calibri"/>
                <w:i/>
                <w:iCs/>
                <w:sz w:val="16"/>
                <w:szCs w:val="16"/>
                <w:lang w:val="fr-BE"/>
              </w:rPr>
            </w:pPr>
            <w:r w:rsidRPr="00377E03">
              <w:rPr>
                <w:rFonts w:ascii="Calibri" w:hAnsi="Calibri" w:cs="Calibri"/>
                <w:i/>
                <w:sz w:val="17"/>
                <w:szCs w:val="17"/>
                <w:lang w:val="fr-BE"/>
              </w:rPr>
              <w:t>Ballonnets</w:t>
            </w:r>
          </w:p>
        </w:tc>
        <w:tc>
          <w:tcPr>
            <w:tcW w:w="8789" w:type="dxa"/>
            <w:gridSpan w:val="8"/>
            <w:tcBorders>
              <w:top w:val="single" w:sz="4" w:space="0" w:color="auto"/>
              <w:left w:val="single" w:sz="4" w:space="0" w:color="auto"/>
              <w:bottom w:val="nil"/>
              <w:right w:val="single" w:sz="4" w:space="0" w:color="auto"/>
            </w:tcBorders>
            <w:shd w:val="clear" w:color="auto" w:fill="auto"/>
          </w:tcPr>
          <w:p w14:paraId="6A156C99" w14:textId="77777777" w:rsidR="008A011A" w:rsidRPr="00096B6C" w:rsidRDefault="00000000" w:rsidP="00BC16B7">
            <w:pPr>
              <w:jc w:val="left"/>
              <w:rPr>
                <w:rFonts w:ascii="Calibri" w:hAnsi="Calibri" w:cs="Calibri"/>
                <w:sz w:val="20"/>
                <w:lang w:val="fr-BE"/>
              </w:rPr>
            </w:pPr>
            <w:sdt>
              <w:sdtPr>
                <w:rPr>
                  <w:rStyle w:val="Titre2Car"/>
                  <w:rFonts w:eastAsiaTheme="minorHAnsi"/>
                  <w:sz w:val="22"/>
                  <w:szCs w:val="22"/>
                  <w:highlight w:val="lightGray"/>
                  <w:u w:val="none"/>
                  <w:lang w:val="fr-BE"/>
                </w:rPr>
                <w:id w:val="1561985118"/>
                <w14:checkbox>
                  <w14:checked w14:val="0"/>
                  <w14:checkedState w14:val="2612" w14:font="MS Gothic"/>
                  <w14:uncheckedState w14:val="2610" w14:font="MS Gothic"/>
                </w14:checkbox>
              </w:sdtPr>
              <w:sdtContent>
                <w:r w:rsidR="00723FA6" w:rsidRPr="007106B6">
                  <w:rPr>
                    <w:rStyle w:val="Titre2Car"/>
                    <w:rFonts w:ascii="MS Gothic" w:eastAsia="MS Gothic" w:hAnsi="MS Gothic" w:hint="eastAsia"/>
                    <w:sz w:val="22"/>
                    <w:szCs w:val="22"/>
                    <w:highlight w:val="lightGray"/>
                    <w:u w:val="none"/>
                    <w:lang w:val="fr-BE"/>
                  </w:rPr>
                  <w:t>☐</w:t>
                </w:r>
              </w:sdtContent>
            </w:sdt>
            <w:r w:rsidR="00723FA6" w:rsidRPr="00096B6C">
              <w:rPr>
                <w:rFonts w:ascii="Calibri" w:hAnsi="Calibri" w:cs="Calibri"/>
                <w:sz w:val="20"/>
                <w:lang w:val="fr-BE"/>
              </w:rPr>
              <w:t xml:space="preserve"> </w:t>
            </w:r>
            <w:r w:rsidR="008A011A" w:rsidRPr="00096B6C">
              <w:rPr>
                <w:rFonts w:ascii="Calibri" w:hAnsi="Calibri"/>
                <w:sz w:val="20"/>
                <w:lang w:val="fr-BE"/>
              </w:rPr>
              <w:t xml:space="preserve">Autorisation préalable obtenue </w:t>
            </w:r>
            <w:r w:rsidR="008A011A">
              <w:rPr>
                <w:rFonts w:ascii="Calibri" w:hAnsi="Calibri"/>
                <w:sz w:val="20"/>
                <w:lang w:val="fr-BE"/>
              </w:rPr>
              <w:t>du SPF Mobilité</w:t>
            </w:r>
            <w:r w:rsidR="00922C2F">
              <w:rPr>
                <w:rFonts w:ascii="Calibri" w:hAnsi="Calibri"/>
                <w:sz w:val="20"/>
                <w:lang w:val="fr-BE"/>
              </w:rPr>
              <w:t xml:space="preserve"> et </w:t>
            </w:r>
            <w:r w:rsidR="008A011A">
              <w:rPr>
                <w:rFonts w:ascii="Calibri" w:hAnsi="Calibri"/>
                <w:sz w:val="20"/>
                <w:lang w:val="fr-BE"/>
              </w:rPr>
              <w:t>Transports – Trafic Aérien</w:t>
            </w:r>
            <w:r w:rsidR="008A011A" w:rsidRPr="00096B6C">
              <w:rPr>
                <w:rFonts w:ascii="Calibri" w:hAnsi="Calibri" w:cs="Calibri"/>
                <w:iCs/>
                <w:sz w:val="20"/>
                <w:lang w:val="fr-BE" w:eastAsia="fr-BE"/>
              </w:rPr>
              <w:t> (à joindre)</w:t>
            </w:r>
            <w:r w:rsidR="008A011A" w:rsidRPr="00096B6C">
              <w:rPr>
                <w:rFonts w:ascii="Calibri" w:hAnsi="Calibri" w:cs="Calibri"/>
                <w:sz w:val="20"/>
                <w:lang w:val="fr-BE"/>
              </w:rPr>
              <w:t xml:space="preserve"> </w:t>
            </w:r>
          </w:p>
        </w:tc>
      </w:tr>
      <w:tr w:rsidR="008A011A" w:rsidRPr="00D36A82" w14:paraId="5C4843DE" w14:textId="77777777" w:rsidTr="009B7E46">
        <w:trPr>
          <w:cantSplit/>
          <w:trHeight w:val="195"/>
        </w:trPr>
        <w:tc>
          <w:tcPr>
            <w:tcW w:w="2126" w:type="dxa"/>
            <w:vMerge/>
            <w:tcBorders>
              <w:top w:val="single" w:sz="4" w:space="0" w:color="auto"/>
              <w:bottom w:val="single" w:sz="4" w:space="0" w:color="auto"/>
              <w:right w:val="single" w:sz="4" w:space="0" w:color="auto"/>
            </w:tcBorders>
            <w:shd w:val="clear" w:color="auto" w:fill="F2F2F2"/>
          </w:tcPr>
          <w:p w14:paraId="7842203D" w14:textId="77777777" w:rsidR="008A011A" w:rsidRPr="00096B6C" w:rsidRDefault="008A011A" w:rsidP="00BC16B7">
            <w:pPr>
              <w:jc w:val="left"/>
              <w:rPr>
                <w:rFonts w:ascii="Calibri" w:hAnsi="Calibri" w:cs="Calibri"/>
                <w:sz w:val="22"/>
                <w:szCs w:val="22"/>
                <w:lang w:val="fr-BE"/>
              </w:rPr>
            </w:pPr>
          </w:p>
        </w:tc>
        <w:tc>
          <w:tcPr>
            <w:tcW w:w="2864" w:type="dxa"/>
            <w:gridSpan w:val="3"/>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1BDBAAAA" w14:textId="77777777" w:rsidR="008A011A" w:rsidRPr="00096B6C" w:rsidRDefault="008A011A" w:rsidP="00BC16B7">
            <w:pPr>
              <w:jc w:val="left"/>
              <w:rPr>
                <w:rFonts w:ascii="Calibri" w:hAnsi="Calibri" w:cs="Calibri"/>
                <w:sz w:val="20"/>
                <w:lang w:val="fr-BE"/>
              </w:rPr>
            </w:pPr>
            <w:r w:rsidRPr="00096B6C">
              <w:rPr>
                <w:rFonts w:ascii="Calibri" w:hAnsi="Calibri" w:cs="Calibri"/>
                <w:sz w:val="20"/>
                <w:lang w:val="fr-BE"/>
              </w:rPr>
              <w:t>Quantité de ballons</w:t>
            </w:r>
            <w:r>
              <w:rPr>
                <w:rFonts w:ascii="Calibri" w:hAnsi="Calibri" w:cs="Calibri"/>
                <w:sz w:val="20"/>
                <w:lang w:val="fr-BE"/>
              </w:rPr>
              <w:t> </w:t>
            </w:r>
            <w:r w:rsidRPr="00096B6C">
              <w:rPr>
                <w:rFonts w:ascii="Calibri" w:hAnsi="Calibri" w:cs="Calibri"/>
                <w:sz w:val="20"/>
                <w:lang w:val="fr-BE"/>
              </w:rPr>
              <w:t>:</w:t>
            </w:r>
            <w:r w:rsidR="003A081E" w:rsidRPr="00766818">
              <w:rPr>
                <w:rFonts w:ascii="Calibri" w:hAnsi="Calibri" w:cs="Calibri"/>
                <w:sz w:val="4"/>
                <w:szCs w:val="4"/>
                <w:lang w:val="fr-BE"/>
              </w:rPr>
              <w:t xml:space="preserve"> </w:t>
            </w:r>
            <w:r w:rsidR="00834C39">
              <w:rPr>
                <w:rFonts w:ascii="Calibri" w:hAnsi="Calibri" w:cs="Calibri"/>
                <w:sz w:val="4"/>
                <w:szCs w:val="4"/>
                <w:lang w:val="fr-BE"/>
              </w:rPr>
              <w:t xml:space="preserve">                                      </w:t>
            </w:r>
            <w:r w:rsidR="003A081E" w:rsidRPr="00766818">
              <w:rPr>
                <w:rFonts w:ascii="Calibri" w:hAnsi="Calibri" w:cs="Calibri"/>
                <w:sz w:val="4"/>
                <w:szCs w:val="4"/>
                <w:lang w:val="fr-BE"/>
              </w:rPr>
              <w:t xml:space="preserve">  </w:t>
            </w:r>
            <w:r w:rsidR="004D69E1">
              <w:rPr>
                <w:rFonts w:ascii="Calibri" w:hAnsi="Calibri" w:cs="Calibri"/>
                <w:color w:val="C00000"/>
                <w:sz w:val="20"/>
                <w:lang w:val="fr-BE"/>
              </w:rPr>
              <w:fldChar w:fldCharType="begin">
                <w:ffData>
                  <w:name w:val=""/>
                  <w:enabled/>
                  <w:calcOnExit w:val="0"/>
                  <w:textInput/>
                </w:ffData>
              </w:fldChar>
            </w:r>
            <w:r w:rsidR="004D69E1">
              <w:rPr>
                <w:rFonts w:ascii="Calibri" w:hAnsi="Calibri" w:cs="Calibri"/>
                <w:color w:val="C00000"/>
                <w:sz w:val="20"/>
                <w:lang w:val="fr-BE"/>
              </w:rPr>
              <w:instrText xml:space="preserve"> FORMTEXT </w:instrText>
            </w:r>
            <w:r w:rsidR="004D69E1">
              <w:rPr>
                <w:rFonts w:ascii="Calibri" w:hAnsi="Calibri" w:cs="Calibri"/>
                <w:color w:val="C00000"/>
                <w:sz w:val="20"/>
                <w:lang w:val="fr-BE"/>
              </w:rPr>
            </w:r>
            <w:r w:rsidR="004D69E1">
              <w:rPr>
                <w:rFonts w:ascii="Calibri" w:hAnsi="Calibri" w:cs="Calibri"/>
                <w:color w:val="C00000"/>
                <w:sz w:val="20"/>
                <w:lang w:val="fr-BE"/>
              </w:rPr>
              <w:fldChar w:fldCharType="separate"/>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color w:val="C00000"/>
                <w:sz w:val="20"/>
                <w:lang w:val="fr-BE"/>
              </w:rPr>
              <w:fldChar w:fldCharType="end"/>
            </w:r>
            <w:r w:rsidRPr="00096B6C">
              <w:rPr>
                <w:rFonts w:ascii="Calibri" w:hAnsi="Calibri" w:cs="Calibri"/>
                <w:sz w:val="20"/>
                <w:lang w:val="fr-BE"/>
              </w:rPr>
              <w:t xml:space="preserve"> </w:t>
            </w:r>
          </w:p>
        </w:tc>
        <w:tc>
          <w:tcPr>
            <w:tcW w:w="3261" w:type="dxa"/>
            <w:gridSpan w:val="4"/>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auto"/>
          </w:tcPr>
          <w:p w14:paraId="552F01D1" w14:textId="77777777" w:rsidR="008A011A" w:rsidRPr="00096B6C" w:rsidRDefault="008A011A" w:rsidP="008A011A">
            <w:pPr>
              <w:jc w:val="left"/>
              <w:rPr>
                <w:rFonts w:ascii="Calibri" w:hAnsi="Calibri" w:cs="Calibri"/>
                <w:sz w:val="20"/>
                <w:lang w:val="fr-BE"/>
              </w:rPr>
            </w:pPr>
            <w:r w:rsidRPr="00096B6C">
              <w:rPr>
                <w:rFonts w:ascii="Calibri" w:hAnsi="Calibri" w:cs="Calibri"/>
                <w:sz w:val="20"/>
                <w:lang w:val="fr-BE"/>
              </w:rPr>
              <w:t>Lieux précis</w:t>
            </w:r>
            <w:r>
              <w:rPr>
                <w:rFonts w:ascii="Calibri" w:hAnsi="Calibri" w:cs="Calibri"/>
                <w:sz w:val="20"/>
                <w:lang w:val="fr-BE"/>
              </w:rPr>
              <w:t> </w:t>
            </w:r>
            <w:r w:rsidRPr="00096B6C">
              <w:rPr>
                <w:rFonts w:ascii="Calibri" w:hAnsi="Calibri" w:cs="Calibri"/>
                <w:sz w:val="20"/>
                <w:lang w:val="fr-BE"/>
              </w:rPr>
              <w:t>:</w:t>
            </w:r>
            <w:r w:rsidR="00064B8C">
              <w:rPr>
                <w:rFonts w:ascii="Calibri" w:hAnsi="Calibri" w:cs="Calibri"/>
                <w:sz w:val="20"/>
                <w:lang w:val="fr-BE"/>
              </w:rPr>
              <w:t xml:space="preserve">  </w:t>
            </w:r>
            <w:r w:rsidR="003A081E" w:rsidRPr="00064B8C">
              <w:rPr>
                <w:rFonts w:ascii="Calibri" w:hAnsi="Calibri" w:cs="Calibri"/>
                <w:sz w:val="4"/>
                <w:szCs w:val="4"/>
                <w:lang w:val="fr-BE"/>
              </w:rPr>
              <w:t xml:space="preserve">  </w:t>
            </w:r>
            <w:r w:rsidR="004D69E1">
              <w:rPr>
                <w:rFonts w:ascii="Calibri" w:hAnsi="Calibri" w:cs="Calibri"/>
                <w:color w:val="C00000"/>
                <w:sz w:val="20"/>
                <w:lang w:val="fr-BE"/>
              </w:rPr>
              <w:fldChar w:fldCharType="begin">
                <w:ffData>
                  <w:name w:val=""/>
                  <w:enabled/>
                  <w:calcOnExit w:val="0"/>
                  <w:textInput/>
                </w:ffData>
              </w:fldChar>
            </w:r>
            <w:r w:rsidR="004D69E1">
              <w:rPr>
                <w:rFonts w:ascii="Calibri" w:hAnsi="Calibri" w:cs="Calibri"/>
                <w:color w:val="C00000"/>
                <w:sz w:val="20"/>
                <w:lang w:val="fr-BE"/>
              </w:rPr>
              <w:instrText xml:space="preserve"> FORMTEXT </w:instrText>
            </w:r>
            <w:r w:rsidR="004D69E1">
              <w:rPr>
                <w:rFonts w:ascii="Calibri" w:hAnsi="Calibri" w:cs="Calibri"/>
                <w:color w:val="C00000"/>
                <w:sz w:val="20"/>
                <w:lang w:val="fr-BE"/>
              </w:rPr>
            </w:r>
            <w:r w:rsidR="004D69E1">
              <w:rPr>
                <w:rFonts w:ascii="Calibri" w:hAnsi="Calibri" w:cs="Calibri"/>
                <w:color w:val="C00000"/>
                <w:sz w:val="20"/>
                <w:lang w:val="fr-BE"/>
              </w:rPr>
              <w:fldChar w:fldCharType="separate"/>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noProof/>
                <w:color w:val="C00000"/>
                <w:sz w:val="20"/>
                <w:lang w:val="fr-BE"/>
              </w:rPr>
              <w:t> </w:t>
            </w:r>
            <w:r w:rsidR="004D69E1">
              <w:rPr>
                <w:rFonts w:ascii="Calibri" w:hAnsi="Calibri" w:cs="Calibri"/>
                <w:color w:val="C00000"/>
                <w:sz w:val="20"/>
                <w:lang w:val="fr-BE"/>
              </w:rPr>
              <w:fldChar w:fldCharType="end"/>
            </w:r>
          </w:p>
        </w:tc>
        <w:tc>
          <w:tcPr>
            <w:tcW w:w="2664"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07658266" w14:textId="77777777" w:rsidR="008A011A" w:rsidRPr="00096B6C" w:rsidRDefault="008A011A" w:rsidP="008A011A">
            <w:pPr>
              <w:jc w:val="left"/>
              <w:rPr>
                <w:rFonts w:ascii="Calibri" w:hAnsi="Calibri" w:cs="Calibri"/>
                <w:sz w:val="20"/>
                <w:lang w:val="fr-BE"/>
              </w:rPr>
            </w:pPr>
            <w:r w:rsidRPr="00280A68">
              <w:rPr>
                <w:rFonts w:ascii="Calibri" w:hAnsi="Calibri" w:cs="Calibri"/>
                <w:sz w:val="20"/>
                <w:lang w:val="fr-BE"/>
              </w:rPr>
              <w:t>Horaires</w:t>
            </w:r>
            <w:r>
              <w:rPr>
                <w:rFonts w:ascii="Calibri" w:hAnsi="Calibri" w:cs="Calibri"/>
                <w:sz w:val="20"/>
                <w:lang w:val="fr-BE"/>
              </w:rPr>
              <w:t> </w:t>
            </w:r>
            <w:r w:rsidRPr="00280A68">
              <w:rPr>
                <w:rFonts w:ascii="Calibri" w:hAnsi="Calibri" w:cs="Calibri"/>
                <w:sz w:val="20"/>
                <w:lang w:val="fr-BE"/>
              </w:rPr>
              <w:t xml:space="preserve">: </w:t>
            </w:r>
            <w:r w:rsidR="00EE5E5F">
              <w:rPr>
                <w:rFonts w:ascii="Calibri" w:hAnsi="Calibri" w:cs="Calibri"/>
                <w:sz w:val="20"/>
                <w:lang w:val="fr-BE"/>
              </w:rPr>
              <w:t>d</w:t>
            </w:r>
            <w:r w:rsidRPr="00280A68">
              <w:rPr>
                <w:rFonts w:ascii="Calibri" w:hAnsi="Calibri" w:cs="Calibri"/>
                <w:sz w:val="20"/>
                <w:lang w:val="fr-BE"/>
              </w:rPr>
              <w:t xml:space="preserve">e </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r w:rsidR="004D69E1" w:rsidRPr="00A844D6">
              <w:rPr>
                <w:rFonts w:ascii="Calibri" w:hAnsi="Calibri" w:cs="Calibri"/>
                <w:sz w:val="20"/>
                <w:lang w:val="fr-BE"/>
              </w:rPr>
              <w:t>h</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r w:rsidR="00F50134">
              <w:rPr>
                <w:rFonts w:ascii="Calibri" w:hAnsi="Calibri" w:cs="Calibri"/>
                <w:color w:val="0000FF"/>
                <w:sz w:val="20"/>
                <w:lang w:val="fr-BE"/>
              </w:rPr>
              <w:t xml:space="preserve"> </w:t>
            </w:r>
            <w:r w:rsidRPr="00280A68">
              <w:rPr>
                <w:rFonts w:ascii="Calibri" w:hAnsi="Calibri" w:cs="Calibri"/>
                <w:sz w:val="20"/>
                <w:lang w:val="fr-BE"/>
              </w:rPr>
              <w:t xml:space="preserve"> à </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r w:rsidR="004D69E1" w:rsidRPr="00A844D6">
              <w:rPr>
                <w:rFonts w:ascii="Calibri" w:hAnsi="Calibri" w:cs="Calibri"/>
                <w:sz w:val="20"/>
                <w:lang w:val="fr-BE"/>
              </w:rPr>
              <w:t>h</w:t>
            </w:r>
            <w:r w:rsidR="00EE5E5F">
              <w:rPr>
                <w:rFonts w:ascii="Calibri" w:hAnsi="Calibri" w:cs="Calibri"/>
                <w:color w:val="C00000"/>
                <w:sz w:val="20"/>
                <w:lang w:val="fr-BE"/>
              </w:rPr>
              <w:fldChar w:fldCharType="begin">
                <w:ffData>
                  <w:name w:val=""/>
                  <w:enabled/>
                  <w:calcOnExit w:val="0"/>
                  <w:textInput>
                    <w:type w:val="number"/>
                    <w:maxLength w:val="2"/>
                    <w:format w:val="00"/>
                  </w:textInput>
                </w:ffData>
              </w:fldChar>
            </w:r>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p>
        </w:tc>
      </w:tr>
      <w:tr w:rsidR="00337253" w:rsidRPr="005A01B2" w14:paraId="760F4B68" w14:textId="77777777" w:rsidTr="00D16CE3">
        <w:trPr>
          <w:cantSplit/>
        </w:trPr>
        <w:tc>
          <w:tcPr>
            <w:tcW w:w="2126" w:type="dxa"/>
            <w:tcBorders>
              <w:top w:val="single" w:sz="4" w:space="0" w:color="auto"/>
              <w:bottom w:val="single" w:sz="4" w:space="0" w:color="auto"/>
              <w:right w:val="single" w:sz="4" w:space="0" w:color="auto"/>
            </w:tcBorders>
            <w:shd w:val="clear" w:color="auto" w:fill="F2F2F2"/>
          </w:tcPr>
          <w:p w14:paraId="5B607A0F" w14:textId="77777777" w:rsidR="00337253" w:rsidRPr="000C06E1" w:rsidRDefault="00337253" w:rsidP="00BC16B7">
            <w:pPr>
              <w:jc w:val="left"/>
              <w:rPr>
                <w:rFonts w:ascii="Calibri" w:hAnsi="Calibri" w:cs="Calibri"/>
                <w:sz w:val="22"/>
                <w:szCs w:val="22"/>
                <w:lang w:val="fr-BE"/>
              </w:rPr>
            </w:pPr>
            <w:r w:rsidRPr="000C06E1">
              <w:rPr>
                <w:rFonts w:ascii="Calibri" w:hAnsi="Calibri" w:cs="Calibri"/>
                <w:sz w:val="22"/>
                <w:szCs w:val="22"/>
                <w:lang w:val="fr-BE"/>
              </w:rPr>
              <w:t>Autre(s)</w:t>
            </w:r>
          </w:p>
        </w:tc>
        <w:tc>
          <w:tcPr>
            <w:tcW w:w="4018" w:type="dxa"/>
            <w:gridSpan w:val="4"/>
            <w:tcBorders>
              <w:top w:val="single" w:sz="4" w:space="0" w:color="auto"/>
              <w:left w:val="single" w:sz="4" w:space="0" w:color="auto"/>
              <w:bottom w:val="single" w:sz="4" w:space="0" w:color="auto"/>
              <w:right w:val="single" w:sz="4" w:space="0" w:color="A6A6A6" w:themeColor="background1" w:themeShade="A6"/>
            </w:tcBorders>
            <w:shd w:val="clear" w:color="auto" w:fill="auto"/>
          </w:tcPr>
          <w:p w14:paraId="1F376632" w14:textId="77777777" w:rsidR="00337253" w:rsidRPr="00337253" w:rsidRDefault="00000000" w:rsidP="00337253">
            <w:pPr>
              <w:jc w:val="left"/>
              <w:rPr>
                <w:rFonts w:ascii="Calibri" w:hAnsi="Calibri" w:cs="Calibri"/>
                <w:color w:val="FF0000"/>
                <w:sz w:val="20"/>
                <w:lang w:val="fr-BE"/>
              </w:rPr>
            </w:pPr>
            <w:sdt>
              <w:sdtPr>
                <w:rPr>
                  <w:rStyle w:val="Titre2Car"/>
                  <w:rFonts w:eastAsiaTheme="minorHAnsi"/>
                  <w:sz w:val="22"/>
                  <w:szCs w:val="22"/>
                  <w:highlight w:val="lightGray"/>
                  <w:u w:val="none"/>
                  <w:lang w:val="nl-NL"/>
                </w:rPr>
                <w:id w:val="-813947925"/>
                <w14:checkbox>
                  <w14:checked w14:val="0"/>
                  <w14:checkedState w14:val="2612" w14:font="MS Gothic"/>
                  <w14:uncheckedState w14:val="2610" w14:font="MS Gothic"/>
                </w14:checkbox>
              </w:sdtPr>
              <w:sdtContent>
                <w:r w:rsidR="00F26AAD">
                  <w:rPr>
                    <w:rStyle w:val="Titre2Car"/>
                    <w:rFonts w:ascii="MS Gothic" w:eastAsia="MS Gothic" w:hAnsi="MS Gothic" w:hint="eastAsia"/>
                    <w:sz w:val="22"/>
                    <w:szCs w:val="22"/>
                    <w:highlight w:val="lightGray"/>
                    <w:u w:val="none"/>
                    <w:lang w:val="nl-NL"/>
                  </w:rPr>
                  <w:t>☐</w:t>
                </w:r>
              </w:sdtContent>
            </w:sdt>
            <w:r w:rsidR="00337253" w:rsidRPr="000C06E1">
              <w:rPr>
                <w:rFonts w:ascii="Calibri" w:hAnsi="Calibri" w:cs="Calibri"/>
                <w:sz w:val="20"/>
                <w:lang w:val="fr-BE"/>
              </w:rPr>
              <w:t xml:space="preserve"> Montgolfière(s) (nbr :</w:t>
            </w:r>
            <w:r w:rsidR="00337253" w:rsidRPr="00337253">
              <w:rPr>
                <w:rFonts w:ascii="Calibri" w:hAnsi="Calibri" w:cs="Calibri"/>
                <w:color w:val="FF0000"/>
                <w:sz w:val="20"/>
                <w:lang w:val="fr-BE"/>
              </w:rPr>
              <w:t xml:space="preserve"> </w:t>
            </w:r>
            <w:r w:rsidR="00116637">
              <w:rPr>
                <w:rFonts w:ascii="Calibri" w:hAnsi="Calibri" w:cs="Calibri"/>
                <w:color w:val="FF0000"/>
                <w:sz w:val="20"/>
                <w:lang w:val="fr-BE"/>
              </w:rPr>
              <w:fldChar w:fldCharType="begin">
                <w:ffData>
                  <w:name w:val=""/>
                  <w:enabled/>
                  <w:calcOnExit w:val="0"/>
                  <w:textInput>
                    <w:type w:val="number"/>
                    <w:format w:val="0"/>
                  </w:textInput>
                </w:ffData>
              </w:fldChar>
            </w:r>
            <w:r w:rsidR="00116637">
              <w:rPr>
                <w:rFonts w:ascii="Calibri" w:hAnsi="Calibri" w:cs="Calibri"/>
                <w:color w:val="FF0000"/>
                <w:sz w:val="20"/>
                <w:lang w:val="fr-BE"/>
              </w:rPr>
              <w:instrText xml:space="preserve"> FORMTEXT </w:instrText>
            </w:r>
            <w:r w:rsidR="00116637">
              <w:rPr>
                <w:rFonts w:ascii="Calibri" w:hAnsi="Calibri" w:cs="Calibri"/>
                <w:color w:val="FF0000"/>
                <w:sz w:val="20"/>
                <w:lang w:val="fr-BE"/>
              </w:rPr>
            </w:r>
            <w:r w:rsidR="00116637">
              <w:rPr>
                <w:rFonts w:ascii="Calibri" w:hAnsi="Calibri" w:cs="Calibri"/>
                <w:color w:val="FF0000"/>
                <w:sz w:val="20"/>
                <w:lang w:val="fr-BE"/>
              </w:rPr>
              <w:fldChar w:fldCharType="separate"/>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color w:val="FF0000"/>
                <w:sz w:val="20"/>
                <w:lang w:val="fr-BE"/>
              </w:rPr>
              <w:fldChar w:fldCharType="end"/>
            </w:r>
            <w:r w:rsidR="00337253" w:rsidRPr="00337253">
              <w:rPr>
                <w:rFonts w:ascii="Calibri" w:hAnsi="Calibri" w:cs="Calibri"/>
                <w:color w:val="FF0000"/>
                <w:sz w:val="20"/>
                <w:lang w:val="fr-BE"/>
              </w:rPr>
              <w:t xml:space="preserve"> </w:t>
            </w:r>
            <w:r w:rsidR="00337253" w:rsidRPr="000C06E1">
              <w:rPr>
                <w:rFonts w:ascii="Calibri" w:hAnsi="Calibri" w:cs="Calibri"/>
                <w:sz w:val="20"/>
                <w:lang w:val="fr-BE"/>
              </w:rPr>
              <w:t>gaz :</w:t>
            </w:r>
            <w:r w:rsidR="00337253" w:rsidRPr="00337253">
              <w:rPr>
                <w:rFonts w:ascii="Calibri" w:hAnsi="Calibri" w:cs="Calibri"/>
                <w:color w:val="FF0000"/>
                <w:sz w:val="20"/>
                <w:lang w:val="fr-BE"/>
              </w:rPr>
              <w:t xml:space="preserve"> </w:t>
            </w:r>
            <w:r w:rsidR="00116637">
              <w:rPr>
                <w:rFonts w:ascii="Calibri" w:hAnsi="Calibri" w:cs="Calibri"/>
                <w:color w:val="FF0000"/>
                <w:sz w:val="20"/>
                <w:lang w:val="fr-BE"/>
              </w:rPr>
              <w:fldChar w:fldCharType="begin">
                <w:ffData>
                  <w:name w:val=""/>
                  <w:enabled/>
                  <w:calcOnExit w:val="0"/>
                  <w:textInput>
                    <w:type w:val="number"/>
                    <w:format w:val="0"/>
                  </w:textInput>
                </w:ffData>
              </w:fldChar>
            </w:r>
            <w:r w:rsidR="00116637">
              <w:rPr>
                <w:rFonts w:ascii="Calibri" w:hAnsi="Calibri" w:cs="Calibri"/>
                <w:color w:val="FF0000"/>
                <w:sz w:val="20"/>
                <w:lang w:val="fr-BE"/>
              </w:rPr>
              <w:instrText xml:space="preserve"> FORMTEXT </w:instrText>
            </w:r>
            <w:r w:rsidR="00116637">
              <w:rPr>
                <w:rFonts w:ascii="Calibri" w:hAnsi="Calibri" w:cs="Calibri"/>
                <w:color w:val="FF0000"/>
                <w:sz w:val="20"/>
                <w:lang w:val="fr-BE"/>
              </w:rPr>
            </w:r>
            <w:r w:rsidR="00116637">
              <w:rPr>
                <w:rFonts w:ascii="Calibri" w:hAnsi="Calibri" w:cs="Calibri"/>
                <w:color w:val="FF0000"/>
                <w:sz w:val="20"/>
                <w:lang w:val="fr-BE"/>
              </w:rPr>
              <w:fldChar w:fldCharType="separate"/>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noProof/>
                <w:color w:val="FF0000"/>
                <w:sz w:val="20"/>
                <w:lang w:val="fr-BE"/>
              </w:rPr>
              <w:t> </w:t>
            </w:r>
            <w:r w:rsidR="00116637">
              <w:rPr>
                <w:rFonts w:ascii="Calibri" w:hAnsi="Calibri" w:cs="Calibri"/>
                <w:color w:val="FF0000"/>
                <w:sz w:val="20"/>
                <w:lang w:val="fr-BE"/>
              </w:rPr>
              <w:fldChar w:fldCharType="end"/>
            </w:r>
            <w:r w:rsidR="00337253" w:rsidRPr="000C06E1">
              <w:rPr>
                <w:rFonts w:ascii="Calibri" w:hAnsi="Calibri" w:cs="Calibri"/>
                <w:sz w:val="20"/>
                <w:lang w:val="fr-BE"/>
              </w:rPr>
              <w:t>)</w:t>
            </w:r>
          </w:p>
        </w:tc>
        <w:tc>
          <w:tcPr>
            <w:tcW w:w="4771" w:type="dxa"/>
            <w:gridSpan w:val="4"/>
            <w:tcBorders>
              <w:top w:val="single" w:sz="4" w:space="0" w:color="auto"/>
              <w:left w:val="single" w:sz="4" w:space="0" w:color="A6A6A6" w:themeColor="background1" w:themeShade="A6"/>
              <w:bottom w:val="single" w:sz="4" w:space="0" w:color="auto"/>
            </w:tcBorders>
            <w:shd w:val="clear" w:color="auto" w:fill="auto"/>
          </w:tcPr>
          <w:p w14:paraId="2B58505A" w14:textId="77777777" w:rsidR="00E469F7" w:rsidRPr="00337253" w:rsidRDefault="00000000" w:rsidP="00337253">
            <w:pPr>
              <w:jc w:val="left"/>
              <w:rPr>
                <w:rFonts w:ascii="Calibri" w:hAnsi="Calibri" w:cs="Calibri"/>
                <w:color w:val="FF0000"/>
                <w:sz w:val="20"/>
                <w:lang w:val="fr-BE"/>
              </w:rPr>
            </w:pPr>
            <w:sdt>
              <w:sdtPr>
                <w:rPr>
                  <w:rStyle w:val="Titre2Car"/>
                  <w:rFonts w:eastAsiaTheme="minorHAnsi"/>
                  <w:sz w:val="22"/>
                  <w:szCs w:val="22"/>
                  <w:highlight w:val="lightGray"/>
                  <w:u w:val="none"/>
                  <w:lang w:val="nl-NL"/>
                </w:rPr>
                <w:id w:val="686495995"/>
                <w14:checkbox>
                  <w14:checked w14:val="0"/>
                  <w14:checkedState w14:val="2612" w14:font="MS Gothic"/>
                  <w14:uncheckedState w14:val="2610" w14:font="MS Gothic"/>
                </w14:checkbox>
              </w:sdtPr>
              <w:sdtContent>
                <w:r w:rsidR="00723FA6">
                  <w:rPr>
                    <w:rStyle w:val="Titre2Car"/>
                    <w:rFonts w:ascii="MS Gothic" w:eastAsia="MS Gothic" w:hAnsi="MS Gothic" w:hint="eastAsia"/>
                    <w:sz w:val="22"/>
                    <w:szCs w:val="22"/>
                    <w:highlight w:val="lightGray"/>
                    <w:u w:val="none"/>
                    <w:lang w:val="nl-NL"/>
                  </w:rPr>
                  <w:t>☐</w:t>
                </w:r>
              </w:sdtContent>
            </w:sdt>
            <w:r w:rsidR="00337253" w:rsidRPr="000C06E1">
              <w:rPr>
                <w:rFonts w:ascii="Calibri" w:hAnsi="Calibri" w:cs="Calibri"/>
                <w:sz w:val="20"/>
                <w:lang w:val="fr-BE"/>
              </w:rPr>
              <w:t xml:space="preserve"> Autre(s) :</w:t>
            </w:r>
            <w:r w:rsidR="00337253" w:rsidRPr="00337253">
              <w:rPr>
                <w:rFonts w:ascii="Calibri" w:hAnsi="Calibri" w:cs="Calibri"/>
                <w:color w:val="FF0000"/>
                <w:sz w:val="20"/>
                <w:lang w:val="fr-BE"/>
              </w:rPr>
              <w:t xml:space="preserve"> </w:t>
            </w:r>
            <w:r w:rsidR="00337253" w:rsidRPr="00337253">
              <w:rPr>
                <w:rFonts w:ascii="Calibri" w:hAnsi="Calibri" w:cs="Calibri"/>
                <w:color w:val="FF0000"/>
                <w:sz w:val="20"/>
                <w:lang w:val="fr-BE"/>
              </w:rPr>
              <w:fldChar w:fldCharType="begin">
                <w:ffData>
                  <w:name w:val=""/>
                  <w:enabled/>
                  <w:calcOnExit w:val="0"/>
                  <w:textInput/>
                </w:ffData>
              </w:fldChar>
            </w:r>
            <w:r w:rsidR="00337253" w:rsidRPr="00337253">
              <w:rPr>
                <w:rFonts w:ascii="Calibri" w:hAnsi="Calibri" w:cs="Calibri"/>
                <w:color w:val="FF0000"/>
                <w:sz w:val="20"/>
                <w:lang w:val="fr-BE"/>
              </w:rPr>
              <w:instrText xml:space="preserve"> FORMTEXT </w:instrText>
            </w:r>
            <w:r w:rsidR="00337253" w:rsidRPr="00337253">
              <w:rPr>
                <w:rFonts w:ascii="Calibri" w:hAnsi="Calibri" w:cs="Calibri"/>
                <w:color w:val="FF0000"/>
                <w:sz w:val="20"/>
                <w:lang w:val="fr-BE"/>
              </w:rPr>
            </w:r>
            <w:r w:rsidR="00337253" w:rsidRPr="00337253">
              <w:rPr>
                <w:rFonts w:ascii="Calibri" w:hAnsi="Calibri" w:cs="Calibri"/>
                <w:color w:val="FF0000"/>
                <w:sz w:val="20"/>
                <w:lang w:val="fr-BE"/>
              </w:rPr>
              <w:fldChar w:fldCharType="separate"/>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noProof/>
                <w:color w:val="FF0000"/>
                <w:sz w:val="20"/>
                <w:lang w:val="fr-BE"/>
              </w:rPr>
              <w:t> </w:t>
            </w:r>
            <w:r w:rsidR="00337253" w:rsidRPr="00337253">
              <w:rPr>
                <w:rFonts w:ascii="Calibri" w:hAnsi="Calibri" w:cs="Calibri"/>
                <w:color w:val="FF0000"/>
                <w:sz w:val="20"/>
                <w:lang w:val="fr-BE"/>
              </w:rPr>
              <w:fldChar w:fldCharType="end"/>
            </w:r>
          </w:p>
        </w:tc>
      </w:tr>
    </w:tbl>
    <w:p w14:paraId="43CCD642" w14:textId="77777777" w:rsidR="00912C6D" w:rsidRDefault="00912C6D">
      <w:pPr>
        <w:rPr>
          <w:sz w:val="6"/>
          <w:szCs w:val="6"/>
          <w:lang w:val="fr-BE"/>
        </w:rPr>
      </w:pPr>
    </w:p>
    <w:p w14:paraId="24447706" w14:textId="77777777" w:rsidR="00843346" w:rsidRDefault="0084334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sz w:val="6"/>
          <w:szCs w:val="6"/>
          <w:lang w:val="fr-BE"/>
        </w:rPr>
      </w:pPr>
      <w:r>
        <w:rPr>
          <w:sz w:val="6"/>
          <w:szCs w:val="6"/>
          <w:lang w:val="fr-BE"/>
        </w:rP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842"/>
        <w:gridCol w:w="6492"/>
      </w:tblGrid>
      <w:tr w:rsidR="005F2E4F" w:rsidRPr="00BB0807" w14:paraId="435797F8" w14:textId="77777777" w:rsidTr="00347851">
        <w:trPr>
          <w:cantSplit/>
          <w:trHeight w:val="131"/>
        </w:trPr>
        <w:tc>
          <w:tcPr>
            <w:tcW w:w="10915" w:type="dxa"/>
            <w:gridSpan w:val="3"/>
            <w:tcBorders>
              <w:bottom w:val="single" w:sz="4" w:space="0" w:color="auto"/>
            </w:tcBorders>
            <w:shd w:val="clear" w:color="auto" w:fill="B4C6E7" w:themeFill="accent1" w:themeFillTint="66"/>
          </w:tcPr>
          <w:p w14:paraId="7196DADF" w14:textId="77777777" w:rsidR="005F2E4F" w:rsidRPr="000C06E1" w:rsidRDefault="00847131" w:rsidP="00465B84">
            <w:pPr>
              <w:rPr>
                <w:rFonts w:ascii="Calibri" w:hAnsi="Calibri" w:cs="Calibri"/>
                <w:sz w:val="22"/>
                <w:szCs w:val="22"/>
                <w:lang w:val="fr-BE"/>
              </w:rPr>
            </w:pPr>
            <w:r>
              <w:rPr>
                <w:rFonts w:ascii="Calibri" w:hAnsi="Calibri" w:cs="Calibri"/>
                <w:b/>
                <w:bCs/>
                <w:sz w:val="22"/>
                <w:szCs w:val="22"/>
                <w:lang w:val="fr-BE"/>
              </w:rPr>
              <w:lastRenderedPageBreak/>
              <w:t>3.</w:t>
            </w:r>
            <w:r w:rsidR="00DF764E">
              <w:rPr>
                <w:rFonts w:ascii="Calibri" w:hAnsi="Calibri" w:cs="Calibri"/>
                <w:b/>
                <w:bCs/>
                <w:sz w:val="22"/>
                <w:szCs w:val="22"/>
                <w:lang w:val="fr-BE"/>
              </w:rPr>
              <w:t>3</w:t>
            </w:r>
            <w:r>
              <w:rPr>
                <w:rFonts w:ascii="Calibri" w:hAnsi="Calibri" w:cs="Calibri"/>
                <w:b/>
                <w:bCs/>
                <w:sz w:val="22"/>
                <w:szCs w:val="22"/>
                <w:lang w:val="fr-BE"/>
              </w:rPr>
              <w:t>.</w:t>
            </w:r>
            <w:r w:rsidR="005F2E4F" w:rsidRPr="000C06E1">
              <w:rPr>
                <w:rFonts w:ascii="Calibri" w:hAnsi="Calibri" w:cs="Calibri"/>
                <w:b/>
                <w:bCs/>
                <w:sz w:val="22"/>
                <w:szCs w:val="22"/>
                <w:lang w:val="fr-BE"/>
              </w:rPr>
              <w:t xml:space="preserve"> </w:t>
            </w:r>
            <w:r w:rsidR="00D8166C" w:rsidRPr="00116637">
              <w:rPr>
                <w:rFonts w:ascii="Calibri" w:hAnsi="Calibri" w:cs="Calibri"/>
                <w:b/>
                <w:bCs/>
                <w:sz w:val="22"/>
                <w:szCs w:val="22"/>
                <w:lang w:val="fr-BE"/>
              </w:rPr>
              <w:t>Spectateurs</w:t>
            </w:r>
            <w:r w:rsidR="004A0626" w:rsidRPr="00116637">
              <w:rPr>
                <w:rFonts w:ascii="Calibri" w:hAnsi="Calibri" w:cs="Calibri"/>
                <w:b/>
                <w:bCs/>
                <w:sz w:val="22"/>
                <w:szCs w:val="22"/>
                <w:lang w:val="fr-BE"/>
              </w:rPr>
              <w:t xml:space="preserve"> </w:t>
            </w:r>
            <w:r w:rsidR="00A139A6">
              <w:rPr>
                <w:rFonts w:ascii="Calibri" w:hAnsi="Calibri" w:cs="Calibri"/>
                <w:b/>
                <w:bCs/>
                <w:sz w:val="22"/>
                <w:szCs w:val="22"/>
                <w:lang w:val="fr-BE"/>
              </w:rPr>
              <w:t>&amp;</w:t>
            </w:r>
            <w:r w:rsidR="004A0626" w:rsidRPr="00116637">
              <w:rPr>
                <w:rFonts w:ascii="Calibri" w:hAnsi="Calibri" w:cs="Calibri"/>
                <w:b/>
                <w:bCs/>
                <w:sz w:val="22"/>
                <w:szCs w:val="22"/>
                <w:lang w:val="fr-BE"/>
              </w:rPr>
              <w:t xml:space="preserve"> Public</w:t>
            </w:r>
          </w:p>
        </w:tc>
      </w:tr>
      <w:tr w:rsidR="00A76723" w:rsidRPr="00D36A82" w14:paraId="19F970D8" w14:textId="77777777" w:rsidTr="00826BDA">
        <w:trPr>
          <w:cantSplit/>
        </w:trPr>
        <w:tc>
          <w:tcPr>
            <w:tcW w:w="2581" w:type="dxa"/>
            <w:vMerge w:val="restart"/>
            <w:shd w:val="clear" w:color="auto" w:fill="F2F2F2"/>
          </w:tcPr>
          <w:p w14:paraId="126DE1C8" w14:textId="77777777" w:rsidR="00B91FAE" w:rsidRDefault="00A76723" w:rsidP="00A76723">
            <w:pPr>
              <w:tabs>
                <w:tab w:val="clear" w:pos="8505"/>
                <w:tab w:val="left" w:pos="8682"/>
              </w:tabs>
              <w:ind w:right="-108"/>
              <w:jc w:val="left"/>
              <w:rPr>
                <w:rFonts w:ascii="Calibri" w:hAnsi="Calibri" w:cs="Calibri"/>
                <w:sz w:val="22"/>
                <w:szCs w:val="22"/>
                <w:lang w:val="fr-BE"/>
              </w:rPr>
            </w:pPr>
            <w:r w:rsidRPr="001A4A76">
              <w:rPr>
                <w:rFonts w:ascii="Calibri" w:hAnsi="Calibri" w:cs="Calibri"/>
                <w:sz w:val="22"/>
                <w:szCs w:val="22"/>
                <w:lang w:val="fr-BE"/>
              </w:rPr>
              <w:t xml:space="preserve">Nombre attendu </w:t>
            </w:r>
          </w:p>
          <w:p w14:paraId="1C7B8396" w14:textId="77777777" w:rsidR="00A76723" w:rsidRPr="001A4A76" w:rsidRDefault="00A76723" w:rsidP="00A76723">
            <w:pPr>
              <w:tabs>
                <w:tab w:val="clear" w:pos="8505"/>
                <w:tab w:val="left" w:pos="8682"/>
              </w:tabs>
              <w:ind w:right="-108"/>
              <w:jc w:val="left"/>
              <w:rPr>
                <w:rFonts w:ascii="Calibri" w:hAnsi="Calibri" w:cs="Calibri"/>
                <w:sz w:val="22"/>
                <w:szCs w:val="22"/>
                <w:lang w:val="fr-BE"/>
              </w:rPr>
            </w:pPr>
            <w:proofErr w:type="gramStart"/>
            <w:r w:rsidRPr="001A4A76">
              <w:rPr>
                <w:rFonts w:ascii="Calibri" w:hAnsi="Calibri" w:cs="Calibri"/>
                <w:sz w:val="22"/>
                <w:szCs w:val="22"/>
                <w:lang w:val="fr-BE"/>
              </w:rPr>
              <w:t>de</w:t>
            </w:r>
            <w:proofErr w:type="gramEnd"/>
            <w:r w:rsidRPr="001A4A76">
              <w:rPr>
                <w:rFonts w:ascii="Calibri" w:hAnsi="Calibri" w:cs="Calibri"/>
                <w:sz w:val="22"/>
                <w:szCs w:val="22"/>
                <w:lang w:val="fr-BE"/>
              </w:rPr>
              <w:t xml:space="preserve"> spectateurs</w:t>
            </w:r>
          </w:p>
        </w:tc>
        <w:tc>
          <w:tcPr>
            <w:tcW w:w="1842" w:type="dxa"/>
            <w:tcBorders>
              <w:bottom w:val="single" w:sz="4" w:space="0" w:color="A6A6A6" w:themeColor="background1" w:themeShade="A6"/>
              <w:right w:val="single" w:sz="4" w:space="0" w:color="A6A6A6" w:themeColor="background1" w:themeShade="A6"/>
            </w:tcBorders>
          </w:tcPr>
          <w:p w14:paraId="4973C15F" w14:textId="77777777" w:rsidR="00A76723" w:rsidRPr="00DD617E" w:rsidRDefault="00116637" w:rsidP="00D8166C">
            <w:pPr>
              <w:rPr>
                <w:rFonts w:ascii="Calibri" w:hAnsi="Calibri" w:cs="Calibri"/>
                <w:color w:val="C00000"/>
                <w:sz w:val="20"/>
                <w:lang w:val="fr-BE"/>
              </w:rPr>
            </w:pPr>
            <w:r w:rsidRPr="00DD617E">
              <w:rPr>
                <w:rFonts w:ascii="Calibri" w:hAnsi="Calibri" w:cs="Calibri"/>
                <w:color w:val="C00000"/>
                <w:sz w:val="20"/>
                <w:lang w:val="fr-BE"/>
              </w:rPr>
              <w:fldChar w:fldCharType="begin">
                <w:ffData>
                  <w:name w:val=""/>
                  <w:enabled/>
                  <w:calcOnExit w:val="0"/>
                  <w:textInput>
                    <w:type w:val="number"/>
                    <w:format w:val="00000000000"/>
                  </w:textInput>
                </w:ffData>
              </w:fldChar>
            </w:r>
            <w:r w:rsidRPr="00DD617E">
              <w:rPr>
                <w:rFonts w:ascii="Calibri" w:hAnsi="Calibri" w:cs="Calibri"/>
                <w:color w:val="C00000"/>
                <w:sz w:val="20"/>
                <w:lang w:val="fr-BE"/>
              </w:rPr>
              <w:instrText xml:space="preserve"> FORMTEXT </w:instrText>
            </w:r>
            <w:r w:rsidRPr="00DD617E">
              <w:rPr>
                <w:rFonts w:ascii="Calibri" w:hAnsi="Calibri" w:cs="Calibri"/>
                <w:color w:val="C00000"/>
                <w:sz w:val="20"/>
                <w:lang w:val="fr-BE"/>
              </w:rPr>
            </w:r>
            <w:r w:rsidRPr="00DD617E">
              <w:rPr>
                <w:rFonts w:ascii="Calibri" w:hAnsi="Calibri" w:cs="Calibri"/>
                <w:color w:val="C00000"/>
                <w:sz w:val="20"/>
                <w:lang w:val="fr-BE"/>
              </w:rPr>
              <w:fldChar w:fldCharType="separate"/>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noProof/>
                <w:color w:val="C00000"/>
                <w:sz w:val="20"/>
                <w:lang w:val="fr-BE"/>
              </w:rPr>
              <w:t> </w:t>
            </w:r>
            <w:r w:rsidRPr="00DD617E">
              <w:rPr>
                <w:rFonts w:ascii="Calibri" w:hAnsi="Calibri" w:cs="Calibri"/>
                <w:color w:val="C00000"/>
                <w:sz w:val="20"/>
                <w:lang w:val="fr-BE"/>
              </w:rPr>
              <w:fldChar w:fldCharType="end"/>
            </w:r>
            <w:r w:rsidR="00A76723" w:rsidRPr="00DD617E">
              <w:rPr>
                <w:rFonts w:ascii="Calibri" w:hAnsi="Calibri" w:cs="Calibri"/>
                <w:color w:val="C00000"/>
                <w:sz w:val="20"/>
                <w:lang w:val="fr-BE"/>
              </w:rPr>
              <w:t xml:space="preserve"> </w:t>
            </w:r>
          </w:p>
        </w:tc>
        <w:tc>
          <w:tcPr>
            <w:tcW w:w="6492" w:type="dxa"/>
            <w:tcBorders>
              <w:left w:val="single" w:sz="4" w:space="0" w:color="A6A6A6" w:themeColor="background1" w:themeShade="A6"/>
              <w:bottom w:val="single" w:sz="4" w:space="0" w:color="A6A6A6" w:themeColor="background1" w:themeShade="A6"/>
            </w:tcBorders>
          </w:tcPr>
          <w:p w14:paraId="78CE35F8" w14:textId="77777777" w:rsidR="00A76723" w:rsidRPr="00DD617E" w:rsidRDefault="00A76723" w:rsidP="006C4799">
            <w:pPr>
              <w:rPr>
                <w:rFonts w:ascii="Calibri" w:hAnsi="Calibri" w:cs="Calibri"/>
                <w:sz w:val="20"/>
                <w:lang w:val="fr-BE"/>
              </w:rPr>
            </w:pPr>
            <w:proofErr w:type="gramStart"/>
            <w:r w:rsidRPr="00DD617E">
              <w:rPr>
                <w:rFonts w:ascii="Calibri" w:hAnsi="Calibri" w:cs="Calibri"/>
                <w:sz w:val="20"/>
                <w:lang w:val="fr-BE"/>
              </w:rPr>
              <w:t>dont</w:t>
            </w:r>
            <w:proofErr w:type="gramEnd"/>
            <w:r w:rsidRPr="00DD617E">
              <w:rPr>
                <w:rFonts w:ascii="Calibri" w:hAnsi="Calibri" w:cs="Calibri"/>
                <w:sz w:val="20"/>
                <w:lang w:val="fr-BE"/>
              </w:rPr>
              <w:t xml:space="preserve"> maximum présents en même temps : </w:t>
            </w:r>
            <w:r w:rsidR="00F14673" w:rsidRPr="00DD617E">
              <w:rPr>
                <w:rFonts w:ascii="Calibri" w:hAnsi="Calibri" w:cs="Calibri"/>
                <w:color w:val="C00000"/>
                <w:sz w:val="20"/>
                <w:lang w:val="fr-BE"/>
              </w:rPr>
              <w:fldChar w:fldCharType="begin">
                <w:ffData>
                  <w:name w:val=""/>
                  <w:enabled/>
                  <w:calcOnExit w:val="0"/>
                  <w:textInput>
                    <w:type w:val="number"/>
                  </w:textInput>
                </w:ffData>
              </w:fldChar>
            </w:r>
            <w:r w:rsidR="00F14673" w:rsidRPr="00DD617E">
              <w:rPr>
                <w:rFonts w:ascii="Calibri" w:hAnsi="Calibri" w:cs="Calibri"/>
                <w:color w:val="C00000"/>
                <w:sz w:val="20"/>
                <w:lang w:val="fr-BE"/>
              </w:rPr>
              <w:instrText xml:space="preserve"> FORMTEXT </w:instrText>
            </w:r>
            <w:r w:rsidR="00F14673" w:rsidRPr="00DD617E">
              <w:rPr>
                <w:rFonts w:ascii="Calibri" w:hAnsi="Calibri" w:cs="Calibri"/>
                <w:color w:val="C00000"/>
                <w:sz w:val="20"/>
                <w:lang w:val="fr-BE"/>
              </w:rPr>
            </w:r>
            <w:r w:rsidR="00F14673" w:rsidRPr="00DD617E">
              <w:rPr>
                <w:rFonts w:ascii="Calibri" w:hAnsi="Calibri" w:cs="Calibri"/>
                <w:color w:val="C00000"/>
                <w:sz w:val="20"/>
                <w:lang w:val="fr-BE"/>
              </w:rPr>
              <w:fldChar w:fldCharType="separate"/>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noProof/>
                <w:color w:val="C00000"/>
                <w:sz w:val="20"/>
                <w:lang w:val="fr-BE"/>
              </w:rPr>
              <w:t> </w:t>
            </w:r>
            <w:r w:rsidR="00F14673" w:rsidRPr="00DD617E">
              <w:rPr>
                <w:rFonts w:ascii="Calibri" w:hAnsi="Calibri" w:cs="Calibri"/>
                <w:color w:val="C00000"/>
                <w:sz w:val="20"/>
                <w:lang w:val="fr-BE"/>
              </w:rPr>
              <w:fldChar w:fldCharType="end"/>
            </w:r>
          </w:p>
        </w:tc>
      </w:tr>
      <w:tr w:rsidR="00AA509F" w:rsidRPr="00D36A82" w14:paraId="15D94CFC" w14:textId="77777777" w:rsidTr="00B91FAE">
        <w:trPr>
          <w:cantSplit/>
        </w:trPr>
        <w:tc>
          <w:tcPr>
            <w:tcW w:w="2581" w:type="dxa"/>
            <w:vMerge/>
            <w:shd w:val="clear" w:color="auto" w:fill="auto"/>
          </w:tcPr>
          <w:p w14:paraId="116ACACA" w14:textId="77777777" w:rsidR="00AA509F" w:rsidRPr="001A4A76" w:rsidRDefault="00AA509F" w:rsidP="00A76723">
            <w:pPr>
              <w:tabs>
                <w:tab w:val="clear" w:pos="3969"/>
                <w:tab w:val="left" w:pos="4287"/>
              </w:tabs>
              <w:ind w:right="-108"/>
              <w:jc w:val="left"/>
              <w:rPr>
                <w:rFonts w:ascii="Calibri" w:hAnsi="Calibri" w:cs="Calibri"/>
                <w:sz w:val="22"/>
                <w:szCs w:val="22"/>
                <w:lang w:val="fr-BE"/>
              </w:rPr>
            </w:pPr>
          </w:p>
        </w:tc>
        <w:tc>
          <w:tcPr>
            <w:tcW w:w="8334" w:type="dxa"/>
            <w:gridSpan w:val="2"/>
            <w:tcBorders>
              <w:top w:val="single" w:sz="4" w:space="0" w:color="A6A6A6" w:themeColor="background1" w:themeShade="A6"/>
            </w:tcBorders>
            <w:shd w:val="clear" w:color="auto" w:fill="auto"/>
          </w:tcPr>
          <w:p w14:paraId="48F26353" w14:textId="77777777" w:rsidR="00AA509F" w:rsidRPr="00DD617E" w:rsidRDefault="00000000" w:rsidP="00F12186">
            <w:pPr>
              <w:tabs>
                <w:tab w:val="clear" w:pos="567"/>
                <w:tab w:val="clear" w:pos="3969"/>
                <w:tab w:val="left" w:pos="4287"/>
              </w:tabs>
              <w:ind w:right="-108"/>
              <w:rPr>
                <w:rFonts w:ascii="Calibri" w:hAnsi="Calibri" w:cs="Calibri"/>
                <w:sz w:val="20"/>
                <w:lang w:val="fr-BE"/>
              </w:rPr>
            </w:pPr>
            <w:sdt>
              <w:sdtPr>
                <w:rPr>
                  <w:rStyle w:val="Titre2Car"/>
                  <w:rFonts w:eastAsiaTheme="minorHAnsi"/>
                  <w:sz w:val="20"/>
                  <w:highlight w:val="lightGray"/>
                  <w:u w:val="none"/>
                  <w:lang w:val="fr-BE"/>
                </w:rPr>
                <w:id w:val="-232160770"/>
                <w14:checkbox>
                  <w14:checked w14:val="0"/>
                  <w14:checkedState w14:val="2612" w14:font="MS Gothic"/>
                  <w14:uncheckedState w14:val="2610" w14:font="MS Gothic"/>
                </w14:checkbox>
              </w:sdtPr>
              <w:sdtContent>
                <w:r w:rsidR="008343A0">
                  <w:rPr>
                    <w:rStyle w:val="Titre2Car"/>
                    <w:rFonts w:ascii="MS Gothic" w:eastAsia="MS Gothic" w:hAnsi="MS Gothic" w:hint="eastAsia"/>
                    <w:sz w:val="20"/>
                    <w:highlight w:val="lightGray"/>
                    <w:u w:val="none"/>
                    <w:lang w:val="fr-BE"/>
                  </w:rPr>
                  <w:t>☐</w:t>
                </w:r>
              </w:sdtContent>
            </w:sdt>
            <w:r w:rsidR="00F12186">
              <w:rPr>
                <w:rFonts w:ascii="Calibri" w:hAnsi="Calibri" w:cs="Calibri"/>
                <w:sz w:val="20"/>
                <w:lang w:val="fr-BE"/>
              </w:rPr>
              <w:t xml:space="preserve"> </w:t>
            </w:r>
            <w:proofErr w:type="gramStart"/>
            <w:r w:rsidR="00F12186">
              <w:rPr>
                <w:rFonts w:ascii="Calibri" w:hAnsi="Calibri" w:cs="Calibri"/>
                <w:sz w:val="20"/>
                <w:lang w:val="fr-BE"/>
              </w:rPr>
              <w:t>n</w:t>
            </w:r>
            <w:r w:rsidR="00AA509F" w:rsidRPr="00DD617E">
              <w:rPr>
                <w:rFonts w:ascii="Calibri" w:hAnsi="Calibri" w:cs="Calibri"/>
                <w:sz w:val="20"/>
                <w:lang w:val="fr-BE"/>
              </w:rPr>
              <w:t>ombre</w:t>
            </w:r>
            <w:proofErr w:type="gramEnd"/>
            <w:r w:rsidR="00AA509F" w:rsidRPr="00DD617E">
              <w:rPr>
                <w:rFonts w:ascii="Calibri" w:hAnsi="Calibri" w:cs="Calibri"/>
                <w:sz w:val="20"/>
                <w:lang w:val="fr-BE"/>
              </w:rPr>
              <w:t xml:space="preserve"> maximum fixé : </w:t>
            </w:r>
            <w:r w:rsidR="00AA509F" w:rsidRPr="00DD617E">
              <w:rPr>
                <w:rFonts w:ascii="Calibri" w:hAnsi="Calibri" w:cs="Calibri"/>
                <w:color w:val="C00000"/>
                <w:sz w:val="20"/>
                <w:lang w:val="fr-BE"/>
              </w:rPr>
              <w:fldChar w:fldCharType="begin">
                <w:ffData>
                  <w:name w:val="Texte1"/>
                  <w:enabled/>
                  <w:calcOnExit w:val="0"/>
                  <w:textInput/>
                </w:ffData>
              </w:fldChar>
            </w:r>
            <w:r w:rsidR="00AA509F" w:rsidRPr="00DD617E">
              <w:rPr>
                <w:rFonts w:ascii="Calibri" w:hAnsi="Calibri" w:cs="Calibri"/>
                <w:color w:val="C00000"/>
                <w:sz w:val="20"/>
                <w:lang w:val="fr-BE"/>
              </w:rPr>
              <w:instrText xml:space="preserve"> FORMTEXT </w:instrText>
            </w:r>
            <w:r w:rsidR="00AA509F" w:rsidRPr="00DD617E">
              <w:rPr>
                <w:rFonts w:ascii="Calibri" w:hAnsi="Calibri" w:cs="Calibri"/>
                <w:color w:val="C00000"/>
                <w:sz w:val="20"/>
                <w:lang w:val="fr-BE"/>
              </w:rPr>
            </w:r>
            <w:r w:rsidR="00AA509F" w:rsidRPr="00DD617E">
              <w:rPr>
                <w:rFonts w:ascii="Calibri" w:hAnsi="Calibri" w:cs="Calibri"/>
                <w:color w:val="C00000"/>
                <w:sz w:val="20"/>
                <w:lang w:val="fr-BE"/>
              </w:rPr>
              <w:fldChar w:fldCharType="separate"/>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color w:val="C00000"/>
                <w:sz w:val="20"/>
                <w:lang w:val="fr-BE"/>
              </w:rPr>
              <w:fldChar w:fldCharType="end"/>
            </w:r>
            <w:r w:rsidR="00B55A91">
              <w:rPr>
                <w:rFonts w:ascii="Calibri" w:hAnsi="Calibri" w:cs="Calibri"/>
                <w:sz w:val="4"/>
                <w:szCs w:val="4"/>
                <w:lang w:val="fr-BE"/>
              </w:rPr>
              <w:t xml:space="preserve">                          </w:t>
            </w:r>
            <w:r w:rsidR="00E40E92">
              <w:rPr>
                <w:rFonts w:ascii="Calibri" w:hAnsi="Calibri" w:cs="Calibri"/>
                <w:sz w:val="4"/>
                <w:szCs w:val="4"/>
                <w:lang w:val="fr-BE"/>
              </w:rPr>
              <w:t xml:space="preserve"> </w:t>
            </w:r>
            <w:r w:rsidR="00B55A91">
              <w:rPr>
                <w:rFonts w:ascii="Calibri" w:hAnsi="Calibri" w:cs="Calibri"/>
                <w:sz w:val="4"/>
                <w:szCs w:val="4"/>
                <w:lang w:val="fr-BE"/>
              </w:rPr>
              <w:t xml:space="preserve">       </w:t>
            </w:r>
            <w:sdt>
              <w:sdtPr>
                <w:rPr>
                  <w:rStyle w:val="Titre2Car"/>
                  <w:rFonts w:eastAsiaTheme="minorHAnsi"/>
                  <w:sz w:val="20"/>
                  <w:highlight w:val="lightGray"/>
                  <w:u w:val="none"/>
                  <w:lang w:val="fr-BE"/>
                </w:rPr>
                <w:id w:val="-1585527479"/>
                <w14:checkbox>
                  <w14:checked w14:val="0"/>
                  <w14:checkedState w14:val="2612" w14:font="MS Gothic"/>
                  <w14:uncheckedState w14:val="2610" w14:font="MS Gothic"/>
                </w14:checkbox>
              </w:sdtPr>
              <w:sdtContent>
                <w:r w:rsidR="00AA509F" w:rsidRPr="00F12186">
                  <w:rPr>
                    <w:rStyle w:val="Titre2Car"/>
                    <w:rFonts w:ascii="MS Gothic" w:eastAsia="MS Gothic" w:hAnsi="MS Gothic" w:hint="eastAsia"/>
                    <w:sz w:val="20"/>
                    <w:highlight w:val="lightGray"/>
                    <w:u w:val="none"/>
                    <w:lang w:val="fr-BE"/>
                  </w:rPr>
                  <w:t>☐</w:t>
                </w:r>
              </w:sdtContent>
            </w:sdt>
            <w:r w:rsidR="00AA509F" w:rsidRPr="00DD617E">
              <w:rPr>
                <w:rFonts w:ascii="Calibri" w:hAnsi="Calibri" w:cs="Calibri"/>
                <w:sz w:val="20"/>
                <w:lang w:val="fr-BE"/>
              </w:rPr>
              <w:t xml:space="preserve"> système de comptage :</w:t>
            </w:r>
            <w:r w:rsidR="00826BDA">
              <w:rPr>
                <w:rFonts w:ascii="Calibri" w:hAnsi="Calibri" w:cs="Calibri"/>
                <w:sz w:val="4"/>
                <w:szCs w:val="4"/>
                <w:lang w:val="fr-BE"/>
              </w:rPr>
              <w:t xml:space="preserve">        </w:t>
            </w:r>
            <w:r w:rsidR="001B63DD">
              <w:rPr>
                <w:rFonts w:ascii="Calibri" w:hAnsi="Calibri" w:cs="Calibri"/>
                <w:sz w:val="4"/>
                <w:szCs w:val="4"/>
                <w:lang w:val="fr-BE"/>
              </w:rPr>
              <w:t xml:space="preserve">        </w:t>
            </w:r>
            <w:r w:rsidR="00826BDA">
              <w:rPr>
                <w:rFonts w:ascii="Calibri" w:hAnsi="Calibri" w:cs="Calibri"/>
                <w:sz w:val="4"/>
                <w:szCs w:val="4"/>
                <w:lang w:val="fr-BE"/>
              </w:rPr>
              <w:t xml:space="preserve">   </w:t>
            </w:r>
            <w:r w:rsidR="00AA509F" w:rsidRPr="00DD617E">
              <w:rPr>
                <w:rFonts w:ascii="Calibri" w:hAnsi="Calibri" w:cs="Calibri"/>
                <w:color w:val="C00000"/>
                <w:sz w:val="20"/>
                <w:lang w:val="fr-BE"/>
              </w:rPr>
              <w:fldChar w:fldCharType="begin">
                <w:ffData>
                  <w:name w:val="Texte1"/>
                  <w:enabled/>
                  <w:calcOnExit w:val="0"/>
                  <w:textInput/>
                </w:ffData>
              </w:fldChar>
            </w:r>
            <w:r w:rsidR="00AA509F" w:rsidRPr="00DD617E">
              <w:rPr>
                <w:rFonts w:ascii="Calibri" w:hAnsi="Calibri" w:cs="Calibri"/>
                <w:color w:val="C00000"/>
                <w:sz w:val="20"/>
                <w:lang w:val="fr-BE"/>
              </w:rPr>
              <w:instrText xml:space="preserve"> FORMTEXT </w:instrText>
            </w:r>
            <w:r w:rsidR="00AA509F" w:rsidRPr="00DD617E">
              <w:rPr>
                <w:rFonts w:ascii="Calibri" w:hAnsi="Calibri" w:cs="Calibri"/>
                <w:color w:val="C00000"/>
                <w:sz w:val="20"/>
                <w:lang w:val="fr-BE"/>
              </w:rPr>
            </w:r>
            <w:r w:rsidR="00AA509F" w:rsidRPr="00DD617E">
              <w:rPr>
                <w:rFonts w:ascii="Calibri" w:hAnsi="Calibri" w:cs="Calibri"/>
                <w:color w:val="C00000"/>
                <w:sz w:val="20"/>
                <w:lang w:val="fr-BE"/>
              </w:rPr>
              <w:fldChar w:fldCharType="separate"/>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noProof/>
                <w:color w:val="C00000"/>
                <w:sz w:val="20"/>
                <w:lang w:val="fr-BE"/>
              </w:rPr>
              <w:t> </w:t>
            </w:r>
            <w:r w:rsidR="00AA509F" w:rsidRPr="00DD617E">
              <w:rPr>
                <w:rFonts w:ascii="Calibri" w:hAnsi="Calibri" w:cs="Calibri"/>
                <w:color w:val="C00000"/>
                <w:sz w:val="20"/>
                <w:lang w:val="fr-BE"/>
              </w:rPr>
              <w:fldChar w:fldCharType="end"/>
            </w:r>
          </w:p>
        </w:tc>
      </w:tr>
      <w:tr w:rsidR="0009073E" w:rsidRPr="00D36A82" w14:paraId="073E1102" w14:textId="77777777" w:rsidTr="00A61668">
        <w:tc>
          <w:tcPr>
            <w:tcW w:w="2581" w:type="dxa"/>
            <w:tcBorders>
              <w:bottom w:val="single" w:sz="4" w:space="0" w:color="auto"/>
            </w:tcBorders>
            <w:shd w:val="clear" w:color="auto" w:fill="F2F2F2"/>
          </w:tcPr>
          <w:p w14:paraId="4C6B0D41" w14:textId="77777777" w:rsidR="0009073E" w:rsidRPr="001A4A76" w:rsidRDefault="0009073E" w:rsidP="003C46F5">
            <w:pPr>
              <w:ind w:right="-108"/>
              <w:rPr>
                <w:rFonts w:ascii="Calibri" w:hAnsi="Calibri" w:cs="Calibri"/>
                <w:sz w:val="22"/>
                <w:szCs w:val="22"/>
                <w:lang w:val="fr-BE"/>
              </w:rPr>
            </w:pPr>
            <w:r w:rsidRPr="001A4A76">
              <w:rPr>
                <w:rFonts w:ascii="Calibri" w:hAnsi="Calibri" w:cs="Calibri"/>
                <w:sz w:val="22"/>
                <w:szCs w:val="22"/>
                <w:lang w:val="fr-BE"/>
              </w:rPr>
              <w:t>Catégorie d’âge du public</w:t>
            </w:r>
          </w:p>
        </w:tc>
        <w:tc>
          <w:tcPr>
            <w:tcW w:w="8334" w:type="dxa"/>
            <w:gridSpan w:val="2"/>
            <w:tcBorders>
              <w:bottom w:val="single" w:sz="4" w:space="0" w:color="A6A6A6" w:themeColor="background1" w:themeShade="A6"/>
            </w:tcBorders>
            <w:shd w:val="clear" w:color="auto" w:fill="auto"/>
          </w:tcPr>
          <w:p w14:paraId="41E848CF" w14:textId="77777777" w:rsidR="0009073E" w:rsidRPr="008630D4" w:rsidRDefault="00000000" w:rsidP="008343A0">
            <w:pPr>
              <w:ind w:right="-108"/>
              <w:jc w:val="left"/>
              <w:rPr>
                <w:rFonts w:eastAsiaTheme="minorHAnsi"/>
                <w:sz w:val="20"/>
                <w:lang w:val="fr-BE"/>
              </w:rPr>
            </w:pPr>
            <w:sdt>
              <w:sdtPr>
                <w:rPr>
                  <w:rStyle w:val="Titre2Car"/>
                  <w:rFonts w:eastAsiaTheme="minorHAnsi"/>
                  <w:sz w:val="20"/>
                  <w:highlight w:val="lightGray"/>
                  <w:u w:val="none"/>
                  <w:lang w:val="fr-BE"/>
                </w:rPr>
                <w:id w:val="234589818"/>
                <w14:checkbox>
                  <w14:checked w14:val="0"/>
                  <w14:checkedState w14:val="2612" w14:font="MS Gothic"/>
                  <w14:uncheckedState w14:val="2610" w14:font="MS Gothic"/>
                </w14:checkbox>
              </w:sdtPr>
              <w:sdtContent>
                <w:r w:rsidR="008343A0">
                  <w:rPr>
                    <w:rStyle w:val="Titre2Car"/>
                    <w:rFonts w:ascii="MS Gothic" w:eastAsia="MS Gothic" w:hAnsi="MS Gothic" w:hint="eastAsia"/>
                    <w:sz w:val="20"/>
                    <w:highlight w:val="lightGray"/>
                    <w:u w:val="none"/>
                    <w:lang w:val="fr-BE"/>
                  </w:rPr>
                  <w:t>☐</w:t>
                </w:r>
              </w:sdtContent>
            </w:sdt>
            <w:r w:rsidR="0009073E" w:rsidRPr="00DD617E">
              <w:rPr>
                <w:rFonts w:ascii="Calibri" w:hAnsi="Calibri" w:cs="Calibri"/>
                <w:sz w:val="20"/>
                <w:lang w:val="fr-BE"/>
              </w:rPr>
              <w:t xml:space="preserve"> </w:t>
            </w:r>
            <w:proofErr w:type="gramStart"/>
            <w:r w:rsidR="00834C7B" w:rsidRPr="008343A0">
              <w:rPr>
                <w:rFonts w:ascii="Calibri" w:hAnsi="Calibri" w:cs="Calibri"/>
                <w:sz w:val="20"/>
                <w:lang w:val="fr-BE"/>
              </w:rPr>
              <w:t>enfants</w:t>
            </w:r>
            <w:proofErr w:type="gramEnd"/>
            <w:r w:rsidR="00834C7B" w:rsidRPr="008343A0">
              <w:rPr>
                <w:rFonts w:ascii="Calibri" w:hAnsi="Calibri" w:cs="Calibri"/>
                <w:sz w:val="20"/>
                <w:lang w:val="fr-BE"/>
              </w:rPr>
              <w:t xml:space="preserve"> </w:t>
            </w:r>
            <w:r w:rsidR="00327C4D">
              <w:rPr>
                <w:rFonts w:ascii="Calibri" w:hAnsi="Calibri" w:cs="Calibri"/>
                <w:sz w:val="20"/>
                <w:lang w:val="fr-BE"/>
              </w:rPr>
              <w:t xml:space="preserve">             </w:t>
            </w:r>
            <w:sdt>
              <w:sdtPr>
                <w:rPr>
                  <w:rStyle w:val="Titre2Car"/>
                  <w:rFonts w:eastAsiaTheme="minorHAnsi"/>
                  <w:sz w:val="20"/>
                  <w:highlight w:val="lightGray"/>
                  <w:u w:val="none"/>
                  <w:lang w:val="fr-BE"/>
                </w:rPr>
                <w:id w:val="-1109432405"/>
                <w14:checkbox>
                  <w14:checked w14:val="0"/>
                  <w14:checkedState w14:val="2612" w14:font="MS Gothic"/>
                  <w14:uncheckedState w14:val="2610" w14:font="MS Gothic"/>
                </w14:checkbox>
              </w:sdtPr>
              <w:sdtContent>
                <w:r w:rsidR="00BE1721">
                  <w:rPr>
                    <w:rStyle w:val="Titre2Car"/>
                    <w:rFonts w:ascii="MS Gothic" w:eastAsia="MS Gothic" w:hAnsi="MS Gothic" w:hint="eastAsia"/>
                    <w:sz w:val="20"/>
                    <w:highlight w:val="lightGray"/>
                    <w:u w:val="none"/>
                    <w:lang w:val="fr-BE"/>
                  </w:rPr>
                  <w:t>☐</w:t>
                </w:r>
              </w:sdtContent>
            </w:sdt>
            <w:r w:rsidR="00BE1721" w:rsidRPr="00DD617E">
              <w:rPr>
                <w:rFonts w:ascii="Calibri" w:hAnsi="Calibri" w:cs="Calibri"/>
                <w:sz w:val="20"/>
                <w:lang w:val="fr-BE"/>
              </w:rPr>
              <w:t xml:space="preserve"> </w:t>
            </w:r>
            <w:r w:rsidR="00497528" w:rsidRPr="00497528">
              <w:rPr>
                <w:rFonts w:ascii="Calibri" w:hAnsi="Calibri" w:cs="Calibri"/>
                <w:sz w:val="20"/>
                <w:lang w:val="fr-BE"/>
              </w:rPr>
              <w:t>je</w:t>
            </w:r>
            <w:r w:rsidR="005977BF" w:rsidRPr="00497528">
              <w:rPr>
                <w:rFonts w:ascii="Calibri" w:hAnsi="Calibri" w:cs="Calibri"/>
                <w:sz w:val="20"/>
                <w:lang w:val="fr-BE"/>
              </w:rPr>
              <w:t>u</w:t>
            </w:r>
            <w:r w:rsidR="005977BF" w:rsidRPr="008343A0">
              <w:rPr>
                <w:rFonts w:ascii="Calibri" w:hAnsi="Calibri" w:cs="Calibri"/>
                <w:sz w:val="20"/>
                <w:lang w:val="fr-BE"/>
              </w:rPr>
              <w:t xml:space="preserve">nes   </w:t>
            </w:r>
            <w:r w:rsidR="00BE1721">
              <w:rPr>
                <w:rFonts w:ascii="Calibri" w:hAnsi="Calibri" w:cs="Calibri"/>
                <w:sz w:val="20"/>
                <w:lang w:val="fr-BE"/>
              </w:rPr>
              <w:t xml:space="preserve"> </w:t>
            </w:r>
            <w:r w:rsidR="00E40E92">
              <w:rPr>
                <w:rFonts w:ascii="Calibri" w:hAnsi="Calibri" w:cs="Calibri"/>
                <w:sz w:val="20"/>
                <w:lang w:val="fr-BE"/>
              </w:rPr>
              <w:t xml:space="preserve">            </w:t>
            </w:r>
            <w:r w:rsidR="008630D4">
              <w:rPr>
                <w:rFonts w:ascii="Calibri" w:hAnsi="Calibri" w:cs="Calibri"/>
                <w:sz w:val="20"/>
                <w:lang w:val="fr-BE"/>
              </w:rPr>
              <w:t xml:space="preserve"> </w:t>
            </w:r>
            <w:sdt>
              <w:sdtPr>
                <w:rPr>
                  <w:rStyle w:val="Titre2Car"/>
                  <w:rFonts w:eastAsiaTheme="minorHAnsi"/>
                  <w:sz w:val="20"/>
                  <w:highlight w:val="lightGray"/>
                  <w:u w:val="none"/>
                  <w:lang w:val="fr-BE"/>
                </w:rPr>
                <w:id w:val="-1616053249"/>
                <w14:checkbox>
                  <w14:checked w14:val="0"/>
                  <w14:checkedState w14:val="2612" w14:font="MS Gothic"/>
                  <w14:uncheckedState w14:val="2610" w14:font="MS Gothic"/>
                </w14:checkbox>
              </w:sdtPr>
              <w:sdtContent>
                <w:r w:rsidR="00205BE1">
                  <w:rPr>
                    <w:rStyle w:val="Titre2Car"/>
                    <w:rFonts w:ascii="MS Gothic" w:eastAsia="MS Gothic" w:hAnsi="MS Gothic" w:hint="eastAsia"/>
                    <w:sz w:val="20"/>
                    <w:highlight w:val="lightGray"/>
                    <w:u w:val="none"/>
                    <w:lang w:val="fr-BE"/>
                  </w:rPr>
                  <w:t>☐</w:t>
                </w:r>
              </w:sdtContent>
            </w:sdt>
            <w:r w:rsidR="00205BE1" w:rsidRPr="00DD617E">
              <w:rPr>
                <w:rFonts w:ascii="Calibri" w:hAnsi="Calibri" w:cs="Calibri"/>
                <w:sz w:val="20"/>
                <w:lang w:val="fr-BE"/>
              </w:rPr>
              <w:t xml:space="preserve"> </w:t>
            </w:r>
            <w:r w:rsidR="00205BE1">
              <w:rPr>
                <w:rFonts w:ascii="Calibri" w:hAnsi="Calibri" w:cs="Calibri"/>
                <w:sz w:val="20"/>
                <w:lang w:val="fr-BE"/>
              </w:rPr>
              <w:t>a</w:t>
            </w:r>
            <w:r w:rsidR="00A23166" w:rsidRPr="008343A0">
              <w:rPr>
                <w:rFonts w:ascii="Calibri" w:hAnsi="Calibri" w:cs="Calibri"/>
                <w:sz w:val="20"/>
                <w:lang w:val="fr-BE"/>
              </w:rPr>
              <w:t>dultes</w:t>
            </w:r>
            <w:r w:rsidR="00AF4BE9">
              <w:rPr>
                <w:rFonts w:ascii="Calibri" w:hAnsi="Calibri" w:cs="Calibri"/>
                <w:sz w:val="20"/>
                <w:lang w:val="fr-BE"/>
              </w:rPr>
              <w:t xml:space="preserve">  </w:t>
            </w:r>
            <w:r w:rsidR="00E40E92">
              <w:rPr>
                <w:rFonts w:ascii="Calibri" w:hAnsi="Calibri" w:cs="Calibri"/>
                <w:sz w:val="20"/>
                <w:lang w:val="fr-BE"/>
              </w:rPr>
              <w:t xml:space="preserve">  </w:t>
            </w:r>
            <w:r w:rsidR="00AF4BE9">
              <w:rPr>
                <w:rFonts w:ascii="Calibri" w:hAnsi="Calibri" w:cs="Calibri"/>
                <w:sz w:val="20"/>
                <w:lang w:val="fr-BE"/>
              </w:rPr>
              <w:t xml:space="preserve">  </w:t>
            </w:r>
            <w:sdt>
              <w:sdtPr>
                <w:rPr>
                  <w:rStyle w:val="Titre2Car"/>
                  <w:rFonts w:eastAsiaTheme="minorHAnsi"/>
                  <w:sz w:val="20"/>
                  <w:highlight w:val="lightGray"/>
                  <w:u w:val="none"/>
                  <w:lang w:val="fr-BE"/>
                </w:rPr>
                <w:id w:val="-1693056585"/>
                <w14:checkbox>
                  <w14:checked w14:val="0"/>
                  <w14:checkedState w14:val="2612" w14:font="MS Gothic"/>
                  <w14:uncheckedState w14:val="2610" w14:font="MS Gothic"/>
                </w14:checkbox>
              </w:sdtPr>
              <w:sdtContent>
                <w:r w:rsidR="00AF4BE9" w:rsidRPr="00AA509F">
                  <w:rPr>
                    <w:rStyle w:val="Titre2Car"/>
                    <w:rFonts w:ascii="MS Gothic" w:eastAsia="MS Gothic" w:hAnsi="MS Gothic" w:hint="eastAsia"/>
                    <w:sz w:val="20"/>
                    <w:highlight w:val="lightGray"/>
                    <w:u w:val="none"/>
                    <w:lang w:val="fr-BE"/>
                  </w:rPr>
                  <w:t>☐</w:t>
                </w:r>
              </w:sdtContent>
            </w:sdt>
            <w:r w:rsidR="00AF4BE9" w:rsidRPr="00DD617E">
              <w:rPr>
                <w:rFonts w:ascii="Calibri" w:hAnsi="Calibri" w:cs="Calibri"/>
                <w:sz w:val="20"/>
                <w:lang w:val="fr-BE"/>
              </w:rPr>
              <w:t xml:space="preserve"> </w:t>
            </w:r>
            <w:r w:rsidR="00205BE1">
              <w:rPr>
                <w:rFonts w:ascii="Calibri" w:hAnsi="Calibri" w:cs="Calibri"/>
                <w:sz w:val="20"/>
                <w:lang w:val="fr-BE"/>
              </w:rPr>
              <w:t>s</w:t>
            </w:r>
            <w:r w:rsidR="00204705" w:rsidRPr="008343A0">
              <w:rPr>
                <w:rFonts w:ascii="Calibri" w:hAnsi="Calibri" w:cs="Calibri"/>
                <w:sz w:val="20"/>
                <w:lang w:val="fr-BE"/>
              </w:rPr>
              <w:t>eniors</w:t>
            </w:r>
            <w:r w:rsidR="004A421C">
              <w:rPr>
                <w:rFonts w:ascii="Calibri" w:hAnsi="Calibri" w:cs="Calibri"/>
                <w:sz w:val="20"/>
                <w:lang w:val="fr-BE"/>
              </w:rPr>
              <w:t xml:space="preserve"> </w:t>
            </w:r>
            <w:r w:rsidR="00204705" w:rsidRPr="008343A0">
              <w:rPr>
                <w:rFonts w:ascii="Calibri" w:hAnsi="Calibri" w:cs="Calibri"/>
                <w:sz w:val="20"/>
                <w:lang w:val="fr-BE"/>
              </w:rPr>
              <w:t xml:space="preserve"> </w:t>
            </w:r>
            <w:sdt>
              <w:sdtPr>
                <w:rPr>
                  <w:rStyle w:val="Titre2Car"/>
                  <w:rFonts w:eastAsiaTheme="minorHAnsi"/>
                  <w:sz w:val="20"/>
                  <w:highlight w:val="lightGray"/>
                  <w:u w:val="none"/>
                  <w:lang w:val="fr-BE"/>
                </w:rPr>
                <w:id w:val="210702942"/>
                <w14:checkbox>
                  <w14:checked w14:val="0"/>
                  <w14:checkedState w14:val="2612" w14:font="MS Gothic"/>
                  <w14:uncheckedState w14:val="2610" w14:font="MS Gothic"/>
                </w14:checkbox>
              </w:sdtPr>
              <w:sdtContent>
                <w:r w:rsidR="00205BE1">
                  <w:rPr>
                    <w:rStyle w:val="Titre2Car"/>
                    <w:rFonts w:ascii="MS Gothic" w:eastAsia="MS Gothic" w:hAnsi="MS Gothic" w:hint="eastAsia"/>
                    <w:sz w:val="20"/>
                    <w:highlight w:val="lightGray"/>
                    <w:u w:val="none"/>
                    <w:lang w:val="fr-BE"/>
                  </w:rPr>
                  <w:t>☐</w:t>
                </w:r>
              </w:sdtContent>
            </w:sdt>
            <w:r w:rsidR="00205BE1" w:rsidRPr="00DD617E">
              <w:rPr>
                <w:rFonts w:ascii="Calibri" w:hAnsi="Calibri" w:cs="Calibri"/>
                <w:sz w:val="20"/>
                <w:lang w:val="fr-BE"/>
              </w:rPr>
              <w:t xml:space="preserve"> </w:t>
            </w:r>
            <w:r w:rsidR="00205BE1">
              <w:rPr>
                <w:rFonts w:ascii="Calibri" w:hAnsi="Calibri" w:cs="Calibri"/>
                <w:sz w:val="20"/>
                <w:lang w:val="fr-BE"/>
              </w:rPr>
              <w:t>m</w:t>
            </w:r>
            <w:r w:rsidR="008343A0" w:rsidRPr="008343A0">
              <w:rPr>
                <w:rFonts w:ascii="Calibri" w:hAnsi="Calibri" w:cs="Calibri"/>
                <w:sz w:val="20"/>
                <w:lang w:val="fr-BE"/>
              </w:rPr>
              <w:t>ixte/familial</w:t>
            </w:r>
            <w:r w:rsidR="008343A0" w:rsidRPr="008343A0">
              <w:rPr>
                <w:rStyle w:val="Titre2Car"/>
                <w:rFonts w:eastAsiaTheme="minorHAnsi"/>
                <w:sz w:val="20"/>
                <w:u w:val="none"/>
                <w:lang w:val="fr-BE"/>
              </w:rPr>
              <w:t xml:space="preserve"> </w:t>
            </w:r>
          </w:p>
        </w:tc>
      </w:tr>
      <w:tr w:rsidR="00794A05" w:rsidRPr="00D36A82" w14:paraId="6BC6D9E9" w14:textId="77777777" w:rsidTr="0024727B">
        <w:tc>
          <w:tcPr>
            <w:tcW w:w="2581" w:type="dxa"/>
            <w:shd w:val="clear" w:color="auto" w:fill="F2F2F2"/>
          </w:tcPr>
          <w:p w14:paraId="731F2B1A" w14:textId="77777777" w:rsidR="00794A05" w:rsidRPr="001A4A76" w:rsidRDefault="00794A05" w:rsidP="00465B84">
            <w:pPr>
              <w:ind w:right="-108"/>
              <w:rPr>
                <w:rFonts w:ascii="Calibri" w:hAnsi="Calibri" w:cs="Calibri"/>
                <w:sz w:val="22"/>
                <w:szCs w:val="22"/>
                <w:lang w:val="fr-BE"/>
              </w:rPr>
            </w:pPr>
            <w:r w:rsidRPr="001A4A76">
              <w:rPr>
                <w:rFonts w:ascii="Calibri" w:hAnsi="Calibri" w:cs="Calibri"/>
                <w:sz w:val="22"/>
                <w:szCs w:val="22"/>
                <w:lang w:val="fr-BE"/>
              </w:rPr>
              <w:t>Type du public attendu </w:t>
            </w:r>
          </w:p>
        </w:tc>
        <w:tc>
          <w:tcPr>
            <w:tcW w:w="8334" w:type="dxa"/>
            <w:gridSpan w:val="2"/>
            <w:tcBorders>
              <w:top w:val="single" w:sz="4" w:space="0" w:color="A6A6A6" w:themeColor="background1" w:themeShade="A6"/>
              <w:bottom w:val="single" w:sz="4" w:space="0" w:color="A6A6A6" w:themeColor="background1" w:themeShade="A6"/>
            </w:tcBorders>
          </w:tcPr>
          <w:p w14:paraId="0DC57930" w14:textId="77777777" w:rsidR="00794A05" w:rsidRPr="001A4A76" w:rsidRDefault="00000000" w:rsidP="00794A05">
            <w:pPr>
              <w:jc w:val="left"/>
              <w:rPr>
                <w:rFonts w:ascii="Calibri" w:hAnsi="Calibri" w:cs="Calibri"/>
                <w:sz w:val="22"/>
                <w:szCs w:val="22"/>
                <w:lang w:val="fr-BE"/>
              </w:rPr>
            </w:pPr>
            <w:sdt>
              <w:sdtPr>
                <w:rPr>
                  <w:rStyle w:val="Titre2Car"/>
                  <w:rFonts w:eastAsiaTheme="minorHAnsi"/>
                  <w:sz w:val="20"/>
                  <w:highlight w:val="lightGray"/>
                  <w:u w:val="none"/>
                  <w:lang w:val="fr-BE"/>
                </w:rPr>
                <w:id w:val="48437924"/>
                <w14:checkbox>
                  <w14:checked w14:val="0"/>
                  <w14:checkedState w14:val="2612" w14:font="MS Gothic"/>
                  <w14:uncheckedState w14:val="2610" w14:font="MS Gothic"/>
                </w14:checkbox>
              </w:sdtPr>
              <w:sdtContent>
                <w:r w:rsidR="00794A05" w:rsidRPr="00AA509F">
                  <w:rPr>
                    <w:rStyle w:val="Titre2Car"/>
                    <w:rFonts w:ascii="MS Gothic" w:eastAsia="MS Gothic" w:hAnsi="MS Gothic" w:hint="eastAsia"/>
                    <w:sz w:val="20"/>
                    <w:highlight w:val="lightGray"/>
                    <w:u w:val="none"/>
                    <w:lang w:val="fr-BE"/>
                  </w:rPr>
                  <w:t>☐</w:t>
                </w:r>
              </w:sdtContent>
            </w:sdt>
            <w:r w:rsidR="00794A05" w:rsidRPr="00DD617E">
              <w:rPr>
                <w:rFonts w:ascii="Calibri" w:hAnsi="Calibri" w:cs="Calibri"/>
                <w:sz w:val="20"/>
                <w:lang w:val="fr-BE"/>
              </w:rPr>
              <w:t xml:space="preserve"> </w:t>
            </w:r>
            <w:proofErr w:type="gramStart"/>
            <w:r w:rsidR="00794A05" w:rsidRPr="00DD617E">
              <w:rPr>
                <w:rFonts w:ascii="Calibri" w:hAnsi="Calibri" w:cs="Calibri"/>
                <w:sz w:val="20"/>
                <w:lang w:val="fr-BE"/>
              </w:rPr>
              <w:t>assis</w:t>
            </w:r>
            <w:proofErr w:type="gramEnd"/>
            <w:r w:rsidR="00023859">
              <w:rPr>
                <w:rFonts w:ascii="Calibri" w:hAnsi="Calibri" w:cs="Calibri"/>
                <w:sz w:val="20"/>
                <w:lang w:val="fr-BE"/>
              </w:rPr>
              <w:t xml:space="preserve">, </w:t>
            </w:r>
            <w:r w:rsidR="00794A05" w:rsidRPr="00DD617E">
              <w:rPr>
                <w:rFonts w:ascii="Calibri" w:hAnsi="Calibri" w:cs="Calibri"/>
                <w:sz w:val="20"/>
                <w:lang w:val="fr-BE"/>
              </w:rPr>
              <w:t>statique</w:t>
            </w:r>
            <w:r w:rsidR="00FF2055">
              <w:rPr>
                <w:rFonts w:ascii="Calibri" w:hAnsi="Calibri" w:cs="Calibri"/>
                <w:sz w:val="20"/>
                <w:lang w:val="fr-BE"/>
              </w:rPr>
              <w:t xml:space="preserve">  </w:t>
            </w:r>
            <w:r w:rsidR="00794A05" w:rsidRPr="00FF2055">
              <w:rPr>
                <w:rFonts w:ascii="Calibri" w:hAnsi="Calibri" w:cs="Calibri"/>
                <w:sz w:val="4"/>
                <w:szCs w:val="4"/>
                <w:lang w:val="fr-BE"/>
              </w:rPr>
              <w:t xml:space="preserve"> </w:t>
            </w:r>
            <w:sdt>
              <w:sdtPr>
                <w:rPr>
                  <w:rStyle w:val="Titre2Car"/>
                  <w:rFonts w:eastAsiaTheme="minorHAnsi"/>
                  <w:sz w:val="20"/>
                  <w:highlight w:val="lightGray"/>
                  <w:u w:val="none"/>
                  <w:lang w:val="fr-BE"/>
                </w:rPr>
                <w:id w:val="1138773378"/>
                <w14:checkbox>
                  <w14:checked w14:val="0"/>
                  <w14:checkedState w14:val="2612" w14:font="MS Gothic"/>
                  <w14:uncheckedState w14:val="2610" w14:font="MS Gothic"/>
                </w14:checkbox>
              </w:sdtPr>
              <w:sdtContent>
                <w:r w:rsidR="00794A05" w:rsidRPr="00794A05">
                  <w:rPr>
                    <w:rStyle w:val="Titre2Car"/>
                    <w:rFonts w:ascii="MS Gothic" w:eastAsia="MS Gothic" w:hAnsi="MS Gothic" w:hint="eastAsia"/>
                    <w:sz w:val="20"/>
                    <w:highlight w:val="lightGray"/>
                    <w:u w:val="none"/>
                    <w:lang w:val="fr-BE"/>
                  </w:rPr>
                  <w:t>☐</w:t>
                </w:r>
              </w:sdtContent>
            </w:sdt>
            <w:r w:rsidR="00794A05" w:rsidRPr="007707F0">
              <w:rPr>
                <w:rFonts w:ascii="Calibri" w:hAnsi="Calibri" w:cs="Calibri"/>
                <w:sz w:val="20"/>
                <w:lang w:val="fr-BE"/>
              </w:rPr>
              <w:t xml:space="preserve"> debout</w:t>
            </w:r>
            <w:r w:rsidR="008630D4">
              <w:rPr>
                <w:rFonts w:ascii="Calibri" w:hAnsi="Calibri" w:cs="Calibri"/>
                <w:sz w:val="20"/>
                <w:lang w:val="fr-BE"/>
              </w:rPr>
              <w:t xml:space="preserve">, </w:t>
            </w:r>
            <w:r w:rsidR="00794A05" w:rsidRPr="007707F0">
              <w:rPr>
                <w:rFonts w:ascii="Calibri" w:hAnsi="Calibri" w:cs="Calibri"/>
                <w:sz w:val="20"/>
                <w:lang w:val="fr-BE"/>
              </w:rPr>
              <w:t>calme</w:t>
            </w:r>
            <w:r w:rsidR="000A1A80">
              <w:rPr>
                <w:rFonts w:ascii="Calibri" w:hAnsi="Calibri" w:cs="Calibri"/>
                <w:sz w:val="4"/>
                <w:szCs w:val="4"/>
                <w:lang w:val="fr-BE"/>
              </w:rPr>
              <w:t xml:space="preserve">  </w:t>
            </w:r>
            <w:r w:rsidR="001B63DD">
              <w:rPr>
                <w:rFonts w:ascii="Calibri" w:hAnsi="Calibri" w:cs="Calibri"/>
                <w:sz w:val="4"/>
                <w:szCs w:val="4"/>
                <w:lang w:val="fr-BE"/>
              </w:rPr>
              <w:t xml:space="preserve"> </w:t>
            </w:r>
            <w:r w:rsidR="000A1A80">
              <w:rPr>
                <w:rFonts w:ascii="Calibri" w:hAnsi="Calibri" w:cs="Calibri"/>
                <w:sz w:val="4"/>
                <w:szCs w:val="4"/>
                <w:lang w:val="fr-BE"/>
              </w:rPr>
              <w:t xml:space="preserve">     </w:t>
            </w:r>
            <w:r w:rsidR="0024587A">
              <w:rPr>
                <w:rFonts w:ascii="Calibri" w:hAnsi="Calibri" w:cs="Calibri"/>
                <w:sz w:val="4"/>
                <w:szCs w:val="4"/>
                <w:lang w:val="fr-BE"/>
              </w:rPr>
              <w:t xml:space="preserve">  </w:t>
            </w:r>
            <w:r w:rsidR="000A1A80">
              <w:rPr>
                <w:rFonts w:ascii="Calibri" w:hAnsi="Calibri" w:cs="Calibri"/>
                <w:sz w:val="4"/>
                <w:szCs w:val="4"/>
                <w:lang w:val="fr-BE"/>
              </w:rPr>
              <w:t xml:space="preserve">      </w:t>
            </w:r>
            <w:sdt>
              <w:sdtPr>
                <w:rPr>
                  <w:rStyle w:val="Titre2Car"/>
                  <w:rFonts w:eastAsiaTheme="minorHAnsi"/>
                  <w:sz w:val="20"/>
                  <w:highlight w:val="lightGray"/>
                  <w:u w:val="none"/>
                  <w:lang w:val="fr-BE"/>
                </w:rPr>
                <w:id w:val="-559321487"/>
                <w14:checkbox>
                  <w14:checked w14:val="0"/>
                  <w14:checkedState w14:val="2612" w14:font="MS Gothic"/>
                  <w14:uncheckedState w14:val="2610" w14:font="MS Gothic"/>
                </w14:checkbox>
              </w:sdtPr>
              <w:sdtContent>
                <w:r w:rsidR="0024587A" w:rsidRPr="007707F0">
                  <w:rPr>
                    <w:rStyle w:val="Titre2Car"/>
                    <w:rFonts w:ascii="MS Gothic" w:eastAsia="MS Gothic" w:hAnsi="MS Gothic" w:hint="eastAsia"/>
                    <w:sz w:val="20"/>
                    <w:highlight w:val="lightGray"/>
                    <w:u w:val="none"/>
                    <w:lang w:val="fr-BE"/>
                  </w:rPr>
                  <w:t>☐</w:t>
                </w:r>
              </w:sdtContent>
            </w:sdt>
            <w:r w:rsidR="00794A05" w:rsidRPr="001A4A76">
              <w:rPr>
                <w:rFonts w:ascii="Calibri" w:hAnsi="Calibri" w:cs="Calibri"/>
                <w:sz w:val="22"/>
                <w:szCs w:val="22"/>
                <w:lang w:val="fr-BE"/>
              </w:rPr>
              <w:t xml:space="preserve"> </w:t>
            </w:r>
            <w:r w:rsidR="00794A05" w:rsidRPr="007071AB">
              <w:rPr>
                <w:rFonts w:ascii="Calibri" w:hAnsi="Calibri" w:cs="Calibri"/>
                <w:sz w:val="20"/>
                <w:lang w:val="fr-BE"/>
              </w:rPr>
              <w:t xml:space="preserve">débout </w:t>
            </w:r>
            <w:r w:rsidR="0024587A" w:rsidRPr="007071AB">
              <w:rPr>
                <w:rFonts w:ascii="Calibri" w:hAnsi="Calibri" w:cs="Calibri"/>
                <w:sz w:val="20"/>
                <w:lang w:val="fr-BE"/>
              </w:rPr>
              <w:t>–</w:t>
            </w:r>
            <w:r w:rsidR="00794A05" w:rsidRPr="007071AB">
              <w:rPr>
                <w:rFonts w:ascii="Calibri" w:hAnsi="Calibri" w:cs="Calibri"/>
                <w:sz w:val="20"/>
                <w:lang w:val="fr-BE"/>
              </w:rPr>
              <w:t xml:space="preserve"> dynamique</w:t>
            </w:r>
            <w:r w:rsidR="0024587A" w:rsidRPr="007071AB">
              <w:rPr>
                <w:rFonts w:ascii="Calibri" w:hAnsi="Calibri" w:cs="Calibri"/>
                <w:sz w:val="4"/>
                <w:szCs w:val="4"/>
                <w:lang w:val="fr-BE"/>
              </w:rPr>
              <w:t xml:space="preserve"> </w:t>
            </w:r>
            <w:r w:rsidR="00982364">
              <w:rPr>
                <w:rFonts w:ascii="Calibri" w:hAnsi="Calibri" w:cs="Calibri"/>
                <w:sz w:val="4"/>
                <w:szCs w:val="4"/>
                <w:lang w:val="fr-BE"/>
              </w:rPr>
              <w:t xml:space="preserve">    </w:t>
            </w:r>
            <w:r w:rsidR="007071AB" w:rsidRPr="007071AB">
              <w:rPr>
                <w:rFonts w:ascii="Calibri" w:hAnsi="Calibri" w:cs="Calibri"/>
                <w:sz w:val="4"/>
                <w:szCs w:val="4"/>
                <w:lang w:val="fr-BE"/>
              </w:rPr>
              <w:t xml:space="preserve">  </w:t>
            </w:r>
            <w:r w:rsidR="0024587A" w:rsidRPr="007071AB">
              <w:rPr>
                <w:rFonts w:ascii="Calibri" w:hAnsi="Calibri" w:cs="Calibri"/>
                <w:sz w:val="4"/>
                <w:szCs w:val="4"/>
                <w:lang w:val="fr-BE"/>
              </w:rPr>
              <w:t xml:space="preserve">  </w:t>
            </w:r>
            <w:r w:rsidR="00794A05" w:rsidRPr="007071AB">
              <w:rPr>
                <w:rFonts w:ascii="Calibri" w:hAnsi="Calibri" w:cs="Calibri"/>
                <w:sz w:val="4"/>
                <w:szCs w:val="4"/>
                <w:lang w:val="fr-BE"/>
              </w:rPr>
              <w:t xml:space="preserve"> </w:t>
            </w:r>
            <w:sdt>
              <w:sdtPr>
                <w:rPr>
                  <w:rStyle w:val="Titre2Car"/>
                  <w:rFonts w:eastAsiaTheme="minorHAnsi"/>
                  <w:sz w:val="20"/>
                  <w:highlight w:val="lightGray"/>
                  <w:u w:val="none"/>
                  <w:lang w:val="fr-BE"/>
                </w:rPr>
                <w:id w:val="372122203"/>
                <w14:checkbox>
                  <w14:checked w14:val="0"/>
                  <w14:checkedState w14:val="2612" w14:font="MS Gothic"/>
                  <w14:uncheckedState w14:val="2610" w14:font="MS Gothic"/>
                </w14:checkbox>
              </w:sdtPr>
              <w:sdtContent>
                <w:r w:rsidR="0024587A" w:rsidRPr="007071AB">
                  <w:rPr>
                    <w:rStyle w:val="Titre2Car"/>
                    <w:rFonts w:ascii="MS Gothic" w:eastAsia="MS Gothic" w:hAnsi="MS Gothic" w:hint="eastAsia"/>
                    <w:sz w:val="20"/>
                    <w:highlight w:val="lightGray"/>
                    <w:u w:val="none"/>
                    <w:lang w:val="fr-BE"/>
                  </w:rPr>
                  <w:t>☐</w:t>
                </w:r>
              </w:sdtContent>
            </w:sdt>
            <w:r w:rsidR="00794A05" w:rsidRPr="007071AB">
              <w:rPr>
                <w:rFonts w:ascii="Calibri" w:hAnsi="Calibri" w:cs="Calibri"/>
                <w:sz w:val="20"/>
                <w:lang w:val="fr-BE"/>
              </w:rPr>
              <w:t xml:space="preserve"> mélange</w:t>
            </w:r>
          </w:p>
        </w:tc>
      </w:tr>
      <w:tr w:rsidR="00922D94" w:rsidRPr="00D36A82" w14:paraId="5F320CE9" w14:textId="77777777" w:rsidTr="0024727B">
        <w:tc>
          <w:tcPr>
            <w:tcW w:w="2581" w:type="dxa"/>
            <w:shd w:val="clear" w:color="auto" w:fill="F2F2F2"/>
          </w:tcPr>
          <w:p w14:paraId="46A2B7AE" w14:textId="77777777" w:rsidR="00922D94" w:rsidRPr="001A4A76" w:rsidRDefault="00922D94" w:rsidP="00F83055">
            <w:pPr>
              <w:ind w:right="-108"/>
              <w:jc w:val="left"/>
              <w:rPr>
                <w:rFonts w:ascii="Calibri" w:hAnsi="Calibri" w:cs="Calibri"/>
                <w:sz w:val="22"/>
                <w:szCs w:val="22"/>
                <w:lang w:val="fr-BE"/>
              </w:rPr>
            </w:pPr>
            <w:r w:rsidRPr="001A4A76">
              <w:rPr>
                <w:rFonts w:ascii="Calibri" w:hAnsi="Calibri" w:cs="Calibri"/>
                <w:sz w:val="22"/>
                <w:szCs w:val="22"/>
                <w:lang w:val="fr-BE"/>
              </w:rPr>
              <w:t>Densité</w:t>
            </w:r>
          </w:p>
        </w:tc>
        <w:tc>
          <w:tcPr>
            <w:tcW w:w="8334" w:type="dxa"/>
            <w:gridSpan w:val="2"/>
            <w:tcBorders>
              <w:top w:val="single" w:sz="4" w:space="0" w:color="A6A6A6" w:themeColor="background1" w:themeShade="A6"/>
            </w:tcBorders>
            <w:shd w:val="clear" w:color="auto" w:fill="auto"/>
            <w:vAlign w:val="center"/>
          </w:tcPr>
          <w:p w14:paraId="6B6D67BF" w14:textId="77777777" w:rsidR="00922D94" w:rsidRPr="007707F0" w:rsidRDefault="00000000" w:rsidP="00C74D65">
            <w:pPr>
              <w:jc w:val="left"/>
              <w:rPr>
                <w:rFonts w:ascii="Calibri" w:hAnsi="Calibri" w:cs="Calibri"/>
                <w:sz w:val="20"/>
                <w:lang w:val="fr-BE"/>
              </w:rPr>
            </w:pPr>
            <w:sdt>
              <w:sdtPr>
                <w:rPr>
                  <w:rStyle w:val="Titre2Car"/>
                  <w:rFonts w:eastAsiaTheme="minorHAnsi"/>
                  <w:sz w:val="20"/>
                  <w:highlight w:val="lightGray"/>
                  <w:u w:val="none"/>
                  <w:lang w:val="fr-BE"/>
                </w:rPr>
                <w:id w:val="749385833"/>
                <w14:checkbox>
                  <w14:checked w14:val="0"/>
                  <w14:checkedState w14:val="2612" w14:font="MS Gothic"/>
                  <w14:uncheckedState w14:val="2610" w14:font="MS Gothic"/>
                </w14:checkbox>
              </w:sdtPr>
              <w:sdtContent>
                <w:r w:rsidR="001F05ED">
                  <w:rPr>
                    <w:rStyle w:val="Titre2Car"/>
                    <w:rFonts w:ascii="MS Gothic" w:eastAsia="MS Gothic" w:hAnsi="MS Gothic" w:hint="eastAsia"/>
                    <w:sz w:val="20"/>
                    <w:highlight w:val="lightGray"/>
                    <w:u w:val="none"/>
                    <w:lang w:val="fr-BE"/>
                  </w:rPr>
                  <w:t>☐</w:t>
                </w:r>
              </w:sdtContent>
            </w:sdt>
            <w:r w:rsidR="00922D94" w:rsidRPr="007707F0">
              <w:rPr>
                <w:rFonts w:ascii="Calibri" w:hAnsi="Calibri" w:cs="Calibri"/>
                <w:sz w:val="20"/>
                <w:lang w:val="fr-BE"/>
              </w:rPr>
              <w:t xml:space="preserve"> </w:t>
            </w:r>
            <w:proofErr w:type="gramStart"/>
            <w:r w:rsidR="00922D94" w:rsidRPr="007707F0">
              <w:rPr>
                <w:rFonts w:ascii="Calibri" w:hAnsi="Calibri" w:cs="Calibri"/>
                <w:sz w:val="20"/>
                <w:lang w:val="fr-BE"/>
              </w:rPr>
              <w:t>faible</w:t>
            </w:r>
            <w:proofErr w:type="gramEnd"/>
            <w:r w:rsidR="00922D94" w:rsidRPr="007707F0">
              <w:rPr>
                <w:rFonts w:ascii="Calibri" w:hAnsi="Calibri" w:cs="Calibri"/>
                <w:sz w:val="20"/>
                <w:lang w:val="fr-BE"/>
              </w:rPr>
              <w:t xml:space="preserve"> (public clairsemé)</w:t>
            </w:r>
            <w:r w:rsidR="00FD0A00">
              <w:rPr>
                <w:rFonts w:ascii="Calibri" w:hAnsi="Calibri" w:cs="Calibri"/>
                <w:sz w:val="4"/>
                <w:szCs w:val="4"/>
                <w:lang w:val="fr-BE"/>
              </w:rPr>
              <w:t xml:space="preserve">                           </w:t>
            </w:r>
            <w:r w:rsidR="00AA00B9">
              <w:rPr>
                <w:rFonts w:ascii="Calibri" w:hAnsi="Calibri" w:cs="Calibri"/>
                <w:sz w:val="4"/>
                <w:szCs w:val="4"/>
                <w:lang w:val="fr-BE"/>
              </w:rPr>
              <w:t xml:space="preserve">      </w:t>
            </w:r>
            <w:r w:rsidR="00FD0A00">
              <w:rPr>
                <w:rFonts w:ascii="Calibri" w:hAnsi="Calibri" w:cs="Calibri"/>
                <w:sz w:val="4"/>
                <w:szCs w:val="4"/>
                <w:lang w:val="fr-BE"/>
              </w:rPr>
              <w:t xml:space="preserve"> </w:t>
            </w:r>
            <w:sdt>
              <w:sdtPr>
                <w:rPr>
                  <w:rStyle w:val="Titre2Car"/>
                  <w:rFonts w:eastAsiaTheme="minorHAnsi"/>
                  <w:sz w:val="20"/>
                  <w:highlight w:val="lightGray"/>
                  <w:u w:val="none"/>
                  <w:lang w:val="fr-BE"/>
                </w:rPr>
                <w:id w:val="-1344393560"/>
                <w14:checkbox>
                  <w14:checked w14:val="0"/>
                  <w14:checkedState w14:val="2612" w14:font="MS Gothic"/>
                  <w14:uncheckedState w14:val="2610" w14:font="MS Gothic"/>
                </w14:checkbox>
              </w:sdtPr>
              <w:sdtContent>
                <w:r w:rsidR="0004788E" w:rsidRPr="007707F0">
                  <w:rPr>
                    <w:rStyle w:val="Titre2Car"/>
                    <w:rFonts w:ascii="MS Gothic" w:eastAsia="MS Gothic" w:hAnsi="MS Gothic" w:hint="eastAsia"/>
                    <w:sz w:val="20"/>
                    <w:highlight w:val="lightGray"/>
                    <w:u w:val="none"/>
                    <w:lang w:val="fr-BE"/>
                  </w:rPr>
                  <w:t>☐</w:t>
                </w:r>
              </w:sdtContent>
            </w:sdt>
            <w:r w:rsidR="00E77709" w:rsidRPr="007707F0">
              <w:rPr>
                <w:rFonts w:ascii="Calibri" w:hAnsi="Calibri" w:cs="Calibri"/>
                <w:sz w:val="20"/>
                <w:lang w:val="fr-BE"/>
              </w:rPr>
              <w:t xml:space="preserve"> </w:t>
            </w:r>
            <w:r w:rsidR="00922D94" w:rsidRPr="007707F0">
              <w:rPr>
                <w:rFonts w:ascii="Calibri" w:hAnsi="Calibri" w:cs="Calibri"/>
                <w:sz w:val="20"/>
                <w:lang w:val="fr-BE"/>
              </w:rPr>
              <w:t>moyenne</w:t>
            </w:r>
            <w:r w:rsidR="00FE6C58" w:rsidRPr="00AA00B9">
              <w:rPr>
                <w:rFonts w:ascii="Calibri" w:hAnsi="Calibri" w:cs="Calibri"/>
                <w:sz w:val="4"/>
                <w:szCs w:val="4"/>
                <w:lang w:val="fr-BE"/>
              </w:rPr>
              <w:t xml:space="preserve">      </w:t>
            </w:r>
            <w:r w:rsidR="004A421C" w:rsidRPr="00AA00B9">
              <w:rPr>
                <w:rFonts w:ascii="Calibri" w:hAnsi="Calibri" w:cs="Calibri"/>
                <w:sz w:val="4"/>
                <w:szCs w:val="4"/>
                <w:lang w:val="fr-BE"/>
              </w:rPr>
              <w:t xml:space="preserve"> </w:t>
            </w:r>
            <w:r w:rsidR="00AA00B9">
              <w:rPr>
                <w:rFonts w:ascii="Calibri" w:hAnsi="Calibri" w:cs="Calibri"/>
                <w:sz w:val="4"/>
                <w:szCs w:val="4"/>
                <w:lang w:val="fr-BE"/>
              </w:rPr>
              <w:t xml:space="preserve">      </w:t>
            </w:r>
            <w:r w:rsidR="00FE6C58" w:rsidRPr="00AA00B9">
              <w:rPr>
                <w:rFonts w:ascii="Calibri" w:hAnsi="Calibri" w:cs="Calibri"/>
                <w:sz w:val="4"/>
                <w:szCs w:val="4"/>
                <w:lang w:val="fr-BE"/>
              </w:rPr>
              <w:t xml:space="preserve">     </w:t>
            </w:r>
            <w:r w:rsidR="00922D94" w:rsidRPr="00AA00B9">
              <w:rPr>
                <w:rFonts w:ascii="Calibri" w:hAnsi="Calibri" w:cs="Calibri"/>
                <w:sz w:val="4"/>
                <w:szCs w:val="4"/>
                <w:lang w:val="fr-BE"/>
              </w:rPr>
              <w:t xml:space="preserve"> </w:t>
            </w:r>
            <w:r w:rsidR="00702B49" w:rsidRPr="00AA00B9">
              <w:rPr>
                <w:rFonts w:ascii="Calibri" w:hAnsi="Calibri" w:cs="Calibri"/>
                <w:sz w:val="4"/>
                <w:szCs w:val="4"/>
                <w:lang w:val="fr-BE"/>
              </w:rPr>
              <w:t xml:space="preserve">  </w:t>
            </w:r>
            <w:sdt>
              <w:sdtPr>
                <w:rPr>
                  <w:rStyle w:val="Titre2Car"/>
                  <w:rFonts w:eastAsiaTheme="minorHAnsi"/>
                  <w:sz w:val="20"/>
                  <w:highlight w:val="lightGray"/>
                  <w:u w:val="none"/>
                  <w:lang w:val="fr-BE"/>
                </w:rPr>
                <w:id w:val="1771040116"/>
                <w14:checkbox>
                  <w14:checked w14:val="0"/>
                  <w14:checkedState w14:val="2612" w14:font="MS Gothic"/>
                  <w14:uncheckedState w14:val="2610" w14:font="MS Gothic"/>
                </w14:checkbox>
              </w:sdtPr>
              <w:sdtContent>
                <w:r w:rsidR="00F14673" w:rsidRPr="007707F0">
                  <w:rPr>
                    <w:rStyle w:val="Titre2Car"/>
                    <w:rFonts w:ascii="MS Gothic" w:eastAsia="MS Gothic" w:hAnsi="MS Gothic" w:hint="eastAsia"/>
                    <w:sz w:val="20"/>
                    <w:highlight w:val="lightGray"/>
                    <w:u w:val="none"/>
                    <w:lang w:val="fr-BE"/>
                  </w:rPr>
                  <w:t>☐</w:t>
                </w:r>
              </w:sdtContent>
            </w:sdt>
            <w:r w:rsidR="00F14673" w:rsidRPr="007707F0">
              <w:rPr>
                <w:rFonts w:ascii="Calibri" w:hAnsi="Calibri" w:cs="Calibri"/>
                <w:sz w:val="20"/>
                <w:lang w:val="fr-BE"/>
              </w:rPr>
              <w:t xml:space="preserve"> </w:t>
            </w:r>
            <w:r w:rsidR="00922D94" w:rsidRPr="007707F0">
              <w:rPr>
                <w:rFonts w:ascii="Calibri" w:hAnsi="Calibri" w:cs="Calibri"/>
                <w:sz w:val="20"/>
                <w:lang w:val="fr-BE"/>
              </w:rPr>
              <w:t xml:space="preserve">forte </w:t>
            </w:r>
            <w:r w:rsidR="00922D94" w:rsidRPr="00982364">
              <w:rPr>
                <w:rFonts w:ascii="Calibri" w:hAnsi="Calibri" w:cs="Calibri"/>
                <w:sz w:val="16"/>
                <w:szCs w:val="16"/>
                <w:lang w:val="fr-BE"/>
              </w:rPr>
              <w:t>(progression difficile)</w:t>
            </w:r>
            <w:r w:rsidR="00982364">
              <w:rPr>
                <w:rFonts w:ascii="Calibri" w:hAnsi="Calibri" w:cs="Calibri"/>
                <w:sz w:val="4"/>
                <w:szCs w:val="4"/>
                <w:lang w:val="fr-BE"/>
              </w:rPr>
              <w:t xml:space="preserve">      </w:t>
            </w:r>
            <w:r w:rsidR="00FE6C58">
              <w:rPr>
                <w:rFonts w:ascii="Calibri" w:hAnsi="Calibri" w:cs="Calibri"/>
                <w:sz w:val="4"/>
                <w:szCs w:val="4"/>
                <w:lang w:val="fr-BE"/>
              </w:rPr>
              <w:t xml:space="preserve">      </w:t>
            </w:r>
            <w:r w:rsidR="004A421C">
              <w:rPr>
                <w:rFonts w:ascii="Calibri" w:hAnsi="Calibri" w:cs="Calibri"/>
                <w:sz w:val="4"/>
                <w:szCs w:val="4"/>
                <w:lang w:val="fr-BE"/>
              </w:rPr>
              <w:t xml:space="preserve">      </w:t>
            </w:r>
            <w:r w:rsidR="00FE6C58">
              <w:rPr>
                <w:rFonts w:ascii="Calibri" w:hAnsi="Calibri" w:cs="Calibri"/>
                <w:sz w:val="4"/>
                <w:szCs w:val="4"/>
                <w:lang w:val="fr-BE"/>
              </w:rPr>
              <w:t xml:space="preserve"> </w:t>
            </w:r>
            <w:r w:rsidR="00982364">
              <w:rPr>
                <w:rFonts w:ascii="Calibri" w:hAnsi="Calibri" w:cs="Calibri"/>
                <w:sz w:val="4"/>
                <w:szCs w:val="4"/>
                <w:lang w:val="fr-BE"/>
              </w:rPr>
              <w:t xml:space="preserve">           </w:t>
            </w:r>
            <w:sdt>
              <w:sdtPr>
                <w:rPr>
                  <w:rStyle w:val="Titre2Car"/>
                  <w:rFonts w:eastAsiaTheme="minorHAnsi"/>
                  <w:sz w:val="20"/>
                  <w:highlight w:val="lightGray"/>
                  <w:u w:val="none"/>
                  <w:lang w:val="fr-BE"/>
                </w:rPr>
                <w:id w:val="1374038899"/>
                <w14:checkbox>
                  <w14:checked w14:val="0"/>
                  <w14:checkedState w14:val="2612" w14:font="MS Gothic"/>
                  <w14:uncheckedState w14:val="2610" w14:font="MS Gothic"/>
                </w14:checkbox>
              </w:sdtPr>
              <w:sdtContent>
                <w:r w:rsidR="00F14673" w:rsidRPr="007707F0">
                  <w:rPr>
                    <w:rStyle w:val="Titre2Car"/>
                    <w:rFonts w:ascii="MS Gothic" w:eastAsia="MS Gothic" w:hAnsi="MS Gothic" w:hint="eastAsia"/>
                    <w:sz w:val="20"/>
                    <w:highlight w:val="lightGray"/>
                    <w:u w:val="none"/>
                    <w:lang w:val="fr-BE"/>
                  </w:rPr>
                  <w:t>☐</w:t>
                </w:r>
              </w:sdtContent>
            </w:sdt>
            <w:r w:rsidR="00F14673" w:rsidRPr="007707F0">
              <w:rPr>
                <w:rFonts w:ascii="Calibri" w:hAnsi="Calibri" w:cs="Calibri"/>
                <w:sz w:val="20"/>
                <w:lang w:val="fr-BE"/>
              </w:rPr>
              <w:t xml:space="preserve"> </w:t>
            </w:r>
            <w:r w:rsidR="00922D94" w:rsidRPr="007707F0">
              <w:rPr>
                <w:rFonts w:ascii="Calibri" w:hAnsi="Calibri" w:cs="Calibri"/>
                <w:sz w:val="20"/>
                <w:lang w:val="fr-BE"/>
              </w:rPr>
              <w:t>très forte</w:t>
            </w:r>
          </w:p>
        </w:tc>
      </w:tr>
      <w:tr w:rsidR="00323179" w:rsidRPr="00D36A82" w14:paraId="19BC6FA3" w14:textId="77777777" w:rsidTr="00B91FAE">
        <w:tc>
          <w:tcPr>
            <w:tcW w:w="2581" w:type="dxa"/>
            <w:shd w:val="clear" w:color="auto" w:fill="F2F2F2"/>
          </w:tcPr>
          <w:p w14:paraId="1E2630AC" w14:textId="77777777" w:rsidR="00B91FAE" w:rsidRDefault="00323179" w:rsidP="00F83055">
            <w:pPr>
              <w:ind w:right="-108"/>
              <w:jc w:val="left"/>
              <w:rPr>
                <w:rFonts w:ascii="Calibri" w:hAnsi="Calibri" w:cs="Calibri"/>
                <w:sz w:val="22"/>
                <w:szCs w:val="22"/>
                <w:lang w:val="fr-BE"/>
              </w:rPr>
            </w:pPr>
            <w:r>
              <w:rPr>
                <w:rFonts w:ascii="Calibri" w:hAnsi="Calibri" w:cs="Calibri"/>
                <w:sz w:val="22"/>
                <w:szCs w:val="22"/>
                <w:lang w:val="fr-BE"/>
              </w:rPr>
              <w:t xml:space="preserve">Y a-t-il des risques connus </w:t>
            </w:r>
          </w:p>
          <w:p w14:paraId="3A25EAC9" w14:textId="77777777" w:rsidR="00323179" w:rsidRPr="001A4A76" w:rsidRDefault="00323179" w:rsidP="00F83055">
            <w:pPr>
              <w:ind w:right="-108"/>
              <w:jc w:val="left"/>
              <w:rPr>
                <w:rFonts w:ascii="Calibri" w:hAnsi="Calibri" w:cs="Calibri"/>
                <w:sz w:val="22"/>
                <w:szCs w:val="22"/>
                <w:lang w:val="fr-BE"/>
              </w:rPr>
            </w:pPr>
            <w:proofErr w:type="gramStart"/>
            <w:r>
              <w:rPr>
                <w:rFonts w:ascii="Calibri" w:hAnsi="Calibri" w:cs="Calibri"/>
                <w:sz w:val="22"/>
                <w:szCs w:val="22"/>
                <w:lang w:val="fr-BE"/>
              </w:rPr>
              <w:t>avec</w:t>
            </w:r>
            <w:proofErr w:type="gramEnd"/>
            <w:r>
              <w:rPr>
                <w:rFonts w:ascii="Calibri" w:hAnsi="Calibri" w:cs="Calibri"/>
                <w:sz w:val="22"/>
                <w:szCs w:val="22"/>
                <w:lang w:val="fr-BE"/>
              </w:rPr>
              <w:t xml:space="preserve"> ce public ?</w:t>
            </w:r>
          </w:p>
        </w:tc>
        <w:tc>
          <w:tcPr>
            <w:tcW w:w="8334" w:type="dxa"/>
            <w:gridSpan w:val="2"/>
            <w:shd w:val="clear" w:color="auto" w:fill="auto"/>
          </w:tcPr>
          <w:p w14:paraId="5BACF29D" w14:textId="77777777" w:rsidR="001B63DD" w:rsidRDefault="00000000" w:rsidP="00C74D65">
            <w:pPr>
              <w:tabs>
                <w:tab w:val="left" w:pos="5350"/>
              </w:tabs>
              <w:jc w:val="left"/>
              <w:rPr>
                <w:rFonts w:ascii="Calibri" w:hAnsi="Calibri" w:cs="Calibri"/>
                <w:sz w:val="20"/>
                <w:lang w:val="fr-BE"/>
              </w:rPr>
            </w:pPr>
            <w:sdt>
              <w:sdtPr>
                <w:rPr>
                  <w:rStyle w:val="Titre2Car"/>
                  <w:rFonts w:eastAsiaTheme="minorHAnsi"/>
                  <w:sz w:val="20"/>
                  <w:highlight w:val="lightGray"/>
                  <w:u w:val="none"/>
                  <w:lang w:val="fr-BE"/>
                </w:rPr>
                <w:id w:val="1028994642"/>
                <w14:checkbox>
                  <w14:checked w14:val="0"/>
                  <w14:checkedState w14:val="2612" w14:font="MS Gothic"/>
                  <w14:uncheckedState w14:val="2610" w14:font="MS Gothic"/>
                </w14:checkbox>
              </w:sdtPr>
              <w:sdtContent>
                <w:r w:rsidR="002D79ED" w:rsidRPr="007707F0">
                  <w:rPr>
                    <w:rStyle w:val="Titre2Car"/>
                    <w:rFonts w:ascii="MS Gothic" w:eastAsia="MS Gothic" w:hAnsi="MS Gothic" w:hint="eastAsia"/>
                    <w:sz w:val="20"/>
                    <w:highlight w:val="lightGray"/>
                    <w:u w:val="none"/>
                    <w:lang w:val="fr-BE"/>
                  </w:rPr>
                  <w:t>☐</w:t>
                </w:r>
              </w:sdtContent>
            </w:sdt>
            <w:r w:rsidR="00AF6C94" w:rsidRPr="007707F0">
              <w:rPr>
                <w:rFonts w:ascii="Calibri" w:hAnsi="Calibri" w:cs="Calibri"/>
                <w:sz w:val="20"/>
                <w:lang w:val="fr-BE"/>
              </w:rPr>
              <w:t xml:space="preserve"> </w:t>
            </w:r>
            <w:proofErr w:type="gramStart"/>
            <w:r w:rsidR="000F20CB">
              <w:rPr>
                <w:rFonts w:ascii="Calibri" w:hAnsi="Calibri" w:cs="Calibri"/>
                <w:sz w:val="20"/>
                <w:lang w:val="fr-BE"/>
              </w:rPr>
              <w:t>e</w:t>
            </w:r>
            <w:r w:rsidR="00323179" w:rsidRPr="007707F0">
              <w:rPr>
                <w:rFonts w:ascii="Calibri" w:hAnsi="Calibri" w:cs="Calibri"/>
                <w:sz w:val="20"/>
                <w:lang w:val="fr-BE"/>
              </w:rPr>
              <w:t>xclu</w:t>
            </w:r>
            <w:proofErr w:type="gramEnd"/>
            <w:r w:rsidR="00323179" w:rsidRPr="007707F0">
              <w:rPr>
                <w:rFonts w:ascii="Calibri" w:hAnsi="Calibri" w:cs="Calibri"/>
                <w:sz w:val="20"/>
                <w:lang w:val="fr-BE"/>
              </w:rPr>
              <w:t xml:space="preserve"> </w:t>
            </w:r>
            <w:r w:rsidR="00AF6C94" w:rsidRPr="007707F0">
              <w:rPr>
                <w:rFonts w:ascii="Calibri" w:hAnsi="Calibri" w:cs="Calibri"/>
                <w:sz w:val="20"/>
                <w:lang w:val="fr-BE"/>
              </w:rPr>
              <w:t xml:space="preserve"> </w:t>
            </w:r>
            <w:r w:rsidR="005D61B1" w:rsidRPr="007707F0">
              <w:rPr>
                <w:rFonts w:ascii="Calibri" w:hAnsi="Calibri" w:cs="Calibri"/>
                <w:sz w:val="20"/>
                <w:lang w:val="fr-BE"/>
              </w:rPr>
              <w:t xml:space="preserve">  </w:t>
            </w:r>
            <w:r w:rsidR="002D79ED" w:rsidRPr="007707F0">
              <w:rPr>
                <w:rFonts w:ascii="Calibri" w:hAnsi="Calibri" w:cs="Calibri"/>
                <w:sz w:val="20"/>
                <w:lang w:val="fr-BE"/>
              </w:rPr>
              <w:t xml:space="preserve">  </w:t>
            </w:r>
            <w:r w:rsidR="005D61B1" w:rsidRPr="007707F0">
              <w:rPr>
                <w:rFonts w:ascii="Calibri" w:hAnsi="Calibri" w:cs="Calibri"/>
                <w:sz w:val="20"/>
                <w:lang w:val="fr-BE"/>
              </w:rPr>
              <w:t xml:space="preserve"> </w:t>
            </w:r>
            <w:r w:rsidR="000F159E">
              <w:rPr>
                <w:rFonts w:ascii="Calibri" w:hAnsi="Calibri" w:cs="Calibri"/>
                <w:sz w:val="20"/>
                <w:lang w:val="fr-BE"/>
              </w:rPr>
              <w:t xml:space="preserve"> </w:t>
            </w:r>
            <w:r w:rsidR="00FE6C58">
              <w:rPr>
                <w:rFonts w:ascii="Calibri" w:hAnsi="Calibri" w:cs="Calibri"/>
                <w:sz w:val="20"/>
                <w:lang w:val="fr-BE"/>
              </w:rPr>
              <w:t xml:space="preserve">          </w:t>
            </w:r>
            <w:r w:rsidR="00323179" w:rsidRPr="000F159E">
              <w:rPr>
                <w:rFonts w:ascii="Calibri" w:hAnsi="Calibri" w:cs="Calibri"/>
                <w:sz w:val="4"/>
                <w:szCs w:val="4"/>
                <w:lang w:val="fr-BE"/>
              </w:rPr>
              <w:t xml:space="preserve"> </w:t>
            </w:r>
            <w:sdt>
              <w:sdtPr>
                <w:rPr>
                  <w:rStyle w:val="Titre2Car"/>
                  <w:rFonts w:eastAsiaTheme="minorHAnsi"/>
                  <w:sz w:val="20"/>
                  <w:highlight w:val="lightGray"/>
                  <w:u w:val="none"/>
                  <w:lang w:val="fr-BE"/>
                </w:rPr>
                <w:id w:val="-1271845451"/>
                <w14:checkbox>
                  <w14:checked w14:val="0"/>
                  <w14:checkedState w14:val="2612" w14:font="MS Gothic"/>
                  <w14:uncheckedState w14:val="2610" w14:font="MS Gothic"/>
                </w14:checkbox>
              </w:sdtPr>
              <w:sdtContent>
                <w:r w:rsidR="00F14673" w:rsidRPr="007707F0">
                  <w:rPr>
                    <w:rStyle w:val="Titre2Car"/>
                    <w:rFonts w:ascii="MS Gothic" w:eastAsia="MS Gothic" w:hAnsi="MS Gothic" w:hint="eastAsia"/>
                    <w:sz w:val="20"/>
                    <w:highlight w:val="lightGray"/>
                    <w:u w:val="none"/>
                    <w:lang w:val="fr-BE"/>
                  </w:rPr>
                  <w:t>☐</w:t>
                </w:r>
              </w:sdtContent>
            </w:sdt>
            <w:r w:rsidR="00323179" w:rsidRPr="007707F0">
              <w:rPr>
                <w:rFonts w:ascii="Calibri" w:hAnsi="Calibri" w:cs="Calibri"/>
                <w:sz w:val="20"/>
                <w:lang w:val="fr-BE"/>
              </w:rPr>
              <w:t xml:space="preserve"> </w:t>
            </w:r>
            <w:r w:rsidR="000F20CB">
              <w:rPr>
                <w:rFonts w:ascii="Calibri" w:hAnsi="Calibri" w:cs="Calibri"/>
                <w:sz w:val="20"/>
                <w:lang w:val="fr-BE"/>
              </w:rPr>
              <w:t>p</w:t>
            </w:r>
            <w:r w:rsidR="00323179" w:rsidRPr="007707F0">
              <w:rPr>
                <w:rFonts w:ascii="Calibri" w:hAnsi="Calibri" w:cs="Calibri"/>
                <w:sz w:val="20"/>
                <w:lang w:val="fr-BE"/>
              </w:rPr>
              <w:t>ossible</w:t>
            </w:r>
            <w:r w:rsidR="00E514E6">
              <w:rPr>
                <w:rFonts w:ascii="Calibri" w:hAnsi="Calibri" w:cs="Calibri"/>
                <w:sz w:val="4"/>
                <w:szCs w:val="4"/>
                <w:lang w:val="fr-BE"/>
              </w:rPr>
              <w:t xml:space="preserve"> </w:t>
            </w:r>
            <w:r w:rsidR="00FE6C58">
              <w:rPr>
                <w:rFonts w:ascii="Calibri" w:hAnsi="Calibri" w:cs="Calibri"/>
                <w:sz w:val="4"/>
                <w:szCs w:val="4"/>
                <w:lang w:val="fr-BE"/>
              </w:rPr>
              <w:t xml:space="preserve">         </w:t>
            </w:r>
            <w:sdt>
              <w:sdtPr>
                <w:rPr>
                  <w:rStyle w:val="Titre2Car"/>
                  <w:rFonts w:eastAsiaTheme="minorHAnsi"/>
                  <w:sz w:val="20"/>
                  <w:highlight w:val="lightGray"/>
                  <w:u w:val="none"/>
                  <w:lang w:val="fr-BE"/>
                </w:rPr>
                <w:id w:val="349684504"/>
                <w14:checkbox>
                  <w14:checked w14:val="0"/>
                  <w14:checkedState w14:val="2612" w14:font="MS Gothic"/>
                  <w14:uncheckedState w14:val="2610" w14:font="MS Gothic"/>
                </w14:checkbox>
              </w:sdtPr>
              <w:sdtContent>
                <w:r w:rsidR="00F14673" w:rsidRPr="007707F0">
                  <w:rPr>
                    <w:rStyle w:val="Titre2Car"/>
                    <w:rFonts w:ascii="MS Gothic" w:eastAsia="MS Gothic" w:hAnsi="MS Gothic" w:hint="eastAsia"/>
                    <w:sz w:val="20"/>
                    <w:highlight w:val="lightGray"/>
                    <w:u w:val="none"/>
                    <w:lang w:val="fr-BE"/>
                  </w:rPr>
                  <w:t>☐</w:t>
                </w:r>
              </w:sdtContent>
            </w:sdt>
            <w:r w:rsidR="00323179" w:rsidRPr="007707F0">
              <w:rPr>
                <w:rFonts w:ascii="Calibri" w:hAnsi="Calibri" w:cs="Calibri"/>
                <w:sz w:val="20"/>
                <w:lang w:val="fr-BE"/>
              </w:rPr>
              <w:t xml:space="preserve"> </w:t>
            </w:r>
            <w:r w:rsidR="000F20CB">
              <w:rPr>
                <w:rFonts w:ascii="Calibri" w:hAnsi="Calibri" w:cs="Calibri"/>
                <w:sz w:val="20"/>
                <w:lang w:val="fr-BE"/>
              </w:rPr>
              <w:t>p</w:t>
            </w:r>
            <w:r w:rsidR="00323179" w:rsidRPr="007707F0">
              <w:rPr>
                <w:rFonts w:ascii="Calibri" w:hAnsi="Calibri" w:cs="Calibri"/>
                <w:sz w:val="20"/>
                <w:lang w:val="fr-BE"/>
              </w:rPr>
              <w:t>robable</w:t>
            </w:r>
            <w:r w:rsidR="00323179" w:rsidRPr="007071AB">
              <w:rPr>
                <w:rFonts w:ascii="Calibri" w:hAnsi="Calibri" w:cs="Calibri"/>
                <w:sz w:val="4"/>
                <w:szCs w:val="4"/>
                <w:lang w:val="fr-BE"/>
              </w:rPr>
              <w:t xml:space="preserve">      </w:t>
            </w:r>
            <w:r w:rsidR="002D79ED" w:rsidRPr="007071AB">
              <w:rPr>
                <w:rFonts w:ascii="Calibri" w:hAnsi="Calibri" w:cs="Calibri"/>
                <w:sz w:val="4"/>
                <w:szCs w:val="4"/>
                <w:lang w:val="fr-BE"/>
              </w:rPr>
              <w:t xml:space="preserve">               </w:t>
            </w:r>
            <w:r w:rsidR="00323179" w:rsidRPr="007071AB">
              <w:rPr>
                <w:rFonts w:ascii="Calibri" w:hAnsi="Calibri" w:cs="Calibri"/>
                <w:sz w:val="4"/>
                <w:szCs w:val="4"/>
                <w:lang w:val="fr-BE"/>
              </w:rPr>
              <w:t xml:space="preserve">   </w:t>
            </w:r>
            <w:sdt>
              <w:sdtPr>
                <w:rPr>
                  <w:rStyle w:val="Titre2Car"/>
                  <w:rFonts w:eastAsiaTheme="minorHAnsi"/>
                  <w:sz w:val="20"/>
                  <w:highlight w:val="lightGray"/>
                  <w:u w:val="none"/>
                  <w:lang w:val="fr-BE"/>
                </w:rPr>
                <w:id w:val="1973857305"/>
                <w14:checkbox>
                  <w14:checked w14:val="0"/>
                  <w14:checkedState w14:val="2612" w14:font="MS Gothic"/>
                  <w14:uncheckedState w14:val="2610" w14:font="MS Gothic"/>
                </w14:checkbox>
              </w:sdtPr>
              <w:sdtContent>
                <w:r w:rsidR="00F14673" w:rsidRPr="007707F0">
                  <w:rPr>
                    <w:rStyle w:val="Titre2Car"/>
                    <w:rFonts w:ascii="MS Gothic" w:eastAsia="MS Gothic" w:hAnsi="MS Gothic" w:hint="eastAsia"/>
                    <w:sz w:val="20"/>
                    <w:highlight w:val="lightGray"/>
                    <w:u w:val="none"/>
                    <w:lang w:val="fr-BE"/>
                  </w:rPr>
                  <w:t>☐</w:t>
                </w:r>
              </w:sdtContent>
            </w:sdt>
            <w:r w:rsidR="00F14673" w:rsidRPr="007707F0">
              <w:rPr>
                <w:rFonts w:ascii="Calibri" w:hAnsi="Calibri" w:cs="Calibri"/>
                <w:sz w:val="20"/>
                <w:lang w:val="fr-BE"/>
              </w:rPr>
              <w:t xml:space="preserve"> </w:t>
            </w:r>
            <w:r w:rsidR="000F20CB">
              <w:rPr>
                <w:rFonts w:ascii="Calibri" w:hAnsi="Calibri" w:cs="Calibri"/>
                <w:sz w:val="20"/>
                <w:lang w:val="fr-BE"/>
              </w:rPr>
              <w:t>c</w:t>
            </w:r>
            <w:r w:rsidR="00323179" w:rsidRPr="007707F0">
              <w:rPr>
                <w:rFonts w:ascii="Calibri" w:hAnsi="Calibri" w:cs="Calibri"/>
                <w:sz w:val="20"/>
                <w:lang w:val="fr-BE"/>
              </w:rPr>
              <w:t xml:space="preserve">ertaine </w:t>
            </w:r>
          </w:p>
          <w:p w14:paraId="14E469D3" w14:textId="77777777" w:rsidR="00323179" w:rsidRPr="007707F0" w:rsidRDefault="00323179" w:rsidP="00C74D65">
            <w:pPr>
              <w:tabs>
                <w:tab w:val="left" w:pos="5350"/>
              </w:tabs>
              <w:jc w:val="left"/>
              <w:rPr>
                <w:rFonts w:ascii="Calibri" w:hAnsi="Calibri" w:cs="Calibri"/>
                <w:sz w:val="20"/>
                <w:lang w:val="fr-BE"/>
              </w:rPr>
            </w:pPr>
            <w:r w:rsidRPr="007707F0">
              <w:rPr>
                <w:rFonts w:ascii="Calibri" w:hAnsi="Calibri" w:cs="Calibri"/>
                <w:sz w:val="20"/>
                <w:lang w:val="fr-BE"/>
              </w:rPr>
              <w:t>Lesquels :</w:t>
            </w:r>
            <w:r w:rsidR="00EC1124" w:rsidRPr="007707F0">
              <w:rPr>
                <w:rFonts w:ascii="Calibri" w:hAnsi="Calibri" w:cs="Calibri"/>
                <w:sz w:val="20"/>
                <w:lang w:val="fr-BE"/>
              </w:rPr>
              <w:t xml:space="preserve"> </w:t>
            </w:r>
            <w:r w:rsidR="00EC1124" w:rsidRPr="007707F0">
              <w:rPr>
                <w:rFonts w:ascii="Calibri" w:hAnsi="Calibri" w:cs="Calibri"/>
                <w:color w:val="C00000"/>
                <w:sz w:val="20"/>
                <w:lang w:val="fr-BE"/>
              </w:rPr>
              <w:fldChar w:fldCharType="begin">
                <w:ffData>
                  <w:name w:val=""/>
                  <w:enabled/>
                  <w:calcOnExit w:val="0"/>
                  <w:textInput/>
                </w:ffData>
              </w:fldChar>
            </w:r>
            <w:r w:rsidR="00EC1124" w:rsidRPr="007707F0">
              <w:rPr>
                <w:rFonts w:ascii="Calibri" w:hAnsi="Calibri" w:cs="Calibri"/>
                <w:color w:val="C00000"/>
                <w:sz w:val="20"/>
                <w:lang w:val="fr-BE"/>
              </w:rPr>
              <w:instrText xml:space="preserve"> FORMTEXT </w:instrText>
            </w:r>
            <w:r w:rsidR="00EC1124" w:rsidRPr="007707F0">
              <w:rPr>
                <w:rFonts w:ascii="Calibri" w:hAnsi="Calibri" w:cs="Calibri"/>
                <w:color w:val="C00000"/>
                <w:sz w:val="20"/>
                <w:lang w:val="fr-BE"/>
              </w:rPr>
            </w:r>
            <w:r w:rsidR="00EC1124" w:rsidRPr="007707F0">
              <w:rPr>
                <w:rFonts w:ascii="Calibri" w:hAnsi="Calibri" w:cs="Calibri"/>
                <w:color w:val="C00000"/>
                <w:sz w:val="20"/>
                <w:lang w:val="fr-BE"/>
              </w:rPr>
              <w:fldChar w:fldCharType="separate"/>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noProof/>
                <w:color w:val="C00000"/>
                <w:sz w:val="20"/>
                <w:lang w:val="fr-BE"/>
              </w:rPr>
              <w:t> </w:t>
            </w:r>
            <w:r w:rsidR="00EC1124" w:rsidRPr="007707F0">
              <w:rPr>
                <w:rFonts w:ascii="Calibri" w:hAnsi="Calibri" w:cs="Calibri"/>
                <w:color w:val="C00000"/>
                <w:sz w:val="20"/>
                <w:lang w:val="fr-BE"/>
              </w:rPr>
              <w:fldChar w:fldCharType="end"/>
            </w:r>
          </w:p>
        </w:tc>
      </w:tr>
    </w:tbl>
    <w:p w14:paraId="6D138B97" w14:textId="77777777" w:rsidR="00A62BED" w:rsidRPr="009039C8" w:rsidRDefault="00A62BED" w:rsidP="005F2E4F">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276"/>
        <w:gridCol w:w="2410"/>
        <w:gridCol w:w="2804"/>
        <w:gridCol w:w="2724"/>
      </w:tblGrid>
      <w:tr w:rsidR="005F2E4F" w:rsidRPr="00BB0807" w14:paraId="0651030C" w14:textId="77777777" w:rsidTr="00940C8F">
        <w:trPr>
          <w:cantSplit/>
          <w:trHeight w:val="126"/>
        </w:trPr>
        <w:tc>
          <w:tcPr>
            <w:tcW w:w="10944" w:type="dxa"/>
            <w:gridSpan w:val="5"/>
            <w:tcBorders>
              <w:bottom w:val="single" w:sz="4" w:space="0" w:color="auto"/>
            </w:tcBorders>
            <w:shd w:val="clear" w:color="auto" w:fill="B4C6E7" w:themeFill="accent1" w:themeFillTint="66"/>
          </w:tcPr>
          <w:p w14:paraId="21DF15B8" w14:textId="77777777" w:rsidR="005F2E4F" w:rsidRPr="000C06E1" w:rsidRDefault="00347851" w:rsidP="00D8166C">
            <w:pPr>
              <w:rPr>
                <w:rFonts w:ascii="Calibri" w:hAnsi="Calibri" w:cs="Calibri"/>
                <w:sz w:val="22"/>
                <w:lang w:val="fr-BE"/>
              </w:rPr>
            </w:pPr>
            <w:r>
              <w:rPr>
                <w:rFonts w:ascii="Calibri" w:hAnsi="Calibri" w:cs="Calibri"/>
                <w:b/>
                <w:bCs/>
                <w:sz w:val="22"/>
                <w:lang w:val="fr-BE"/>
              </w:rPr>
              <w:t>3.</w:t>
            </w:r>
            <w:r w:rsidR="00DF764E">
              <w:rPr>
                <w:rFonts w:ascii="Calibri" w:hAnsi="Calibri" w:cs="Calibri"/>
                <w:b/>
                <w:bCs/>
                <w:sz w:val="22"/>
                <w:lang w:val="fr-BE"/>
              </w:rPr>
              <w:t>4</w:t>
            </w:r>
            <w:r w:rsidR="005F2E4F" w:rsidRPr="000C06E1">
              <w:rPr>
                <w:rFonts w:ascii="Calibri" w:hAnsi="Calibri" w:cs="Calibri"/>
                <w:b/>
                <w:bCs/>
                <w:sz w:val="22"/>
                <w:lang w:val="fr-BE"/>
              </w:rPr>
              <w:t xml:space="preserve">. </w:t>
            </w:r>
            <w:r w:rsidR="005F2E4F" w:rsidRPr="00EC1124">
              <w:rPr>
                <w:rFonts w:ascii="Calibri" w:hAnsi="Calibri" w:cs="Calibri"/>
                <w:b/>
                <w:bCs/>
                <w:sz w:val="22"/>
                <w:lang w:val="fr-BE"/>
              </w:rPr>
              <w:t>Participants</w:t>
            </w:r>
            <w:r w:rsidR="00D8166C" w:rsidRPr="00EC1124">
              <w:rPr>
                <w:rFonts w:ascii="Calibri" w:hAnsi="Calibri" w:cs="Calibri"/>
                <w:b/>
                <w:bCs/>
                <w:sz w:val="22"/>
                <w:lang w:val="fr-BE"/>
              </w:rPr>
              <w:t xml:space="preserve"> aux activités</w:t>
            </w:r>
            <w:r w:rsidR="00D8166C" w:rsidRPr="000C06E1">
              <w:rPr>
                <w:rFonts w:ascii="Calibri" w:hAnsi="Calibri" w:cs="Calibri"/>
                <w:sz w:val="22"/>
                <w:lang w:val="fr-BE"/>
              </w:rPr>
              <w:t xml:space="preserve"> </w:t>
            </w:r>
          </w:p>
        </w:tc>
      </w:tr>
      <w:tr w:rsidR="00A76723" w:rsidRPr="00D36A82" w14:paraId="2D2D4D0B" w14:textId="77777777" w:rsidTr="00940C8F">
        <w:trPr>
          <w:cantSplit/>
        </w:trPr>
        <w:tc>
          <w:tcPr>
            <w:tcW w:w="1730" w:type="dxa"/>
            <w:vMerge w:val="restart"/>
            <w:shd w:val="clear" w:color="auto" w:fill="F2F2F2"/>
          </w:tcPr>
          <w:p w14:paraId="6CEE969C" w14:textId="77777777" w:rsidR="00A76723" w:rsidRPr="001A4A76" w:rsidRDefault="00A76723" w:rsidP="00A76723">
            <w:pPr>
              <w:tabs>
                <w:tab w:val="clear" w:pos="8505"/>
                <w:tab w:val="left" w:pos="8682"/>
              </w:tabs>
              <w:ind w:right="-108"/>
              <w:jc w:val="left"/>
              <w:rPr>
                <w:rFonts w:ascii="Calibri" w:hAnsi="Calibri" w:cs="Calibri"/>
                <w:sz w:val="22"/>
                <w:lang w:val="fr-BE"/>
              </w:rPr>
            </w:pPr>
            <w:r w:rsidRPr="001A4A76">
              <w:rPr>
                <w:rFonts w:ascii="Calibri" w:hAnsi="Calibri" w:cs="Calibri"/>
                <w:sz w:val="22"/>
                <w:lang w:val="fr-BE"/>
              </w:rPr>
              <w:t>Nombre attendu de participants </w:t>
            </w:r>
          </w:p>
        </w:tc>
        <w:tc>
          <w:tcPr>
            <w:tcW w:w="3686" w:type="dxa"/>
            <w:gridSpan w:val="2"/>
            <w:tcBorders>
              <w:bottom w:val="single" w:sz="4" w:space="0" w:color="A6A6A6" w:themeColor="background1" w:themeShade="A6"/>
              <w:right w:val="single" w:sz="4" w:space="0" w:color="A6A6A6" w:themeColor="background1" w:themeShade="A6"/>
            </w:tcBorders>
          </w:tcPr>
          <w:p w14:paraId="1814C1CE" w14:textId="77777777" w:rsidR="00A76723" w:rsidRPr="001A4A76" w:rsidRDefault="00A76723" w:rsidP="005B3210">
            <w:pPr>
              <w:rPr>
                <w:rFonts w:ascii="Calibri" w:hAnsi="Calibri" w:cs="Calibri"/>
                <w:color w:val="C00000"/>
                <w:sz w:val="22"/>
                <w:lang w:val="fr-BE"/>
              </w:rPr>
            </w:pPr>
            <w:r w:rsidRPr="001A4A76">
              <w:rPr>
                <w:rFonts w:ascii="Calibri" w:hAnsi="Calibri" w:cs="Calibri"/>
                <w:color w:val="C00000"/>
                <w:sz w:val="22"/>
                <w:szCs w:val="22"/>
                <w:lang w:val="fr-BE"/>
              </w:rPr>
              <w:fldChar w:fldCharType="begin">
                <w:ffData>
                  <w:name w:val="Texte1"/>
                  <w:enabled/>
                  <w:calcOnExit w:val="0"/>
                  <w:textInput/>
                </w:ffData>
              </w:fldChar>
            </w:r>
            <w:r w:rsidRPr="001A4A76">
              <w:rPr>
                <w:rFonts w:ascii="Calibri" w:hAnsi="Calibri" w:cs="Calibri"/>
                <w:color w:val="C00000"/>
                <w:sz w:val="22"/>
                <w:szCs w:val="22"/>
                <w:lang w:val="fr-BE"/>
              </w:rPr>
              <w:instrText xml:space="preserve"> FORMTEXT </w:instrText>
            </w:r>
            <w:r w:rsidRPr="001A4A76">
              <w:rPr>
                <w:rFonts w:ascii="Calibri" w:hAnsi="Calibri" w:cs="Calibri"/>
                <w:color w:val="C00000"/>
                <w:sz w:val="22"/>
                <w:szCs w:val="22"/>
                <w:lang w:val="fr-BE"/>
              </w:rPr>
            </w:r>
            <w:r w:rsidRPr="001A4A76">
              <w:rPr>
                <w:rFonts w:ascii="Calibri" w:hAnsi="Calibri" w:cs="Calibri"/>
                <w:color w:val="C00000"/>
                <w:sz w:val="22"/>
                <w:szCs w:val="22"/>
                <w:lang w:val="fr-BE"/>
              </w:rPr>
              <w:fldChar w:fldCharType="separate"/>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noProof/>
                <w:color w:val="C00000"/>
                <w:sz w:val="22"/>
                <w:szCs w:val="22"/>
                <w:lang w:val="fr-BE"/>
              </w:rPr>
              <w:t> </w:t>
            </w:r>
            <w:r w:rsidRPr="001A4A76">
              <w:rPr>
                <w:rFonts w:ascii="Calibri" w:hAnsi="Calibri" w:cs="Calibri"/>
                <w:color w:val="C00000"/>
                <w:sz w:val="22"/>
                <w:szCs w:val="22"/>
                <w:lang w:val="fr-BE"/>
              </w:rPr>
              <w:fldChar w:fldCharType="end"/>
            </w:r>
            <w:r w:rsidRPr="001A4A76">
              <w:rPr>
                <w:rFonts w:ascii="Calibri" w:hAnsi="Calibri" w:cs="Calibri"/>
                <w:color w:val="C00000"/>
                <w:sz w:val="22"/>
                <w:lang w:val="fr-BE"/>
              </w:rPr>
              <w:t xml:space="preserve"> </w:t>
            </w:r>
          </w:p>
        </w:tc>
        <w:tc>
          <w:tcPr>
            <w:tcW w:w="5528" w:type="dxa"/>
            <w:gridSpan w:val="2"/>
            <w:tcBorders>
              <w:left w:val="single" w:sz="4" w:space="0" w:color="A6A6A6" w:themeColor="background1" w:themeShade="A6"/>
              <w:bottom w:val="single" w:sz="4" w:space="0" w:color="A6A6A6" w:themeColor="background1" w:themeShade="A6"/>
            </w:tcBorders>
          </w:tcPr>
          <w:p w14:paraId="6F5BBB4C" w14:textId="77777777" w:rsidR="00A76723" w:rsidRPr="001A4A76" w:rsidRDefault="00A76723" w:rsidP="005B3210">
            <w:pPr>
              <w:rPr>
                <w:rFonts w:ascii="Calibri" w:hAnsi="Calibri" w:cs="Calibri"/>
                <w:sz w:val="20"/>
                <w:lang w:val="fr-BE"/>
              </w:rPr>
            </w:pPr>
            <w:proofErr w:type="gramStart"/>
            <w:r w:rsidRPr="001A4A76">
              <w:rPr>
                <w:rFonts w:ascii="Calibri" w:hAnsi="Calibri" w:cs="Calibri"/>
                <w:sz w:val="20"/>
                <w:lang w:val="fr-BE"/>
              </w:rPr>
              <w:t>dont</w:t>
            </w:r>
            <w:proofErr w:type="gramEnd"/>
            <w:r w:rsidRPr="001A4A76">
              <w:rPr>
                <w:rFonts w:ascii="Calibri" w:hAnsi="Calibri" w:cs="Calibri"/>
                <w:sz w:val="20"/>
                <w:lang w:val="fr-BE"/>
              </w:rPr>
              <w:t xml:space="preserve"> maximum présents en même temps : </w:t>
            </w:r>
            <w:r w:rsidRPr="001A4A76">
              <w:rPr>
                <w:rFonts w:ascii="Calibri" w:hAnsi="Calibri" w:cs="Calibri"/>
                <w:color w:val="C00000"/>
                <w:sz w:val="20"/>
                <w:lang w:val="fr-BE"/>
              </w:rPr>
              <w:fldChar w:fldCharType="begin">
                <w:ffData>
                  <w:name w:val="Texte1"/>
                  <w:enabled/>
                  <w:calcOnExit w:val="0"/>
                  <w:textInput/>
                </w:ffData>
              </w:fldChar>
            </w:r>
            <w:r w:rsidRPr="001A4A76">
              <w:rPr>
                <w:rFonts w:ascii="Calibri" w:hAnsi="Calibri" w:cs="Calibri"/>
                <w:color w:val="C00000"/>
                <w:sz w:val="20"/>
                <w:lang w:val="fr-BE"/>
              </w:rPr>
              <w:instrText xml:space="preserve"> FORMTEXT </w:instrText>
            </w:r>
            <w:r w:rsidRPr="001A4A76">
              <w:rPr>
                <w:rFonts w:ascii="Calibri" w:hAnsi="Calibri" w:cs="Calibri"/>
                <w:color w:val="C00000"/>
                <w:sz w:val="20"/>
                <w:lang w:val="fr-BE"/>
              </w:rPr>
            </w:r>
            <w:r w:rsidRPr="001A4A76">
              <w:rPr>
                <w:rFonts w:ascii="Calibri" w:hAnsi="Calibri" w:cs="Calibri"/>
                <w:color w:val="C00000"/>
                <w:sz w:val="20"/>
                <w:lang w:val="fr-BE"/>
              </w:rPr>
              <w:fldChar w:fldCharType="separate"/>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noProof/>
                <w:color w:val="C00000"/>
                <w:sz w:val="20"/>
                <w:lang w:val="fr-BE"/>
              </w:rPr>
              <w:t> </w:t>
            </w:r>
            <w:r w:rsidRPr="001A4A76">
              <w:rPr>
                <w:rFonts w:ascii="Calibri" w:hAnsi="Calibri" w:cs="Calibri"/>
                <w:color w:val="C00000"/>
                <w:sz w:val="20"/>
                <w:lang w:val="fr-BE"/>
              </w:rPr>
              <w:fldChar w:fldCharType="end"/>
            </w:r>
          </w:p>
        </w:tc>
      </w:tr>
      <w:tr w:rsidR="003C46F5" w:rsidRPr="00BB0807" w14:paraId="08DE7395" w14:textId="77777777" w:rsidTr="00940C8F">
        <w:trPr>
          <w:cantSplit/>
        </w:trPr>
        <w:tc>
          <w:tcPr>
            <w:tcW w:w="1730" w:type="dxa"/>
            <w:vMerge/>
            <w:shd w:val="clear" w:color="auto" w:fill="F2F2F2"/>
          </w:tcPr>
          <w:p w14:paraId="3DF17158" w14:textId="77777777" w:rsidR="003C46F5" w:rsidRPr="001A4A76" w:rsidRDefault="003C46F5" w:rsidP="00A76723">
            <w:pPr>
              <w:tabs>
                <w:tab w:val="clear" w:pos="3969"/>
                <w:tab w:val="left" w:pos="4287"/>
              </w:tabs>
              <w:ind w:right="-108"/>
              <w:jc w:val="left"/>
              <w:rPr>
                <w:rFonts w:ascii="Calibri" w:hAnsi="Calibri" w:cs="Calibri"/>
                <w:sz w:val="22"/>
                <w:lang w:val="fr-BE"/>
              </w:rPr>
            </w:pPr>
          </w:p>
        </w:tc>
        <w:tc>
          <w:tcPr>
            <w:tcW w:w="3686" w:type="dxa"/>
            <w:gridSpan w:val="2"/>
            <w:tcBorders>
              <w:top w:val="single" w:sz="4" w:space="0" w:color="A6A6A6" w:themeColor="background1" w:themeShade="A6"/>
              <w:right w:val="single" w:sz="4" w:space="0" w:color="A6A6A6" w:themeColor="background1" w:themeShade="A6"/>
            </w:tcBorders>
          </w:tcPr>
          <w:p w14:paraId="72960858" w14:textId="77777777" w:rsidR="003C46F5" w:rsidRPr="00DD617E" w:rsidRDefault="00000000" w:rsidP="003C46F5">
            <w:pPr>
              <w:rPr>
                <w:rFonts w:ascii="Calibri" w:hAnsi="Calibri" w:cs="Calibri"/>
                <w:sz w:val="20"/>
                <w:lang w:val="fr-BE"/>
              </w:rPr>
            </w:pPr>
            <w:sdt>
              <w:sdtPr>
                <w:rPr>
                  <w:rStyle w:val="Titre2Car"/>
                  <w:rFonts w:eastAsiaTheme="minorHAnsi"/>
                  <w:sz w:val="20"/>
                  <w:highlight w:val="lightGray"/>
                  <w:u w:val="none"/>
                  <w:lang w:val="nl-NL"/>
                </w:rPr>
                <w:id w:val="-1724825956"/>
                <w14:checkbox>
                  <w14:checked w14:val="0"/>
                  <w14:checkedState w14:val="2612" w14:font="MS Gothic"/>
                  <w14:uncheckedState w14:val="2610" w14:font="MS Gothic"/>
                </w14:checkbox>
              </w:sdtPr>
              <w:sdtContent>
                <w:r w:rsidR="00A148B7" w:rsidRPr="00DD617E">
                  <w:rPr>
                    <w:rStyle w:val="Titre2Car"/>
                    <w:rFonts w:ascii="MS Gothic" w:eastAsia="MS Gothic" w:hAnsi="MS Gothic" w:hint="eastAsia"/>
                    <w:sz w:val="20"/>
                    <w:highlight w:val="lightGray"/>
                    <w:u w:val="none"/>
                    <w:lang w:val="nl-NL"/>
                  </w:rPr>
                  <w:t>☐</w:t>
                </w:r>
              </w:sdtContent>
            </w:sdt>
            <w:r w:rsidR="00A148B7" w:rsidRPr="00DD617E">
              <w:rPr>
                <w:rFonts w:ascii="Calibri" w:hAnsi="Calibri" w:cs="Calibri"/>
                <w:sz w:val="20"/>
                <w:lang w:val="fr-BE"/>
              </w:rPr>
              <w:t xml:space="preserve"> </w:t>
            </w:r>
            <w:proofErr w:type="gramStart"/>
            <w:r w:rsidR="00DD617E">
              <w:rPr>
                <w:rFonts w:ascii="Calibri" w:hAnsi="Calibri" w:cs="Calibri"/>
                <w:sz w:val="20"/>
                <w:lang w:val="fr-BE"/>
              </w:rPr>
              <w:t>n</w:t>
            </w:r>
            <w:r w:rsidR="003C46F5" w:rsidRPr="00DD617E">
              <w:rPr>
                <w:rFonts w:ascii="Calibri" w:hAnsi="Calibri" w:cs="Calibri"/>
                <w:sz w:val="20"/>
                <w:lang w:val="fr-BE"/>
              </w:rPr>
              <w:t>ombre</w:t>
            </w:r>
            <w:proofErr w:type="gramEnd"/>
            <w:r w:rsidR="003C46F5" w:rsidRPr="00DD617E">
              <w:rPr>
                <w:rFonts w:ascii="Calibri" w:hAnsi="Calibri" w:cs="Calibri"/>
                <w:sz w:val="20"/>
                <w:lang w:val="fr-BE"/>
              </w:rPr>
              <w:t xml:space="preserve"> maximum fixé :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c>
          <w:tcPr>
            <w:tcW w:w="5528" w:type="dxa"/>
            <w:gridSpan w:val="2"/>
            <w:tcBorders>
              <w:top w:val="single" w:sz="4" w:space="0" w:color="A6A6A6" w:themeColor="background1" w:themeShade="A6"/>
              <w:left w:val="single" w:sz="4" w:space="0" w:color="A6A6A6" w:themeColor="background1" w:themeShade="A6"/>
            </w:tcBorders>
          </w:tcPr>
          <w:p w14:paraId="00CB0DD6" w14:textId="77777777" w:rsidR="003C46F5" w:rsidRPr="00DD617E" w:rsidRDefault="00000000" w:rsidP="003C46F5">
            <w:pPr>
              <w:rPr>
                <w:rFonts w:ascii="Calibri" w:hAnsi="Calibri" w:cs="Calibri"/>
                <w:sz w:val="20"/>
                <w:lang w:val="fr-BE"/>
              </w:rPr>
            </w:pPr>
            <w:sdt>
              <w:sdtPr>
                <w:rPr>
                  <w:rStyle w:val="Titre2Car"/>
                  <w:rFonts w:eastAsiaTheme="minorHAnsi"/>
                  <w:sz w:val="20"/>
                  <w:highlight w:val="lightGray"/>
                  <w:u w:val="none"/>
                  <w:lang w:val="nl-NL"/>
                </w:rPr>
                <w:id w:val="-1993863367"/>
                <w14:checkbox>
                  <w14:checked w14:val="0"/>
                  <w14:checkedState w14:val="2612" w14:font="MS Gothic"/>
                  <w14:uncheckedState w14:val="2610" w14:font="MS Gothic"/>
                </w14:checkbox>
              </w:sdt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proofErr w:type="gramStart"/>
            <w:r w:rsidR="003C46F5" w:rsidRPr="00DD617E">
              <w:rPr>
                <w:rFonts w:ascii="Calibri" w:hAnsi="Calibri" w:cs="Calibri"/>
                <w:sz w:val="20"/>
                <w:lang w:val="fr-BE"/>
              </w:rPr>
              <w:t>système</w:t>
            </w:r>
            <w:proofErr w:type="gramEnd"/>
            <w:r w:rsidR="003C46F5" w:rsidRPr="00DD617E">
              <w:rPr>
                <w:rFonts w:ascii="Calibri" w:hAnsi="Calibri" w:cs="Calibri"/>
                <w:sz w:val="20"/>
                <w:lang w:val="fr-BE"/>
              </w:rPr>
              <w:t xml:space="preserve"> d’inscription :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A95D8C" w:rsidRPr="00D36A82" w14:paraId="2AAE3217" w14:textId="77777777" w:rsidTr="00940C8F">
        <w:tc>
          <w:tcPr>
            <w:tcW w:w="1730" w:type="dxa"/>
            <w:tcBorders>
              <w:bottom w:val="single" w:sz="4" w:space="0" w:color="auto"/>
            </w:tcBorders>
            <w:shd w:val="clear" w:color="auto" w:fill="F2F2F2"/>
          </w:tcPr>
          <w:p w14:paraId="5904CE61" w14:textId="77777777" w:rsidR="00A95D8C" w:rsidRPr="001A4A76" w:rsidRDefault="00A95D8C" w:rsidP="00504D22">
            <w:pPr>
              <w:ind w:right="-108"/>
              <w:jc w:val="left"/>
              <w:rPr>
                <w:rFonts w:ascii="Calibri" w:hAnsi="Calibri" w:cs="Calibri"/>
                <w:sz w:val="22"/>
                <w:szCs w:val="22"/>
                <w:lang w:val="fr-BE"/>
              </w:rPr>
            </w:pPr>
            <w:r w:rsidRPr="001A4A76">
              <w:rPr>
                <w:rFonts w:ascii="Calibri" w:hAnsi="Calibri" w:cs="Calibri"/>
                <w:sz w:val="22"/>
                <w:szCs w:val="22"/>
                <w:lang w:val="fr-BE"/>
              </w:rPr>
              <w:t>Catégorie d’âge</w:t>
            </w:r>
          </w:p>
        </w:tc>
        <w:tc>
          <w:tcPr>
            <w:tcW w:w="9214" w:type="dxa"/>
            <w:gridSpan w:val="4"/>
            <w:tcBorders>
              <w:bottom w:val="single" w:sz="4" w:space="0" w:color="auto"/>
            </w:tcBorders>
            <w:shd w:val="clear" w:color="auto" w:fill="auto"/>
          </w:tcPr>
          <w:p w14:paraId="286E4DDF" w14:textId="77777777" w:rsidR="00A95D8C" w:rsidRPr="00DD617E" w:rsidRDefault="00000000" w:rsidP="00A95D8C">
            <w:pPr>
              <w:tabs>
                <w:tab w:val="left" w:pos="174"/>
              </w:tabs>
              <w:ind w:right="-108"/>
              <w:jc w:val="left"/>
              <w:rPr>
                <w:rFonts w:ascii="Calibri" w:hAnsi="Calibri" w:cs="Calibri"/>
                <w:sz w:val="20"/>
                <w:lang w:val="fr-BE"/>
              </w:rPr>
            </w:pPr>
            <w:sdt>
              <w:sdtPr>
                <w:rPr>
                  <w:rStyle w:val="Titre2Car"/>
                  <w:rFonts w:eastAsiaTheme="minorHAnsi"/>
                  <w:sz w:val="20"/>
                  <w:highlight w:val="lightGray"/>
                  <w:u w:val="none"/>
                  <w:lang w:val="fr-BE"/>
                </w:rPr>
                <w:id w:val="-387106742"/>
                <w14:checkbox>
                  <w14:checked w14:val="0"/>
                  <w14:checkedState w14:val="2612" w14:font="MS Gothic"/>
                  <w14:uncheckedState w14:val="2610" w14:font="MS Gothic"/>
                </w14:checkbox>
              </w:sdtPr>
              <w:sdtContent>
                <w:r w:rsidR="00940C8F">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w:t>
            </w:r>
            <w:r w:rsidR="00940C8F">
              <w:rPr>
                <w:rFonts w:ascii="Calibri" w:hAnsi="Calibri" w:cs="Calibri"/>
                <w:sz w:val="20"/>
                <w:lang w:val="fr-BE"/>
              </w:rPr>
              <w:t>Majorité :</w:t>
            </w:r>
            <w:r w:rsidR="00940C8F">
              <w:rPr>
                <w:rFonts w:ascii="Calibri" w:hAnsi="Calibri" w:cs="Calibri"/>
                <w:sz w:val="4"/>
                <w:szCs w:val="4"/>
                <w:lang w:val="fr-BE"/>
              </w:rPr>
              <w:t xml:space="preserve">                          </w:t>
            </w:r>
            <w:sdt>
              <w:sdtPr>
                <w:rPr>
                  <w:rStyle w:val="Titre2Car"/>
                  <w:rFonts w:eastAsiaTheme="minorHAnsi"/>
                  <w:sz w:val="20"/>
                  <w:highlight w:val="lightGray"/>
                  <w:u w:val="none"/>
                  <w:lang w:val="fr-BE"/>
                </w:rPr>
                <w:id w:val="1536164729"/>
                <w14:checkbox>
                  <w14:checked w14:val="0"/>
                  <w14:checkedState w14:val="2612" w14:font="MS Gothic"/>
                  <w14:uncheckedState w14:val="2610" w14:font="MS Gothic"/>
                </w14:checkbox>
              </w:sdtPr>
              <w:sdtContent>
                <w:r w:rsidR="00940C8F">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enfants</w:t>
            </w:r>
            <w:r w:rsidR="00940C8F">
              <w:rPr>
                <w:rFonts w:ascii="Calibri" w:hAnsi="Calibri" w:cs="Calibri"/>
                <w:sz w:val="4"/>
                <w:szCs w:val="4"/>
                <w:lang w:val="fr-BE"/>
              </w:rPr>
              <w:t xml:space="preserve">                                                                       </w:t>
            </w:r>
            <w:r w:rsidR="00940C8F">
              <w:rPr>
                <w:rFonts w:ascii="Calibri" w:hAnsi="Calibri" w:cs="Calibri"/>
                <w:sz w:val="10"/>
                <w:szCs w:val="10"/>
                <w:lang w:val="fr-BE"/>
              </w:rPr>
              <w:t xml:space="preserve"> </w:t>
            </w:r>
            <w:sdt>
              <w:sdtPr>
                <w:rPr>
                  <w:rStyle w:val="Titre2Car"/>
                  <w:rFonts w:eastAsiaTheme="minorHAnsi"/>
                  <w:sz w:val="20"/>
                  <w:highlight w:val="lightGray"/>
                  <w:u w:val="none"/>
                  <w:lang w:val="fr-BE"/>
                </w:rPr>
                <w:id w:val="-615139900"/>
                <w14:checkbox>
                  <w14:checked w14:val="0"/>
                  <w14:checkedState w14:val="2612" w14:font="MS Gothic"/>
                  <w14:uncheckedState w14:val="2610" w14:font="MS Gothic"/>
                </w14:checkbox>
              </w:sdtPr>
              <w:sdtContent>
                <w:r w:rsidR="00940C8F" w:rsidRPr="007106B6">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jeunes</w:t>
            </w:r>
            <w:r w:rsidR="00940C8F">
              <w:rPr>
                <w:rFonts w:ascii="Calibri" w:hAnsi="Calibri" w:cs="Calibri"/>
                <w:sz w:val="4"/>
                <w:szCs w:val="4"/>
                <w:lang w:val="fr-BE"/>
              </w:rPr>
              <w:t xml:space="preserve">            </w:t>
            </w:r>
            <w:sdt>
              <w:sdtPr>
                <w:rPr>
                  <w:rStyle w:val="Titre2Car"/>
                  <w:rFonts w:eastAsiaTheme="minorHAnsi"/>
                  <w:sz w:val="20"/>
                  <w:highlight w:val="lightGray"/>
                  <w:u w:val="none"/>
                  <w:lang w:val="fr-BE"/>
                </w:rPr>
                <w:id w:val="999081184"/>
                <w14:checkbox>
                  <w14:checked w14:val="0"/>
                  <w14:checkedState w14:val="2612" w14:font="MS Gothic"/>
                  <w14:uncheckedState w14:val="2610" w14:font="MS Gothic"/>
                </w14:checkbox>
              </w:sdtPr>
              <w:sdtContent>
                <w:r w:rsidR="00940C8F">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adultes</w:t>
            </w:r>
            <w:r w:rsidR="00940C8F" w:rsidRPr="00926E14">
              <w:rPr>
                <w:rFonts w:ascii="Calibri" w:hAnsi="Calibri" w:cs="Calibri"/>
                <w:sz w:val="4"/>
                <w:szCs w:val="4"/>
                <w:lang w:val="fr-BE"/>
              </w:rPr>
              <w:t xml:space="preserve">  </w:t>
            </w:r>
            <w:r w:rsidR="00940C8F">
              <w:rPr>
                <w:rFonts w:ascii="Calibri" w:hAnsi="Calibri" w:cs="Calibri"/>
                <w:sz w:val="4"/>
                <w:szCs w:val="4"/>
                <w:lang w:val="fr-BE"/>
              </w:rPr>
              <w:t xml:space="preserve">                </w:t>
            </w:r>
            <w:r w:rsidR="00940C8F" w:rsidRPr="00926E14">
              <w:rPr>
                <w:rFonts w:ascii="Calibri" w:hAnsi="Calibri" w:cs="Calibri"/>
                <w:sz w:val="4"/>
                <w:szCs w:val="4"/>
                <w:lang w:val="fr-BE"/>
              </w:rPr>
              <w:t xml:space="preserve">   </w:t>
            </w:r>
            <w:sdt>
              <w:sdtPr>
                <w:rPr>
                  <w:rStyle w:val="Titre2Car"/>
                  <w:rFonts w:eastAsiaTheme="minorHAnsi"/>
                  <w:sz w:val="20"/>
                  <w:highlight w:val="lightGray"/>
                  <w:u w:val="none"/>
                  <w:lang w:val="fr-BE"/>
                </w:rPr>
                <w:id w:val="-851180370"/>
                <w14:checkbox>
                  <w14:checked w14:val="0"/>
                  <w14:checkedState w14:val="2612" w14:font="MS Gothic"/>
                  <w14:uncheckedState w14:val="2610" w14:font="MS Gothic"/>
                </w14:checkbox>
              </w:sdtPr>
              <w:sdtContent>
                <w:r w:rsidR="00940C8F" w:rsidRPr="007106B6">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seniors</w:t>
            </w:r>
            <w:r w:rsidR="00940C8F">
              <w:rPr>
                <w:rFonts w:ascii="Calibri" w:hAnsi="Calibri" w:cs="Calibri"/>
                <w:sz w:val="4"/>
                <w:szCs w:val="4"/>
                <w:lang w:val="fr-BE"/>
              </w:rPr>
              <w:t xml:space="preserve">                           </w:t>
            </w:r>
            <w:sdt>
              <w:sdtPr>
                <w:rPr>
                  <w:rStyle w:val="Titre2Car"/>
                  <w:rFonts w:eastAsiaTheme="minorHAnsi"/>
                  <w:sz w:val="20"/>
                  <w:highlight w:val="lightGray"/>
                  <w:u w:val="none"/>
                  <w:lang w:val="fr-BE"/>
                </w:rPr>
                <w:id w:val="1034075934"/>
                <w14:checkbox>
                  <w14:checked w14:val="0"/>
                  <w14:checkedState w14:val="2612" w14:font="MS Gothic"/>
                  <w14:uncheckedState w14:val="2610" w14:font="MS Gothic"/>
                </w14:checkbox>
              </w:sdtPr>
              <w:sdtContent>
                <w:r w:rsidR="00940C8F" w:rsidRPr="007106B6">
                  <w:rPr>
                    <w:rStyle w:val="Titre2Car"/>
                    <w:rFonts w:ascii="MS Gothic" w:eastAsia="MS Gothic" w:hAnsi="MS Gothic" w:hint="eastAsia"/>
                    <w:sz w:val="20"/>
                    <w:highlight w:val="lightGray"/>
                    <w:u w:val="none"/>
                    <w:lang w:val="fr-BE"/>
                  </w:rPr>
                  <w:t>☐</w:t>
                </w:r>
              </w:sdtContent>
            </w:sdt>
            <w:r w:rsidR="00940C8F" w:rsidRPr="00DD617E">
              <w:rPr>
                <w:rFonts w:ascii="Calibri" w:hAnsi="Calibri" w:cs="Calibri"/>
                <w:sz w:val="20"/>
                <w:lang w:val="fr-BE"/>
              </w:rPr>
              <w:t xml:space="preserve"> mixte/familial</w:t>
            </w:r>
          </w:p>
        </w:tc>
      </w:tr>
      <w:tr w:rsidR="004B1DE8" w:rsidRPr="00BB0807" w14:paraId="1B136EBF" w14:textId="77777777" w:rsidTr="00940C8F">
        <w:trPr>
          <w:trHeight w:val="95"/>
        </w:trPr>
        <w:tc>
          <w:tcPr>
            <w:tcW w:w="1730" w:type="dxa"/>
            <w:vMerge w:val="restart"/>
            <w:shd w:val="clear" w:color="auto" w:fill="F2F2F2"/>
          </w:tcPr>
          <w:p w14:paraId="77C45A2B" w14:textId="77777777" w:rsidR="004B1DE8" w:rsidRPr="001A4A76" w:rsidRDefault="004B1DE8" w:rsidP="00504D22">
            <w:pPr>
              <w:ind w:right="-108"/>
              <w:jc w:val="left"/>
              <w:rPr>
                <w:rFonts w:ascii="Calibri" w:hAnsi="Calibri" w:cs="Calibri"/>
                <w:sz w:val="22"/>
                <w:szCs w:val="22"/>
                <w:lang w:val="fr-BE"/>
              </w:rPr>
            </w:pPr>
            <w:r w:rsidRPr="001A4A76">
              <w:rPr>
                <w:rFonts w:ascii="Calibri" w:hAnsi="Calibri" w:cs="Calibri"/>
                <w:sz w:val="22"/>
                <w:szCs w:val="22"/>
                <w:lang w:val="fr-BE"/>
              </w:rPr>
              <w:t>Types particuliers de participants</w:t>
            </w:r>
          </w:p>
        </w:tc>
        <w:tc>
          <w:tcPr>
            <w:tcW w:w="1276" w:type="dxa"/>
            <w:tcBorders>
              <w:bottom w:val="single" w:sz="4" w:space="0" w:color="A6A6A6" w:themeColor="background1" w:themeShade="A6"/>
              <w:right w:val="single" w:sz="4" w:space="0" w:color="A6A6A6" w:themeColor="background1" w:themeShade="A6"/>
            </w:tcBorders>
            <w:shd w:val="clear" w:color="auto" w:fill="F2F2F2"/>
          </w:tcPr>
          <w:p w14:paraId="42C41E34" w14:textId="77777777" w:rsidR="004B1DE8" w:rsidRPr="00DD617E" w:rsidRDefault="00000000" w:rsidP="004B1DE8">
            <w:pPr>
              <w:ind w:right="-108"/>
              <w:jc w:val="left"/>
              <w:rPr>
                <w:rFonts w:ascii="Calibri" w:hAnsi="Calibri" w:cs="Calibri"/>
                <w:sz w:val="20"/>
                <w:lang w:val="fr-BE"/>
              </w:rPr>
            </w:pPr>
            <w:sdt>
              <w:sdtPr>
                <w:rPr>
                  <w:rStyle w:val="Titre2Car"/>
                  <w:rFonts w:eastAsiaTheme="minorHAnsi"/>
                  <w:sz w:val="20"/>
                  <w:highlight w:val="lightGray"/>
                  <w:u w:val="none"/>
                  <w:lang w:val="nl-NL"/>
                </w:rPr>
                <w:id w:val="-2044117146"/>
                <w14:checkbox>
                  <w14:checked w14:val="0"/>
                  <w14:checkedState w14:val="2612" w14:font="MS Gothic"/>
                  <w14:uncheckedState w14:val="2610" w14:font="MS Gothic"/>
                </w14:checkbox>
              </w:sdtPr>
              <w:sdtContent>
                <w:r w:rsidR="00A148B7" w:rsidRPr="00DD617E">
                  <w:rPr>
                    <w:rStyle w:val="Titre2Car"/>
                    <w:rFonts w:ascii="MS Gothic" w:eastAsia="MS Gothic" w:hAnsi="MS Gothic" w:hint="eastAsia"/>
                    <w:sz w:val="20"/>
                    <w:highlight w:val="lightGray"/>
                    <w:u w:val="none"/>
                    <w:lang w:val="nl-NL"/>
                  </w:rPr>
                  <w:t>☐</w:t>
                </w:r>
              </w:sdtContent>
            </w:sdt>
            <w:r w:rsidR="00A148B7" w:rsidRPr="00DD617E">
              <w:rPr>
                <w:rFonts w:ascii="Calibri" w:hAnsi="Calibri" w:cs="Calibri"/>
                <w:sz w:val="20"/>
                <w:lang w:val="fr-BE"/>
              </w:rPr>
              <w:t xml:space="preserve"> </w:t>
            </w:r>
            <w:r w:rsidR="00965361" w:rsidRPr="00DD617E">
              <w:rPr>
                <w:rFonts w:ascii="Calibri" w:hAnsi="Calibri" w:cs="Calibri"/>
                <w:sz w:val="20"/>
                <w:lang w:val="fr-BE"/>
              </w:rPr>
              <w:t>Artistes</w:t>
            </w:r>
            <w:r w:rsidR="00E869B6">
              <w:rPr>
                <w:rFonts w:ascii="Calibri" w:hAnsi="Calibri" w:cs="Calibri"/>
                <w:sz w:val="20"/>
                <w:lang w:val="fr-BE"/>
              </w:rPr>
              <w:t> :</w:t>
            </w:r>
          </w:p>
        </w:tc>
        <w:tc>
          <w:tcPr>
            <w:tcW w:w="7938" w:type="dxa"/>
            <w:gridSpan w:val="3"/>
            <w:tcBorders>
              <w:left w:val="single" w:sz="4" w:space="0" w:color="A6A6A6" w:themeColor="background1" w:themeShade="A6"/>
              <w:bottom w:val="single" w:sz="4" w:space="0" w:color="A6A6A6" w:themeColor="background1" w:themeShade="A6"/>
            </w:tcBorders>
            <w:shd w:val="clear" w:color="auto" w:fill="auto"/>
          </w:tcPr>
          <w:p w14:paraId="78C79105" w14:textId="77777777" w:rsidR="004B1DE8" w:rsidRPr="00DD617E" w:rsidRDefault="00000000" w:rsidP="00504D22">
            <w:pPr>
              <w:ind w:right="-108"/>
              <w:jc w:val="left"/>
              <w:rPr>
                <w:rFonts w:ascii="Calibri" w:hAnsi="Calibri" w:cs="Calibri"/>
                <w:sz w:val="20"/>
                <w:lang w:val="fr-BE"/>
              </w:rPr>
            </w:pPr>
            <w:sdt>
              <w:sdtPr>
                <w:rPr>
                  <w:rStyle w:val="Titre2Car"/>
                  <w:rFonts w:eastAsiaTheme="minorHAnsi"/>
                  <w:sz w:val="20"/>
                  <w:highlight w:val="lightGray"/>
                  <w:u w:val="none"/>
                  <w:lang w:val="nl-NL"/>
                </w:rPr>
                <w:id w:val="-1364599653"/>
                <w14:checkbox>
                  <w14:checked w14:val="0"/>
                  <w14:checkedState w14:val="2612" w14:font="MS Gothic"/>
                  <w14:uncheckedState w14:val="2610" w14:font="MS Gothic"/>
                </w14:checkbox>
              </w:sdtPr>
              <w:sdtContent>
                <w:r w:rsidR="00571DC8" w:rsidRPr="00DD617E">
                  <w:rPr>
                    <w:rStyle w:val="Titre2Car"/>
                    <w:rFonts w:ascii="MS Gothic" w:eastAsia="MS Gothic" w:hAnsi="MS Gothic" w:hint="eastAsia"/>
                    <w:sz w:val="20"/>
                    <w:highlight w:val="lightGray"/>
                    <w:u w:val="none"/>
                    <w:lang w:val="nl-NL"/>
                  </w:rPr>
                  <w:t>☐</w:t>
                </w:r>
              </w:sdtContent>
            </w:sdt>
            <w:r w:rsidR="00CC3A2C" w:rsidRPr="00DD617E">
              <w:rPr>
                <w:rFonts w:ascii="Calibri" w:hAnsi="Calibri" w:cs="Calibri"/>
                <w:sz w:val="20"/>
                <w:lang w:val="fr-BE"/>
              </w:rPr>
              <w:t xml:space="preserve"> </w:t>
            </w:r>
            <w:r w:rsidR="004B1DE8" w:rsidRPr="00DD617E">
              <w:rPr>
                <w:rFonts w:ascii="Calibri" w:hAnsi="Calibri" w:cs="Calibri"/>
                <w:sz w:val="20"/>
                <w:lang w:val="fr-BE"/>
              </w:rPr>
              <w:t xml:space="preserve">professionnels </w:t>
            </w:r>
            <w:r w:rsidR="00965361" w:rsidRPr="00DD617E">
              <w:rPr>
                <w:rFonts w:ascii="Calibri" w:hAnsi="Calibri" w:cs="Calibri"/>
                <w:sz w:val="20"/>
                <w:lang w:val="fr-BE"/>
              </w:rPr>
              <w:t xml:space="preserve"> </w:t>
            </w:r>
            <w:sdt>
              <w:sdtPr>
                <w:rPr>
                  <w:rStyle w:val="Titre2Car"/>
                  <w:rFonts w:eastAsiaTheme="minorHAnsi"/>
                  <w:sz w:val="20"/>
                  <w:highlight w:val="lightGray"/>
                  <w:u w:val="none"/>
                  <w:lang w:val="nl-NL"/>
                </w:rPr>
                <w:id w:val="1523207743"/>
                <w14:checkbox>
                  <w14:checked w14:val="0"/>
                  <w14:checkedState w14:val="2612" w14:font="MS Gothic"/>
                  <w14:uncheckedState w14:val="2610" w14:font="MS Gothic"/>
                </w14:checkbox>
              </w:sdt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r w:rsidR="004B1DE8" w:rsidRPr="00DD617E">
              <w:rPr>
                <w:rFonts w:ascii="Calibri" w:hAnsi="Calibri" w:cs="Calibri"/>
                <w:sz w:val="20"/>
                <w:lang w:val="fr-BE"/>
              </w:rPr>
              <w:t xml:space="preserve">amateurs - </w:t>
            </w:r>
            <w:proofErr w:type="gramStart"/>
            <w:r w:rsidR="00DD617E">
              <w:rPr>
                <w:rFonts w:ascii="Calibri" w:hAnsi="Calibri" w:cs="Calibri"/>
                <w:sz w:val="20"/>
                <w:lang w:val="fr-BE"/>
              </w:rPr>
              <w:t>n</w:t>
            </w:r>
            <w:r w:rsidR="004B1DE8" w:rsidRPr="00DD617E">
              <w:rPr>
                <w:rFonts w:ascii="Calibri" w:hAnsi="Calibri" w:cs="Calibri"/>
                <w:sz w:val="20"/>
                <w:lang w:val="fr-BE"/>
              </w:rPr>
              <w:t>ombre:</w:t>
            </w:r>
            <w:proofErr w:type="gramEnd"/>
            <w:r w:rsidR="00D20A22" w:rsidRPr="000454ED">
              <w:rPr>
                <w:rFonts w:ascii="Calibri" w:hAnsi="Calibri" w:cs="Calibri"/>
                <w:sz w:val="4"/>
                <w:szCs w:val="4"/>
                <w:lang w:val="fr-BE"/>
              </w:rPr>
              <w:t xml:space="preserve">   </w:t>
            </w:r>
            <w:r w:rsidR="000454ED" w:rsidRPr="000454ED">
              <w:rPr>
                <w:rFonts w:ascii="Calibri" w:hAnsi="Calibri" w:cs="Calibri"/>
                <w:sz w:val="4"/>
                <w:szCs w:val="4"/>
                <w:lang w:val="fr-BE"/>
              </w:rPr>
              <w:t xml:space="preserve">  </w:t>
            </w:r>
            <w:r w:rsidR="00D20A22" w:rsidRPr="000454ED">
              <w:rPr>
                <w:rFonts w:ascii="Calibri" w:hAnsi="Calibri" w:cs="Calibri"/>
                <w:sz w:val="4"/>
                <w:szCs w:val="4"/>
                <w:lang w:val="fr-BE"/>
              </w:rPr>
              <w:t xml:space="preserve"> </w:t>
            </w:r>
            <w:r w:rsidR="004B1DE8" w:rsidRPr="000454ED">
              <w:rPr>
                <w:rFonts w:ascii="Calibri" w:hAnsi="Calibri" w:cs="Calibri"/>
                <w:sz w:val="4"/>
                <w:szCs w:val="4"/>
                <w:lang w:val="fr-BE"/>
              </w:rPr>
              <w:t xml:space="preserve">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D36A82" w14:paraId="46394CAC" w14:textId="77777777" w:rsidTr="00940C8F">
        <w:trPr>
          <w:trHeight w:val="266"/>
        </w:trPr>
        <w:tc>
          <w:tcPr>
            <w:tcW w:w="1730" w:type="dxa"/>
            <w:vMerge/>
            <w:shd w:val="clear" w:color="auto" w:fill="F2F2F2"/>
          </w:tcPr>
          <w:p w14:paraId="538C47AA" w14:textId="77777777" w:rsidR="004B1DE8" w:rsidRPr="001A4A76" w:rsidRDefault="004B1DE8" w:rsidP="00504D22">
            <w:pPr>
              <w:ind w:right="-108"/>
              <w:jc w:val="left"/>
              <w:rPr>
                <w:rFonts w:ascii="Calibri" w:hAnsi="Calibri" w:cs="Calibri"/>
                <w:sz w:val="20"/>
                <w:lang w:val="fr-BE"/>
              </w:rPr>
            </w:pPr>
          </w:p>
        </w:tc>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47A61A07" w14:textId="77777777" w:rsidR="004B1DE8" w:rsidRPr="00DD617E" w:rsidRDefault="00000000" w:rsidP="004B1DE8">
            <w:pPr>
              <w:ind w:right="-108"/>
              <w:jc w:val="left"/>
              <w:rPr>
                <w:rFonts w:ascii="Calibri" w:hAnsi="Calibri" w:cs="Calibri"/>
                <w:sz w:val="20"/>
                <w:lang w:val="fr-BE"/>
              </w:rPr>
            </w:pPr>
            <w:sdt>
              <w:sdtPr>
                <w:rPr>
                  <w:rStyle w:val="Titre2Car"/>
                  <w:rFonts w:eastAsiaTheme="minorHAnsi"/>
                  <w:sz w:val="20"/>
                  <w:highlight w:val="lightGray"/>
                  <w:u w:val="none"/>
                  <w:lang w:val="nl-NL"/>
                </w:rPr>
                <w:id w:val="659125777"/>
                <w14:checkbox>
                  <w14:checked w14:val="0"/>
                  <w14:checkedState w14:val="2612" w14:font="MS Gothic"/>
                  <w14:uncheckedState w14:val="2610" w14:font="MS Gothic"/>
                </w14:checkbox>
              </w:sdtPr>
              <w:sdtContent>
                <w:r w:rsidR="00A148B7" w:rsidRPr="00DD617E">
                  <w:rPr>
                    <w:rStyle w:val="Titre2Car"/>
                    <w:rFonts w:ascii="MS Gothic" w:eastAsia="MS Gothic" w:hAnsi="MS Gothic" w:hint="eastAsia"/>
                    <w:sz w:val="20"/>
                    <w:highlight w:val="lightGray"/>
                    <w:u w:val="none"/>
                    <w:lang w:val="nl-NL"/>
                  </w:rPr>
                  <w:t>☐</w:t>
                </w:r>
              </w:sdtContent>
            </w:sdt>
            <w:r w:rsidR="00965361" w:rsidRPr="00DD617E">
              <w:rPr>
                <w:rFonts w:ascii="Calibri" w:hAnsi="Calibri" w:cs="Calibri"/>
                <w:sz w:val="20"/>
                <w:lang w:val="fr-BE"/>
              </w:rPr>
              <w:t xml:space="preserve"> Sportifs</w:t>
            </w:r>
            <w:r w:rsidR="00E869B6">
              <w:rPr>
                <w:rFonts w:ascii="Calibri" w:hAnsi="Calibri" w:cs="Calibri"/>
                <w:sz w:val="20"/>
                <w:lang w:val="fr-BE"/>
              </w:rPr>
              <w:t> :</w:t>
            </w:r>
          </w:p>
        </w:tc>
        <w:tc>
          <w:tcPr>
            <w:tcW w:w="7938" w:type="dxa"/>
            <w:gridSpan w:val="3"/>
            <w:tcBorders>
              <w:top w:val="single" w:sz="4" w:space="0" w:color="A6A6A6" w:themeColor="background1" w:themeShade="A6"/>
              <w:left w:val="single" w:sz="4" w:space="0" w:color="A6A6A6" w:themeColor="background1" w:themeShade="A6"/>
            </w:tcBorders>
            <w:shd w:val="clear" w:color="auto" w:fill="auto"/>
          </w:tcPr>
          <w:p w14:paraId="4A414D24" w14:textId="77777777" w:rsidR="004B1DE8" w:rsidRPr="00DD617E" w:rsidRDefault="00000000" w:rsidP="00504D22">
            <w:pPr>
              <w:ind w:right="-108"/>
              <w:jc w:val="left"/>
              <w:rPr>
                <w:rFonts w:ascii="Calibri" w:hAnsi="Calibri" w:cs="Calibri"/>
                <w:sz w:val="20"/>
                <w:lang w:val="fr-BE"/>
              </w:rPr>
            </w:pPr>
            <w:sdt>
              <w:sdtPr>
                <w:rPr>
                  <w:rStyle w:val="Titre2Car"/>
                  <w:rFonts w:eastAsiaTheme="minorHAnsi"/>
                  <w:sz w:val="20"/>
                  <w:highlight w:val="lightGray"/>
                  <w:u w:val="none"/>
                  <w:lang w:val="fr-BE"/>
                </w:rPr>
                <w:id w:val="1771660098"/>
                <w14:checkbox>
                  <w14:checked w14:val="0"/>
                  <w14:checkedState w14:val="2612" w14:font="MS Gothic"/>
                  <w14:uncheckedState w14:val="2610" w14:font="MS Gothic"/>
                </w14:checkbox>
              </w:sdtPr>
              <w:sdtContent>
                <w:r w:rsidR="00CC3A2C"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professionnels</w:t>
            </w:r>
            <w:r w:rsidR="00571DC8" w:rsidRPr="00DD617E">
              <w:rPr>
                <w:rFonts w:ascii="Calibri" w:hAnsi="Calibri" w:cs="Calibri"/>
                <w:sz w:val="20"/>
                <w:lang w:val="fr-BE"/>
              </w:rPr>
              <w:t xml:space="preserve"> </w:t>
            </w:r>
            <w:r w:rsidR="004B1DE8" w:rsidRPr="00DD617E">
              <w:rPr>
                <w:rFonts w:ascii="Calibri" w:hAnsi="Calibri" w:cs="Calibri"/>
                <w:sz w:val="20"/>
                <w:lang w:val="fr-BE"/>
              </w:rPr>
              <w:t xml:space="preserve"> </w:t>
            </w:r>
            <w:sdt>
              <w:sdtPr>
                <w:rPr>
                  <w:rStyle w:val="Titre2Car"/>
                  <w:rFonts w:eastAsiaTheme="minorHAnsi"/>
                  <w:sz w:val="20"/>
                  <w:highlight w:val="lightGray"/>
                  <w:u w:val="none"/>
                  <w:lang w:val="fr-BE"/>
                </w:rPr>
                <w:id w:val="-2138868920"/>
                <w14:checkbox>
                  <w14:checked w14:val="0"/>
                  <w14:checkedState w14:val="2612" w14:font="MS Gothic"/>
                  <w14:uncheckedState w14:val="2610" w14:font="MS Gothic"/>
                </w14:checkbox>
              </w:sdtPr>
              <w:sdtContent>
                <w:r w:rsidR="00571DC8"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amateurs entraînés</w:t>
            </w:r>
            <w:r w:rsidR="009B4A1A" w:rsidRPr="00FB49A9">
              <w:rPr>
                <w:rFonts w:ascii="Calibri" w:hAnsi="Calibri" w:cs="Calibri"/>
                <w:sz w:val="10"/>
                <w:szCs w:val="10"/>
                <w:lang w:val="fr-BE"/>
              </w:rPr>
              <w:t xml:space="preserve"> </w:t>
            </w:r>
            <w:r w:rsidR="00FB49A9">
              <w:rPr>
                <w:rFonts w:ascii="Calibri" w:hAnsi="Calibri" w:cs="Calibri"/>
                <w:sz w:val="10"/>
                <w:szCs w:val="10"/>
                <w:lang w:val="fr-BE"/>
              </w:rPr>
              <w:t xml:space="preserve">      </w:t>
            </w:r>
            <w:r w:rsidR="005F53A2">
              <w:rPr>
                <w:rFonts w:ascii="Calibri" w:hAnsi="Calibri" w:cs="Calibri"/>
                <w:sz w:val="10"/>
                <w:szCs w:val="10"/>
                <w:lang w:val="fr-BE"/>
              </w:rPr>
              <w:t xml:space="preserve">                  </w:t>
            </w:r>
            <w:sdt>
              <w:sdtPr>
                <w:rPr>
                  <w:rStyle w:val="Titre2Car"/>
                  <w:rFonts w:eastAsiaTheme="minorHAnsi"/>
                  <w:sz w:val="20"/>
                  <w:highlight w:val="lightGray"/>
                  <w:u w:val="none"/>
                  <w:lang w:val="fr-BE"/>
                </w:rPr>
                <w:id w:val="1769119295"/>
                <w14:checkbox>
                  <w14:checked w14:val="0"/>
                  <w14:checkedState w14:val="2612" w14:font="MS Gothic"/>
                  <w14:uncheckedState w14:val="2610" w14:font="MS Gothic"/>
                </w14:checkbox>
              </w:sdtPr>
              <w:sdtContent>
                <w:r w:rsidR="00571DC8"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amateurs non entraînés </w:t>
            </w:r>
            <w:r w:rsidR="004B1DE8" w:rsidRPr="00DD617E">
              <w:rPr>
                <w:rFonts w:ascii="Calibri" w:hAnsi="Calibri" w:cs="Calibri"/>
                <w:sz w:val="20"/>
                <w:lang w:val="fr-BE"/>
              </w:rPr>
              <w:sym w:font="Wingdings" w:char="F0E0"/>
            </w:r>
            <w:r w:rsidR="004B1DE8" w:rsidRPr="00DD617E">
              <w:rPr>
                <w:rFonts w:ascii="Calibri" w:hAnsi="Calibri" w:cs="Calibri"/>
                <w:sz w:val="20"/>
                <w:lang w:val="fr-BE"/>
              </w:rPr>
              <w:t xml:space="preserve"> </w:t>
            </w:r>
            <w:proofErr w:type="gramStart"/>
            <w:r w:rsidR="004B1DE8" w:rsidRPr="00DD617E">
              <w:rPr>
                <w:rFonts w:ascii="Calibri" w:hAnsi="Calibri" w:cs="Calibri"/>
                <w:sz w:val="20"/>
                <w:lang w:val="fr-BE"/>
              </w:rPr>
              <w:t>Nombre:</w:t>
            </w:r>
            <w:proofErr w:type="gramEnd"/>
            <w:r w:rsidR="004B1DE8" w:rsidRPr="00DD617E">
              <w:rPr>
                <w:rFonts w:ascii="Calibri" w:hAnsi="Calibri" w:cs="Calibri"/>
                <w:sz w:val="20"/>
                <w:lang w:val="fr-BE"/>
              </w:rPr>
              <w:t xml:space="preserve">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BB0807" w14:paraId="21738BC4" w14:textId="77777777" w:rsidTr="00940C8F">
        <w:trPr>
          <w:trHeight w:val="70"/>
        </w:trPr>
        <w:tc>
          <w:tcPr>
            <w:tcW w:w="1730" w:type="dxa"/>
            <w:vMerge/>
            <w:shd w:val="clear" w:color="auto" w:fill="F2F2F2"/>
          </w:tcPr>
          <w:p w14:paraId="1F3F4039" w14:textId="77777777" w:rsidR="004B1DE8" w:rsidRPr="001A4A76" w:rsidRDefault="004B1DE8" w:rsidP="00814F27">
            <w:pPr>
              <w:ind w:right="-108"/>
              <w:jc w:val="left"/>
              <w:rPr>
                <w:rFonts w:ascii="Calibri" w:hAnsi="Calibri" w:cs="Calibri"/>
                <w:sz w:val="22"/>
                <w:lang w:val="fr-BE"/>
              </w:rPr>
            </w:pPr>
          </w:p>
        </w:tc>
        <w:tc>
          <w:tcPr>
            <w:tcW w:w="3686" w:type="dxa"/>
            <w:gridSpan w:val="2"/>
            <w:tcBorders>
              <w:bottom w:val="single" w:sz="4" w:space="0" w:color="A6A6A6" w:themeColor="background1" w:themeShade="A6"/>
              <w:right w:val="single" w:sz="4" w:space="0" w:color="A6A6A6" w:themeColor="background1" w:themeShade="A6"/>
            </w:tcBorders>
            <w:shd w:val="clear" w:color="auto" w:fill="F2F2F2"/>
          </w:tcPr>
          <w:p w14:paraId="588F8719" w14:textId="77777777" w:rsidR="004B1DE8" w:rsidRPr="00DD617E" w:rsidRDefault="00000000" w:rsidP="004B1DE8">
            <w:pPr>
              <w:ind w:right="-108"/>
              <w:jc w:val="left"/>
              <w:rPr>
                <w:rFonts w:ascii="Calibri" w:hAnsi="Calibri" w:cs="Calibri"/>
                <w:sz w:val="20"/>
                <w:lang w:val="fr-BE"/>
              </w:rPr>
            </w:pPr>
            <w:sdt>
              <w:sdtPr>
                <w:rPr>
                  <w:rStyle w:val="Titre2Car"/>
                  <w:rFonts w:eastAsiaTheme="minorHAnsi"/>
                  <w:sz w:val="20"/>
                  <w:highlight w:val="lightGray"/>
                  <w:u w:val="none"/>
                  <w:lang w:val="nl-NL"/>
                </w:rPr>
                <w:id w:val="769824782"/>
                <w14:checkbox>
                  <w14:checked w14:val="0"/>
                  <w14:checkedState w14:val="2612" w14:font="MS Gothic"/>
                  <w14:uncheckedState w14:val="2610" w14:font="MS Gothic"/>
                </w14:checkbox>
              </w:sdtPr>
              <w:sdtContent>
                <w:r w:rsidR="00A148B7" w:rsidRPr="00DD617E">
                  <w:rPr>
                    <w:rStyle w:val="Titre2Car"/>
                    <w:rFonts w:ascii="MS Gothic" w:eastAsia="MS Gothic" w:hAnsi="MS Gothic" w:hint="eastAsia"/>
                    <w:sz w:val="20"/>
                    <w:highlight w:val="lightGray"/>
                    <w:u w:val="none"/>
                    <w:lang w:val="nl-NL"/>
                  </w:rPr>
                  <w:t>☐</w:t>
                </w:r>
              </w:sdtContent>
            </w:sdt>
            <w:r w:rsidR="00A148B7" w:rsidRPr="00DD617E">
              <w:rPr>
                <w:rFonts w:ascii="Calibri" w:hAnsi="Calibri" w:cs="Calibri"/>
                <w:sz w:val="20"/>
                <w:lang w:val="fr-BE"/>
              </w:rPr>
              <w:t xml:space="preserve"> </w:t>
            </w:r>
            <w:r w:rsidR="004B1DE8" w:rsidRPr="00DD617E">
              <w:rPr>
                <w:rFonts w:ascii="Calibri" w:hAnsi="Calibri" w:cs="Calibri"/>
                <w:sz w:val="20"/>
                <w:lang w:val="fr-BE"/>
              </w:rPr>
              <w:t>Animateurs</w:t>
            </w:r>
            <w:r w:rsidR="00980FA2">
              <w:rPr>
                <w:rFonts w:ascii="Calibri" w:hAnsi="Calibri" w:cs="Calibri"/>
                <w:sz w:val="4"/>
                <w:szCs w:val="4"/>
                <w:lang w:val="fr-BE"/>
              </w:rPr>
              <w:t xml:space="preserve">         </w:t>
            </w:r>
            <w:sdt>
              <w:sdtPr>
                <w:rPr>
                  <w:rStyle w:val="Titre2Car"/>
                  <w:rFonts w:eastAsiaTheme="minorHAnsi"/>
                  <w:sz w:val="20"/>
                  <w:highlight w:val="lightGray"/>
                  <w:u w:val="none"/>
                  <w:lang w:val="nl-NL"/>
                </w:rPr>
                <w:id w:val="1248229378"/>
                <w14:checkbox>
                  <w14:checked w14:val="0"/>
                  <w14:checkedState w14:val="2612" w14:font="MS Gothic"/>
                  <w14:uncheckedState w14:val="2610" w14:font="MS Gothic"/>
                </w14:checkbox>
              </w:sdtPr>
              <w:sdtContent>
                <w:r w:rsidR="00CC3A2C" w:rsidRPr="00DD617E">
                  <w:rPr>
                    <w:rStyle w:val="Titre2Car"/>
                    <w:rFonts w:ascii="MS Gothic" w:eastAsia="MS Gothic" w:hAnsi="MS Gothic" w:hint="eastAsia"/>
                    <w:sz w:val="20"/>
                    <w:highlight w:val="lightGray"/>
                    <w:u w:val="none"/>
                    <w:lang w:val="nl-NL"/>
                  </w:rPr>
                  <w:t>☐</w:t>
                </w:r>
              </w:sdtContent>
            </w:sdt>
            <w:r w:rsidR="00965361" w:rsidRPr="00DD617E">
              <w:rPr>
                <w:rFonts w:ascii="Calibri" w:hAnsi="Calibri" w:cs="Calibri"/>
                <w:sz w:val="20"/>
                <w:lang w:val="fr-BE"/>
              </w:rPr>
              <w:t xml:space="preserve"> Accompagnateurs</w:t>
            </w:r>
          </w:p>
        </w:tc>
        <w:tc>
          <w:tcPr>
            <w:tcW w:w="55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153EB35C" w14:textId="77777777" w:rsidR="004B1DE8" w:rsidRPr="00DD617E" w:rsidRDefault="00000000" w:rsidP="00E24041">
            <w:pPr>
              <w:ind w:right="-108"/>
              <w:jc w:val="left"/>
              <w:rPr>
                <w:rFonts w:ascii="Calibri" w:hAnsi="Calibri" w:cs="Calibri"/>
                <w:sz w:val="20"/>
                <w:lang w:val="fr-BE"/>
              </w:rPr>
            </w:pPr>
            <w:sdt>
              <w:sdtPr>
                <w:rPr>
                  <w:rStyle w:val="Titre2Car"/>
                  <w:rFonts w:eastAsiaTheme="minorHAnsi"/>
                  <w:sz w:val="20"/>
                  <w:highlight w:val="lightGray"/>
                  <w:u w:val="none"/>
                  <w:lang w:val="nl-NL"/>
                </w:rPr>
                <w:id w:val="910196375"/>
                <w14:checkbox>
                  <w14:checked w14:val="0"/>
                  <w14:checkedState w14:val="2612" w14:font="MS Gothic"/>
                  <w14:uncheckedState w14:val="2610" w14:font="MS Gothic"/>
                </w14:checkbox>
              </w:sdt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r w:rsidR="004B1DE8" w:rsidRPr="00DD617E">
              <w:rPr>
                <w:rFonts w:ascii="Calibri" w:hAnsi="Calibri" w:cs="Calibri"/>
                <w:sz w:val="20"/>
                <w:lang w:val="fr-BE"/>
              </w:rPr>
              <w:t>professionnels</w:t>
            </w:r>
            <w:r w:rsidR="00D20A22">
              <w:rPr>
                <w:rFonts w:ascii="Calibri" w:hAnsi="Calibri" w:cs="Calibri"/>
                <w:sz w:val="20"/>
                <w:lang w:val="fr-BE"/>
              </w:rPr>
              <w:t xml:space="preserve"> </w:t>
            </w:r>
            <w:r w:rsidR="004B1DE8" w:rsidRPr="00D20A22">
              <w:rPr>
                <w:rFonts w:ascii="Calibri" w:hAnsi="Calibri" w:cs="Calibri"/>
                <w:sz w:val="10"/>
                <w:szCs w:val="10"/>
                <w:lang w:val="fr-BE"/>
              </w:rPr>
              <w:t xml:space="preserve"> </w:t>
            </w:r>
            <w:sdt>
              <w:sdtPr>
                <w:rPr>
                  <w:rStyle w:val="Titre2Car"/>
                  <w:rFonts w:eastAsiaTheme="minorHAnsi"/>
                  <w:sz w:val="20"/>
                  <w:highlight w:val="lightGray"/>
                  <w:u w:val="none"/>
                  <w:lang w:val="nl-NL"/>
                </w:rPr>
                <w:id w:val="1011036149"/>
                <w14:checkbox>
                  <w14:checked w14:val="0"/>
                  <w14:checkedState w14:val="2612" w14:font="MS Gothic"/>
                  <w14:uncheckedState w14:val="2610" w14:font="MS Gothic"/>
                </w14:checkbox>
              </w:sdtPr>
              <w:sdtContent>
                <w:r w:rsidR="00571DC8" w:rsidRPr="00DD617E">
                  <w:rPr>
                    <w:rStyle w:val="Titre2Car"/>
                    <w:rFonts w:ascii="MS Gothic" w:eastAsia="MS Gothic" w:hAnsi="MS Gothic" w:hint="eastAsia"/>
                    <w:sz w:val="20"/>
                    <w:highlight w:val="lightGray"/>
                    <w:u w:val="none"/>
                    <w:lang w:val="nl-NL"/>
                  </w:rPr>
                  <w:t>☐</w:t>
                </w:r>
              </w:sdtContent>
            </w:sdt>
            <w:r w:rsidR="00571DC8" w:rsidRPr="00DD617E">
              <w:rPr>
                <w:rFonts w:ascii="Calibri" w:hAnsi="Calibri" w:cs="Calibri"/>
                <w:sz w:val="20"/>
                <w:lang w:val="fr-BE"/>
              </w:rPr>
              <w:t xml:space="preserve"> </w:t>
            </w:r>
            <w:r w:rsidR="004B1DE8" w:rsidRPr="00DD617E">
              <w:rPr>
                <w:rFonts w:ascii="Calibri" w:hAnsi="Calibri" w:cs="Calibri"/>
                <w:sz w:val="20"/>
                <w:lang w:val="fr-BE"/>
              </w:rPr>
              <w:t xml:space="preserve">amateurs - </w:t>
            </w:r>
            <w:proofErr w:type="gramStart"/>
            <w:r w:rsidR="00DD617E">
              <w:rPr>
                <w:rFonts w:ascii="Calibri" w:hAnsi="Calibri" w:cs="Calibri"/>
                <w:sz w:val="20"/>
                <w:lang w:val="fr-BE"/>
              </w:rPr>
              <w:t>n</w:t>
            </w:r>
            <w:r w:rsidR="004B1DE8" w:rsidRPr="00DD617E">
              <w:rPr>
                <w:rFonts w:ascii="Calibri" w:hAnsi="Calibri" w:cs="Calibri"/>
                <w:sz w:val="20"/>
                <w:lang w:val="fr-BE"/>
              </w:rPr>
              <w:t>ombre:</w:t>
            </w:r>
            <w:proofErr w:type="gramEnd"/>
            <w:r w:rsidR="00E24041">
              <w:rPr>
                <w:rFonts w:ascii="Calibri" w:hAnsi="Calibri" w:cs="Calibri"/>
                <w:sz w:val="4"/>
                <w:szCs w:val="4"/>
                <w:lang w:val="fr-BE"/>
              </w:rPr>
              <w:t xml:space="preserve">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BB0807" w14:paraId="216CDD38" w14:textId="77777777" w:rsidTr="00940C8F">
        <w:trPr>
          <w:trHeight w:val="225"/>
        </w:trPr>
        <w:tc>
          <w:tcPr>
            <w:tcW w:w="1730" w:type="dxa"/>
            <w:vMerge/>
            <w:tcBorders>
              <w:bottom w:val="single" w:sz="4" w:space="0" w:color="auto"/>
            </w:tcBorders>
            <w:shd w:val="clear" w:color="auto" w:fill="F2F2F2"/>
          </w:tcPr>
          <w:p w14:paraId="68C5B2A5" w14:textId="77777777" w:rsidR="004B1DE8" w:rsidRPr="001A4A76" w:rsidRDefault="004B1DE8" w:rsidP="003C46F5">
            <w:pPr>
              <w:ind w:right="-108"/>
              <w:jc w:val="left"/>
              <w:rPr>
                <w:rFonts w:ascii="Calibri" w:hAnsi="Calibri" w:cs="Calibri"/>
                <w:sz w:val="22"/>
                <w:lang w:val="fr-BE"/>
              </w:rPr>
            </w:pPr>
          </w:p>
        </w:tc>
        <w:tc>
          <w:tcPr>
            <w:tcW w:w="3686" w:type="dxa"/>
            <w:gridSpan w:val="2"/>
            <w:tcBorders>
              <w:top w:val="single" w:sz="4" w:space="0" w:color="A6A6A6" w:themeColor="background1" w:themeShade="A6"/>
              <w:bottom w:val="single" w:sz="4" w:space="0" w:color="auto"/>
              <w:right w:val="single" w:sz="4" w:space="0" w:color="A6A6A6" w:themeColor="background1" w:themeShade="A6"/>
            </w:tcBorders>
            <w:shd w:val="clear" w:color="auto" w:fill="F2F2F2"/>
          </w:tcPr>
          <w:p w14:paraId="036358FC" w14:textId="77777777" w:rsidR="004B1DE8" w:rsidRPr="00DD617E" w:rsidRDefault="00000000" w:rsidP="00965361">
            <w:pPr>
              <w:ind w:right="-108"/>
              <w:jc w:val="left"/>
              <w:rPr>
                <w:rFonts w:ascii="Calibri" w:hAnsi="Calibri" w:cs="Calibri"/>
                <w:sz w:val="20"/>
                <w:lang w:val="fr-BE"/>
              </w:rPr>
            </w:pPr>
            <w:sdt>
              <w:sdtPr>
                <w:rPr>
                  <w:rStyle w:val="Titre2Car"/>
                  <w:rFonts w:eastAsiaTheme="minorHAnsi"/>
                  <w:sz w:val="20"/>
                  <w:highlight w:val="lightGray"/>
                  <w:u w:val="none"/>
                  <w:lang w:val="fr-BE"/>
                </w:rPr>
                <w:id w:val="-1816790900"/>
                <w14:checkbox>
                  <w14:checked w14:val="0"/>
                  <w14:checkedState w14:val="2612" w14:font="MS Gothic"/>
                  <w14:uncheckedState w14:val="2610" w14:font="MS Gothic"/>
                </w14:checkbox>
              </w:sdtPr>
              <w:sdtContent>
                <w:r w:rsidR="00A148B7" w:rsidRPr="007106B6">
                  <w:rPr>
                    <w:rStyle w:val="Titre2Car"/>
                    <w:rFonts w:ascii="MS Gothic" w:eastAsia="MS Gothic" w:hAnsi="MS Gothic" w:hint="eastAsia"/>
                    <w:sz w:val="20"/>
                    <w:highlight w:val="lightGray"/>
                    <w:u w:val="none"/>
                    <w:lang w:val="fr-BE"/>
                  </w:rPr>
                  <w:t>☐</w:t>
                </w:r>
              </w:sdtContent>
            </w:sdt>
            <w:r w:rsidR="004B1DE8" w:rsidRPr="00DD617E">
              <w:rPr>
                <w:rFonts w:ascii="Calibri" w:hAnsi="Calibri" w:cs="Calibri"/>
                <w:sz w:val="20"/>
                <w:lang w:val="fr-BE"/>
              </w:rPr>
              <w:t xml:space="preserve"> Personnes à mobilité réduite (PMR)  </w:t>
            </w:r>
          </w:p>
        </w:tc>
        <w:tc>
          <w:tcPr>
            <w:tcW w:w="5528" w:type="dxa"/>
            <w:gridSpan w:val="2"/>
            <w:tcBorders>
              <w:top w:val="single" w:sz="4" w:space="0" w:color="A6A6A6" w:themeColor="background1" w:themeShade="A6"/>
              <w:left w:val="single" w:sz="4" w:space="0" w:color="A6A6A6" w:themeColor="background1" w:themeShade="A6"/>
              <w:bottom w:val="single" w:sz="4" w:space="0" w:color="auto"/>
            </w:tcBorders>
            <w:shd w:val="clear" w:color="auto" w:fill="auto"/>
          </w:tcPr>
          <w:p w14:paraId="15596463" w14:textId="77777777" w:rsidR="004B1DE8" w:rsidRPr="00DD617E" w:rsidRDefault="00DD617E" w:rsidP="003C46F5">
            <w:pPr>
              <w:ind w:right="-108"/>
              <w:jc w:val="left"/>
              <w:rPr>
                <w:rFonts w:ascii="Calibri" w:hAnsi="Calibri" w:cs="Calibri"/>
                <w:sz w:val="20"/>
                <w:lang w:val="fr-BE"/>
              </w:rPr>
            </w:pPr>
            <w:proofErr w:type="gramStart"/>
            <w:r>
              <w:rPr>
                <w:rFonts w:ascii="Calibri" w:hAnsi="Calibri" w:cs="Calibri"/>
                <w:sz w:val="20"/>
                <w:lang w:val="fr-BE"/>
              </w:rPr>
              <w:t>n</w:t>
            </w:r>
            <w:r w:rsidR="004B1DE8" w:rsidRPr="00DD617E">
              <w:rPr>
                <w:rFonts w:ascii="Calibri" w:hAnsi="Calibri" w:cs="Calibri"/>
                <w:sz w:val="20"/>
                <w:lang w:val="fr-BE"/>
              </w:rPr>
              <w:t>ombre</w:t>
            </w:r>
            <w:proofErr w:type="gramEnd"/>
            <w:r w:rsidR="004B1DE8" w:rsidRPr="00DD617E">
              <w:rPr>
                <w:rFonts w:ascii="Calibri" w:hAnsi="Calibri" w:cs="Calibri"/>
                <w:sz w:val="20"/>
                <w:lang w:val="fr-BE"/>
              </w:rPr>
              <w:t xml:space="preserve"> estimé d’inscrits : </w:t>
            </w:r>
            <w:r w:rsidR="001A4A76" w:rsidRPr="00DD617E">
              <w:rPr>
                <w:rFonts w:ascii="Calibri" w:hAnsi="Calibri" w:cs="Calibri"/>
                <w:color w:val="C00000"/>
                <w:sz w:val="20"/>
                <w:lang w:val="fr-BE"/>
              </w:rPr>
              <w:fldChar w:fldCharType="begin">
                <w:ffData>
                  <w:name w:val="Texte1"/>
                  <w:enabled/>
                  <w:calcOnExit w:val="0"/>
                  <w:textInput/>
                </w:ffData>
              </w:fldChar>
            </w:r>
            <w:r w:rsidR="001A4A76" w:rsidRPr="00DD617E">
              <w:rPr>
                <w:rFonts w:ascii="Calibri" w:hAnsi="Calibri" w:cs="Calibri"/>
                <w:color w:val="C00000"/>
                <w:sz w:val="20"/>
                <w:lang w:val="fr-BE"/>
              </w:rPr>
              <w:instrText xml:space="preserve"> FORMTEXT </w:instrText>
            </w:r>
            <w:r w:rsidR="001A4A76" w:rsidRPr="00DD617E">
              <w:rPr>
                <w:rFonts w:ascii="Calibri" w:hAnsi="Calibri" w:cs="Calibri"/>
                <w:color w:val="C00000"/>
                <w:sz w:val="20"/>
                <w:lang w:val="fr-BE"/>
              </w:rPr>
            </w:r>
            <w:r w:rsidR="001A4A76" w:rsidRPr="00DD617E">
              <w:rPr>
                <w:rFonts w:ascii="Calibri" w:hAnsi="Calibri" w:cs="Calibri"/>
                <w:color w:val="C00000"/>
                <w:sz w:val="20"/>
                <w:lang w:val="fr-BE"/>
              </w:rPr>
              <w:fldChar w:fldCharType="separate"/>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noProof/>
                <w:color w:val="C00000"/>
                <w:sz w:val="20"/>
                <w:lang w:val="fr-BE"/>
              </w:rPr>
              <w:t> </w:t>
            </w:r>
            <w:r w:rsidR="001A4A76" w:rsidRPr="00DD617E">
              <w:rPr>
                <w:rFonts w:ascii="Calibri" w:hAnsi="Calibri" w:cs="Calibri"/>
                <w:color w:val="C00000"/>
                <w:sz w:val="20"/>
                <w:lang w:val="fr-BE"/>
              </w:rPr>
              <w:fldChar w:fldCharType="end"/>
            </w:r>
          </w:p>
        </w:tc>
      </w:tr>
      <w:tr w:rsidR="004B1DE8" w:rsidRPr="00BB0807" w14:paraId="508BE633" w14:textId="77777777" w:rsidTr="00940C8F">
        <w:trPr>
          <w:cantSplit/>
        </w:trPr>
        <w:tc>
          <w:tcPr>
            <w:tcW w:w="3006" w:type="dxa"/>
            <w:gridSpan w:val="2"/>
            <w:shd w:val="clear" w:color="auto" w:fill="F2F2F2"/>
          </w:tcPr>
          <w:p w14:paraId="686F6A1C" w14:textId="77777777" w:rsidR="004B1DE8" w:rsidRPr="001A4A76" w:rsidRDefault="004B1DE8" w:rsidP="00A12838">
            <w:pPr>
              <w:ind w:right="-108"/>
              <w:rPr>
                <w:rFonts w:ascii="Calibri" w:hAnsi="Calibri" w:cs="Calibri"/>
                <w:sz w:val="22"/>
                <w:lang w:val="fr-BE"/>
              </w:rPr>
            </w:pPr>
            <w:r w:rsidRPr="001A4A76">
              <w:rPr>
                <w:rFonts w:ascii="Calibri" w:hAnsi="Calibri" w:cs="Calibri"/>
                <w:sz w:val="22"/>
                <w:lang w:val="fr-BE"/>
              </w:rPr>
              <w:t>Autre(s) type(s) de participants</w:t>
            </w:r>
          </w:p>
        </w:tc>
        <w:tc>
          <w:tcPr>
            <w:tcW w:w="7938" w:type="dxa"/>
            <w:gridSpan w:val="3"/>
            <w:shd w:val="clear" w:color="auto" w:fill="auto"/>
          </w:tcPr>
          <w:p w14:paraId="154699ED" w14:textId="77777777" w:rsidR="004B1DE8" w:rsidRPr="001A4A76" w:rsidRDefault="006C4799" w:rsidP="00A12838">
            <w:pPr>
              <w:rPr>
                <w:rFonts w:ascii="Calibri" w:hAnsi="Calibri" w:cs="Calibri"/>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3C7CA4" w:rsidRPr="00BB0807" w14:paraId="09D737D2" w14:textId="77777777" w:rsidTr="00940C8F">
        <w:trPr>
          <w:cantSplit/>
        </w:trPr>
        <w:tc>
          <w:tcPr>
            <w:tcW w:w="8220" w:type="dxa"/>
            <w:gridSpan w:val="4"/>
            <w:shd w:val="clear" w:color="auto" w:fill="F2F2F2"/>
          </w:tcPr>
          <w:p w14:paraId="220B08D9" w14:textId="77777777" w:rsidR="003C7CA4" w:rsidRPr="001A4A76" w:rsidRDefault="003C7CA4" w:rsidP="00A12838">
            <w:pPr>
              <w:ind w:right="-108"/>
              <w:rPr>
                <w:rFonts w:ascii="Calibri" w:hAnsi="Calibri" w:cs="Calibri"/>
                <w:sz w:val="22"/>
                <w:lang w:val="fr-BE"/>
              </w:rPr>
            </w:pPr>
            <w:r w:rsidRPr="001A4A76">
              <w:rPr>
                <w:rFonts w:ascii="Calibri" w:hAnsi="Calibri" w:cs="Calibri"/>
                <w:sz w:val="22"/>
                <w:lang w:val="fr-BE"/>
              </w:rPr>
              <w:t>Nombre de personnes des services auxiliaires (barmen, hôtesses, techniciens, traiteur, …)</w:t>
            </w:r>
          </w:p>
        </w:tc>
        <w:tc>
          <w:tcPr>
            <w:tcW w:w="2724" w:type="dxa"/>
          </w:tcPr>
          <w:p w14:paraId="1C5F29E7" w14:textId="77777777" w:rsidR="003C7CA4" w:rsidRPr="001A4A76" w:rsidRDefault="006C4799" w:rsidP="00A12838">
            <w:pPr>
              <w:rPr>
                <w:rFonts w:ascii="Calibri" w:hAnsi="Calibri" w:cs="Calibri"/>
                <w:sz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20852FE9" w14:textId="77777777" w:rsidR="008A4DFA" w:rsidRDefault="008A4DFA">
      <w:pPr>
        <w:rPr>
          <w:rFonts w:ascii="Calibri" w:hAnsi="Calibri"/>
          <w:sz w:val="10"/>
          <w:szCs w:val="10"/>
        </w:rPr>
      </w:pPr>
    </w:p>
    <w:p w14:paraId="308BAF19" w14:textId="77777777" w:rsidR="00FE122E" w:rsidRPr="000C06E1" w:rsidRDefault="00FE122E">
      <w:pPr>
        <w:rPr>
          <w:rFonts w:ascii="Calibri" w:hAnsi="Calibri"/>
          <w:sz w:val="10"/>
          <w:szCs w:val="10"/>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553EDE" w:rsidRPr="000C06E1" w14:paraId="34FA562B" w14:textId="77777777" w:rsidTr="008D679D">
        <w:trPr>
          <w:cantSplit/>
        </w:trPr>
        <w:tc>
          <w:tcPr>
            <w:tcW w:w="10915" w:type="dxa"/>
            <w:shd w:val="clear" w:color="auto" w:fill="92CDDC"/>
          </w:tcPr>
          <w:p w14:paraId="79C9276C" w14:textId="77777777" w:rsidR="00553EDE" w:rsidRPr="00014887" w:rsidRDefault="000762A6" w:rsidP="00506BE5">
            <w:pPr>
              <w:rPr>
                <w:rFonts w:ascii="Calibri" w:hAnsi="Calibri" w:cs="Calibri"/>
                <w:b/>
                <w:smallCaps/>
                <w:sz w:val="22"/>
                <w:szCs w:val="22"/>
                <w:lang w:val="fr-BE"/>
              </w:rPr>
            </w:pPr>
            <w:r w:rsidRPr="00014887">
              <w:rPr>
                <w:rFonts w:ascii="Calibri" w:hAnsi="Calibri" w:cs="Calibri"/>
                <w:b/>
                <w:smallCaps/>
                <w:sz w:val="22"/>
                <w:szCs w:val="22"/>
                <w:lang w:val="fr-BE"/>
              </w:rPr>
              <w:t xml:space="preserve">4. Description des </w:t>
            </w:r>
            <w:r w:rsidR="00EA7317" w:rsidRPr="00014887">
              <w:rPr>
                <w:rFonts w:ascii="Calibri" w:hAnsi="Calibri" w:cs="Calibri"/>
                <w:b/>
                <w:smallCaps/>
                <w:sz w:val="22"/>
                <w:szCs w:val="22"/>
                <w:lang w:val="fr-BE"/>
              </w:rPr>
              <w:t>aspects pratiques</w:t>
            </w:r>
          </w:p>
        </w:tc>
      </w:tr>
    </w:tbl>
    <w:p w14:paraId="02C873E3" w14:textId="77777777" w:rsidR="00F47B4B" w:rsidRPr="009039C8" w:rsidRDefault="00F47B4B">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757"/>
        <w:gridCol w:w="2645"/>
        <w:gridCol w:w="2410"/>
        <w:gridCol w:w="3373"/>
      </w:tblGrid>
      <w:tr w:rsidR="00D57F41" w:rsidRPr="00D36A82" w14:paraId="60977803" w14:textId="77777777" w:rsidTr="00A139A6">
        <w:trPr>
          <w:cantSplit/>
          <w:trHeight w:val="154"/>
        </w:trPr>
        <w:tc>
          <w:tcPr>
            <w:tcW w:w="10915" w:type="dxa"/>
            <w:gridSpan w:val="5"/>
            <w:tcBorders>
              <w:bottom w:val="single" w:sz="4" w:space="0" w:color="auto"/>
            </w:tcBorders>
            <w:shd w:val="clear" w:color="auto" w:fill="B4C6E7" w:themeFill="accent1" w:themeFillTint="66"/>
          </w:tcPr>
          <w:p w14:paraId="5F126AC9" w14:textId="77777777" w:rsidR="00D57F41" w:rsidRPr="00516973" w:rsidRDefault="00F47B4B" w:rsidP="00DA15B0">
            <w:pPr>
              <w:rPr>
                <w:rFonts w:ascii="Calibri" w:hAnsi="Calibri" w:cs="Calibri"/>
                <w:sz w:val="22"/>
                <w:szCs w:val="22"/>
                <w:lang w:val="fr-BE"/>
              </w:rPr>
            </w:pPr>
            <w:r w:rsidRPr="00C63B5A">
              <w:rPr>
                <w:rFonts w:ascii="Calibri" w:hAnsi="Calibri" w:cs="Calibri"/>
                <w:lang w:val="fr-BE"/>
              </w:rPr>
              <w:br w:type="page"/>
            </w:r>
            <w:r w:rsidR="00516973" w:rsidRPr="00A139A6">
              <w:rPr>
                <w:rFonts w:ascii="Calibri" w:hAnsi="Calibri" w:cs="Calibri"/>
                <w:b/>
                <w:bCs/>
                <w:sz w:val="22"/>
                <w:szCs w:val="22"/>
                <w:shd w:val="clear" w:color="auto" w:fill="B4C6E7" w:themeFill="accent1" w:themeFillTint="66"/>
                <w:lang w:val="fr-BE"/>
              </w:rPr>
              <w:t>4.1</w:t>
            </w:r>
            <w:r w:rsidR="00D57F41" w:rsidRPr="00A139A6">
              <w:rPr>
                <w:rFonts w:ascii="Calibri" w:hAnsi="Calibri" w:cs="Calibri"/>
                <w:b/>
                <w:bCs/>
                <w:sz w:val="22"/>
                <w:szCs w:val="22"/>
                <w:shd w:val="clear" w:color="auto" w:fill="B4C6E7" w:themeFill="accent1" w:themeFillTint="66"/>
                <w:lang w:val="fr-BE"/>
              </w:rPr>
              <w:t xml:space="preserve">. </w:t>
            </w:r>
            <w:r w:rsidR="00CD4DCE" w:rsidRPr="00A139A6">
              <w:rPr>
                <w:rFonts w:ascii="Calibri" w:hAnsi="Calibri" w:cs="Calibri"/>
                <w:b/>
                <w:bCs/>
                <w:sz w:val="22"/>
                <w:szCs w:val="22"/>
                <w:shd w:val="clear" w:color="auto" w:fill="B4C6E7" w:themeFill="accent1" w:themeFillTint="66"/>
                <w:lang w:val="fr-BE"/>
              </w:rPr>
              <w:t>Site de l’événement</w:t>
            </w:r>
            <w:r w:rsidR="00D57F41" w:rsidRPr="00A139A6">
              <w:rPr>
                <w:rFonts w:ascii="Calibri" w:hAnsi="Calibri" w:cs="Calibri"/>
                <w:b/>
                <w:bCs/>
                <w:sz w:val="22"/>
                <w:szCs w:val="22"/>
                <w:shd w:val="clear" w:color="auto" w:fill="B4C6E7" w:themeFill="accent1" w:themeFillTint="66"/>
                <w:lang w:val="fr-BE"/>
              </w:rPr>
              <w:t> </w:t>
            </w:r>
            <w:r w:rsidR="00DA15B0" w:rsidRPr="00A139A6">
              <w:rPr>
                <w:rFonts w:ascii="Calibri" w:hAnsi="Calibri" w:cs="Calibri"/>
                <w:b/>
                <w:bCs/>
                <w:sz w:val="18"/>
                <w:szCs w:val="18"/>
                <w:shd w:val="clear" w:color="auto" w:fill="B4C6E7" w:themeFill="accent1" w:themeFillTint="66"/>
                <w:lang w:val="fr-BE"/>
              </w:rPr>
              <w:t>(aspects statiques)</w:t>
            </w:r>
          </w:p>
        </w:tc>
      </w:tr>
      <w:tr w:rsidR="00FD7F4C" w:rsidRPr="00D36A82" w14:paraId="658F96A0" w14:textId="77777777" w:rsidTr="00983A26">
        <w:trPr>
          <w:cantSplit/>
        </w:trPr>
        <w:tc>
          <w:tcPr>
            <w:tcW w:w="5132" w:type="dxa"/>
            <w:gridSpan w:val="3"/>
            <w:tcBorders>
              <w:right w:val="single" w:sz="4" w:space="0" w:color="A6A6A6" w:themeColor="background1" w:themeShade="A6"/>
            </w:tcBorders>
            <w:shd w:val="clear" w:color="auto" w:fill="FFFFFF" w:themeFill="background1"/>
          </w:tcPr>
          <w:p w14:paraId="2DE3F783" w14:textId="77777777" w:rsidR="00FD7F4C" w:rsidRPr="005A01B2" w:rsidRDefault="00FD7F4C" w:rsidP="00202190">
            <w:pPr>
              <w:rPr>
                <w:rFonts w:ascii="Calibri" w:hAnsi="Calibri" w:cs="Calibri"/>
                <w:sz w:val="22"/>
                <w:lang w:val="fr-BE"/>
              </w:rPr>
            </w:pPr>
            <w:r>
              <w:rPr>
                <w:rFonts w:ascii="Calibri" w:hAnsi="Calibri" w:cs="Calibri"/>
                <w:sz w:val="22"/>
                <w:lang w:val="fr-BE"/>
              </w:rPr>
              <w:t>Emprise totale de l’événement</w:t>
            </w:r>
            <w:r w:rsidR="00202190">
              <w:rPr>
                <w:rFonts w:ascii="Calibri" w:hAnsi="Calibri" w:cs="Calibri"/>
                <w:sz w:val="4"/>
                <w:szCs w:val="4"/>
                <w:lang w:val="fr-BE"/>
              </w:rPr>
              <w:t xml:space="preserve">                </w:t>
            </w:r>
            <w:r w:rsidR="005A2F3A">
              <w:rPr>
                <w:rFonts w:ascii="Calibri" w:hAnsi="Calibri" w:cs="Calibri"/>
                <w:sz w:val="4"/>
                <w:szCs w:val="4"/>
                <w:lang w:val="fr-BE"/>
              </w:rPr>
              <w:t xml:space="preserve">  </w:t>
            </w:r>
            <w:r w:rsidR="00202190">
              <w:rPr>
                <w:rFonts w:ascii="Calibri" w:hAnsi="Calibri" w:cs="Calibri"/>
                <w:sz w:val="4"/>
                <w:szCs w:val="4"/>
                <w:lang w:val="fr-BE"/>
              </w:rPr>
              <w:t xml:space="preserve">   </w:t>
            </w:r>
            <w:r w:rsidR="005A2F3A">
              <w:rPr>
                <w:rFonts w:ascii="Calibri" w:hAnsi="Calibri" w:cs="Calibri"/>
                <w:sz w:val="4"/>
                <w:szCs w:val="4"/>
                <w:lang w:val="fr-BE"/>
              </w:rPr>
              <w:t xml:space="preserve">  </w:t>
            </w:r>
            <w:r w:rsidR="00202190">
              <w:rPr>
                <w:rFonts w:ascii="Calibri" w:hAnsi="Calibri" w:cs="Calibri"/>
                <w:sz w:val="4"/>
                <w:szCs w:val="4"/>
                <w:lang w:val="fr-BE"/>
              </w:rPr>
              <w:t xml:space="preserve">          </w:t>
            </w:r>
            <w:r w:rsidRPr="008F4B24">
              <w:rPr>
                <w:rFonts w:ascii="Calibri" w:hAnsi="Calibri" w:cs="Calibri"/>
                <w:color w:val="C00000"/>
                <w:sz w:val="20"/>
                <w:lang w:val="fr-BE"/>
              </w:rPr>
              <w:fldChar w:fldCharType="begin">
                <w:ffData>
                  <w:name w:val=""/>
                  <w:enabled/>
                  <w:calcOnExit w:val="0"/>
                  <w:textInput>
                    <w:type w:val="number"/>
                    <w:format w:val="0"/>
                  </w:textInput>
                </w:ffData>
              </w:fldChar>
            </w:r>
            <w:r w:rsidRPr="008F4B24">
              <w:rPr>
                <w:rFonts w:ascii="Calibri" w:hAnsi="Calibri" w:cs="Calibri"/>
                <w:color w:val="C00000"/>
                <w:sz w:val="20"/>
                <w:lang w:val="fr-BE"/>
              </w:rPr>
              <w:instrText xml:space="preserve"> FORMTEXT </w:instrText>
            </w:r>
            <w:r w:rsidRPr="008F4B24">
              <w:rPr>
                <w:rFonts w:ascii="Calibri" w:hAnsi="Calibri" w:cs="Calibri"/>
                <w:color w:val="C00000"/>
                <w:sz w:val="20"/>
                <w:lang w:val="fr-BE"/>
              </w:rPr>
            </w:r>
            <w:r w:rsidRPr="008F4B24">
              <w:rPr>
                <w:rFonts w:ascii="Calibri" w:hAnsi="Calibri" w:cs="Calibri"/>
                <w:color w:val="C00000"/>
                <w:sz w:val="20"/>
                <w:lang w:val="fr-BE"/>
              </w:rPr>
              <w:fldChar w:fldCharType="separate"/>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color w:val="C00000"/>
                <w:sz w:val="20"/>
                <w:lang w:val="fr-BE"/>
              </w:rPr>
              <w:fldChar w:fldCharType="end"/>
            </w:r>
            <w:r w:rsidRPr="005A01B2">
              <w:rPr>
                <w:rFonts w:ascii="Calibri" w:hAnsi="Calibri" w:cs="Calibri"/>
                <w:sz w:val="22"/>
                <w:lang w:val="fr-BE"/>
              </w:rPr>
              <w:t>m²</w:t>
            </w:r>
          </w:p>
        </w:tc>
        <w:tc>
          <w:tcPr>
            <w:tcW w:w="5783" w:type="dxa"/>
            <w:gridSpan w:val="2"/>
            <w:tcBorders>
              <w:left w:val="single" w:sz="4" w:space="0" w:color="A6A6A6" w:themeColor="background1" w:themeShade="A6"/>
            </w:tcBorders>
            <w:shd w:val="clear" w:color="auto" w:fill="FFFFFF" w:themeFill="background1"/>
          </w:tcPr>
          <w:p w14:paraId="1D9B3010" w14:textId="77777777" w:rsidR="00FD7F4C" w:rsidRPr="005A01B2" w:rsidRDefault="00FD7F4C" w:rsidP="00DB150E">
            <w:pPr>
              <w:rPr>
                <w:rFonts w:ascii="Calibri" w:hAnsi="Calibri" w:cs="Calibri"/>
                <w:sz w:val="22"/>
                <w:lang w:val="fr-BE"/>
              </w:rPr>
            </w:pPr>
            <w:r w:rsidRPr="005A01B2">
              <w:rPr>
                <w:rFonts w:ascii="Calibri" w:hAnsi="Calibri" w:cs="Calibri"/>
                <w:sz w:val="22"/>
                <w:lang w:val="fr-BE"/>
              </w:rPr>
              <w:t>Surface nette accessible au public </w:t>
            </w:r>
            <w:r w:rsidRPr="00FC2B84">
              <w:rPr>
                <w:rFonts w:ascii="Calibri" w:hAnsi="Calibri" w:cs="Calibri"/>
                <w:sz w:val="4"/>
                <w:szCs w:val="4"/>
                <w:lang w:val="fr-BE"/>
              </w:rPr>
              <w:t xml:space="preserve"> </w:t>
            </w:r>
            <w:r w:rsidR="00FC2B84">
              <w:rPr>
                <w:rFonts w:ascii="Calibri" w:hAnsi="Calibri" w:cs="Calibri"/>
                <w:sz w:val="4"/>
                <w:szCs w:val="4"/>
                <w:lang w:val="fr-BE"/>
              </w:rPr>
              <w:t xml:space="preserve">            </w:t>
            </w:r>
            <w:r w:rsidR="008F4B24">
              <w:rPr>
                <w:rFonts w:ascii="Calibri" w:hAnsi="Calibri" w:cs="Calibri"/>
                <w:sz w:val="4"/>
                <w:szCs w:val="4"/>
                <w:lang w:val="fr-BE"/>
              </w:rPr>
              <w:t xml:space="preserve"> </w:t>
            </w:r>
            <w:r w:rsidR="00943E14">
              <w:rPr>
                <w:rFonts w:ascii="Calibri" w:hAnsi="Calibri" w:cs="Calibri"/>
                <w:sz w:val="4"/>
                <w:szCs w:val="4"/>
                <w:lang w:val="fr-BE"/>
              </w:rPr>
              <w:t xml:space="preserve"> </w:t>
            </w:r>
            <w:r w:rsidR="008F4B24">
              <w:rPr>
                <w:rFonts w:ascii="Calibri" w:hAnsi="Calibri" w:cs="Calibri"/>
                <w:sz w:val="4"/>
                <w:szCs w:val="4"/>
                <w:lang w:val="fr-BE"/>
              </w:rPr>
              <w:t xml:space="preserve">     </w:t>
            </w:r>
            <w:r w:rsidRPr="00FC2B84">
              <w:rPr>
                <w:rFonts w:ascii="Calibri" w:hAnsi="Calibri" w:cs="Calibri"/>
                <w:sz w:val="4"/>
                <w:szCs w:val="4"/>
                <w:lang w:val="fr-BE"/>
              </w:rPr>
              <w:t xml:space="preserve">   </w:t>
            </w:r>
            <w:r w:rsidRPr="008F4B24">
              <w:rPr>
                <w:rFonts w:ascii="Calibri" w:hAnsi="Calibri" w:cs="Calibri"/>
                <w:color w:val="C00000"/>
                <w:sz w:val="20"/>
                <w:lang w:val="fr-BE"/>
              </w:rPr>
              <w:fldChar w:fldCharType="begin">
                <w:ffData>
                  <w:name w:val=""/>
                  <w:enabled/>
                  <w:calcOnExit w:val="0"/>
                  <w:textInput/>
                </w:ffData>
              </w:fldChar>
            </w:r>
            <w:r w:rsidRPr="008F4B24">
              <w:rPr>
                <w:rFonts w:ascii="Calibri" w:hAnsi="Calibri" w:cs="Calibri"/>
                <w:color w:val="C00000"/>
                <w:sz w:val="20"/>
                <w:lang w:val="fr-BE"/>
              </w:rPr>
              <w:instrText xml:space="preserve"> FORMTEXT </w:instrText>
            </w:r>
            <w:r w:rsidRPr="008F4B24">
              <w:rPr>
                <w:rFonts w:ascii="Calibri" w:hAnsi="Calibri" w:cs="Calibri"/>
                <w:color w:val="C00000"/>
                <w:sz w:val="20"/>
                <w:lang w:val="fr-BE"/>
              </w:rPr>
            </w:r>
            <w:r w:rsidRPr="008F4B24">
              <w:rPr>
                <w:rFonts w:ascii="Calibri" w:hAnsi="Calibri" w:cs="Calibri"/>
                <w:color w:val="C00000"/>
                <w:sz w:val="20"/>
                <w:lang w:val="fr-BE"/>
              </w:rPr>
              <w:fldChar w:fldCharType="separate"/>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noProof/>
                <w:color w:val="C00000"/>
                <w:sz w:val="20"/>
                <w:lang w:val="fr-BE"/>
              </w:rPr>
              <w:t> </w:t>
            </w:r>
            <w:r w:rsidRPr="008F4B24">
              <w:rPr>
                <w:rFonts w:ascii="Calibri" w:hAnsi="Calibri" w:cs="Calibri"/>
                <w:color w:val="C00000"/>
                <w:sz w:val="20"/>
                <w:lang w:val="fr-BE"/>
              </w:rPr>
              <w:fldChar w:fldCharType="end"/>
            </w:r>
            <w:r w:rsidRPr="005A01B2">
              <w:rPr>
                <w:rFonts w:ascii="Calibri" w:hAnsi="Calibri" w:cs="Calibri"/>
                <w:sz w:val="22"/>
                <w:lang w:val="fr-BE"/>
              </w:rPr>
              <w:t xml:space="preserve"> m²</w:t>
            </w:r>
          </w:p>
        </w:tc>
      </w:tr>
      <w:tr w:rsidR="00E47E92" w:rsidRPr="005A01B2" w14:paraId="3D76EBDC" w14:textId="77777777" w:rsidTr="00983A26">
        <w:trPr>
          <w:cantSplit/>
        </w:trPr>
        <w:tc>
          <w:tcPr>
            <w:tcW w:w="1730" w:type="dxa"/>
            <w:tcBorders>
              <w:bottom w:val="single" w:sz="4" w:space="0" w:color="A6A6A6" w:themeColor="background1" w:themeShade="A6"/>
              <w:right w:val="single" w:sz="4" w:space="0" w:color="A6A6A6" w:themeColor="background1" w:themeShade="A6"/>
            </w:tcBorders>
            <w:shd w:val="clear" w:color="auto" w:fill="FFFFFF" w:themeFill="background1"/>
          </w:tcPr>
          <w:p w14:paraId="50925689" w14:textId="77777777" w:rsidR="00E47E92" w:rsidRPr="00B1749E" w:rsidRDefault="00000000" w:rsidP="00E47E92">
            <w:pPr>
              <w:ind w:right="-108"/>
              <w:jc w:val="left"/>
              <w:rPr>
                <w:rFonts w:ascii="Calibri" w:hAnsi="Calibri" w:cs="Calibri"/>
                <w:sz w:val="20"/>
                <w:lang w:val="fr-BE"/>
              </w:rPr>
            </w:pPr>
            <w:sdt>
              <w:sdtPr>
                <w:rPr>
                  <w:rStyle w:val="Titre2Car"/>
                  <w:rFonts w:eastAsiaTheme="minorHAnsi"/>
                  <w:sz w:val="20"/>
                  <w:highlight w:val="lightGray"/>
                  <w:u w:val="none"/>
                  <w:lang w:val="nl-NL"/>
                </w:rPr>
                <w:id w:val="2093046268"/>
                <w14:checkbox>
                  <w14:checked w14:val="0"/>
                  <w14:checkedState w14:val="2612" w14:font="MS Gothic"/>
                  <w14:uncheckedState w14:val="2610" w14:font="MS Gothic"/>
                </w14:checkbox>
              </w:sdtPr>
              <w:sdtContent>
                <w:r w:rsidR="00FC0EFB" w:rsidRPr="00B1749E">
                  <w:rPr>
                    <w:rStyle w:val="Titre2Car"/>
                    <w:rFonts w:ascii="MS Gothic" w:eastAsia="MS Gothic" w:hAnsi="MS Gothic" w:hint="eastAsia"/>
                    <w:sz w:val="20"/>
                    <w:highlight w:val="lightGray"/>
                    <w:u w:val="none"/>
                    <w:lang w:val="nl-NL"/>
                  </w:rPr>
                  <w:t>☐</w:t>
                </w:r>
              </w:sdtContent>
            </w:sdt>
            <w:r w:rsidR="00FC0EFB" w:rsidRPr="00B1749E">
              <w:rPr>
                <w:rFonts w:ascii="Calibri" w:hAnsi="Calibri" w:cs="Calibri"/>
                <w:sz w:val="20"/>
                <w:lang w:val="fr-BE"/>
              </w:rPr>
              <w:t xml:space="preserve"> </w:t>
            </w:r>
            <w:r w:rsidR="00E47E92" w:rsidRPr="00B1749E">
              <w:rPr>
                <w:rFonts w:ascii="Calibri" w:hAnsi="Calibri" w:cs="Calibri"/>
                <w:sz w:val="20"/>
                <w:lang w:val="fr-BE"/>
              </w:rPr>
              <w:t>Site clôturé</w:t>
            </w:r>
          </w:p>
        </w:tc>
        <w:tc>
          <w:tcPr>
            <w:tcW w:w="3402" w:type="dxa"/>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90E9A84" w14:textId="77777777" w:rsidR="00E47E92" w:rsidRPr="00B1749E" w:rsidRDefault="00591E4E" w:rsidP="00E47E9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B1749E">
              <w:rPr>
                <w:rFonts w:ascii="Calibri" w:hAnsi="Calibri" w:cs="Calibri"/>
                <w:sz w:val="20"/>
                <w:lang w:val="fr-BE"/>
              </w:rPr>
              <w:t>-&gt;</w:t>
            </w:r>
            <w:r w:rsidR="00E47E92" w:rsidRPr="00B1749E">
              <w:rPr>
                <w:rFonts w:ascii="Calibri" w:hAnsi="Calibri" w:cs="Calibri"/>
                <w:sz w:val="20"/>
                <w:lang w:val="fr-BE"/>
              </w:rPr>
              <w:t xml:space="preserve"> par quoi ?</w:t>
            </w:r>
            <w:r w:rsidR="009069C8">
              <w:rPr>
                <w:rFonts w:ascii="Calibri" w:hAnsi="Calibri" w:cs="Calibri"/>
                <w:sz w:val="4"/>
                <w:szCs w:val="4"/>
                <w:lang w:val="fr-BE"/>
              </w:rPr>
              <w:t xml:space="preserve">  </w:t>
            </w:r>
            <w:proofErr w:type="gramStart"/>
            <w:r w:rsidR="009069C8">
              <w:rPr>
                <w:rFonts w:ascii="Calibri" w:hAnsi="Calibri" w:cs="Calibri"/>
                <w:sz w:val="4"/>
                <w:szCs w:val="4"/>
                <w:lang w:val="fr-BE"/>
              </w:rPr>
              <w:t xml:space="preserve">   </w:t>
            </w:r>
            <w:r w:rsidR="00E47E92" w:rsidRPr="00B1749E">
              <w:rPr>
                <w:rFonts w:ascii="Calibri" w:hAnsi="Calibri" w:cs="Calibri"/>
                <w:sz w:val="20"/>
                <w:lang w:val="fr-BE"/>
              </w:rPr>
              <w:t>:</w:t>
            </w:r>
            <w:proofErr w:type="gramEnd"/>
            <w:r w:rsidR="005A2F3A">
              <w:rPr>
                <w:rFonts w:ascii="Calibri" w:hAnsi="Calibri" w:cs="Calibri"/>
                <w:sz w:val="4"/>
                <w:szCs w:val="4"/>
                <w:lang w:val="fr-BE"/>
              </w:rPr>
              <w:t xml:space="preserve">                      </w:t>
            </w:r>
            <w:r w:rsidR="00D50EB4" w:rsidRPr="00B1749E">
              <w:rPr>
                <w:rFonts w:ascii="Calibri" w:hAnsi="Calibri" w:cs="Calibri"/>
                <w:color w:val="C00000"/>
                <w:sz w:val="20"/>
                <w:lang w:val="fr-BE"/>
              </w:rPr>
              <w:fldChar w:fldCharType="begin">
                <w:ffData>
                  <w:name w:val=""/>
                  <w:enabled/>
                  <w:calcOnExit w:val="0"/>
                  <w:textInput/>
                </w:ffData>
              </w:fldChar>
            </w:r>
            <w:r w:rsidR="00D50EB4" w:rsidRPr="00B1749E">
              <w:rPr>
                <w:rFonts w:ascii="Calibri" w:hAnsi="Calibri" w:cs="Calibri"/>
                <w:color w:val="C00000"/>
                <w:sz w:val="20"/>
                <w:lang w:val="fr-BE"/>
              </w:rPr>
              <w:instrText xml:space="preserve"> FORMTEXT </w:instrText>
            </w:r>
            <w:r w:rsidR="00D50EB4" w:rsidRPr="00B1749E">
              <w:rPr>
                <w:rFonts w:ascii="Calibri" w:hAnsi="Calibri" w:cs="Calibri"/>
                <w:color w:val="C00000"/>
                <w:sz w:val="20"/>
                <w:lang w:val="fr-BE"/>
              </w:rPr>
            </w:r>
            <w:r w:rsidR="00D50EB4" w:rsidRPr="00B1749E">
              <w:rPr>
                <w:rFonts w:ascii="Calibri" w:hAnsi="Calibri" w:cs="Calibri"/>
                <w:color w:val="C00000"/>
                <w:sz w:val="20"/>
                <w:lang w:val="fr-BE"/>
              </w:rPr>
              <w:fldChar w:fldCharType="separate"/>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color w:val="C00000"/>
                <w:sz w:val="20"/>
                <w:lang w:val="fr-BE"/>
              </w:rPr>
              <w:fldChar w:fldCharType="end"/>
            </w:r>
          </w:p>
        </w:tc>
        <w:tc>
          <w:tcPr>
            <w:tcW w:w="24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04A7E23" w14:textId="77777777" w:rsidR="00E47E92" w:rsidRPr="00B1749E" w:rsidRDefault="00000000" w:rsidP="00E47E9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18"/>
              <w:jc w:val="left"/>
              <w:rPr>
                <w:rFonts w:ascii="Calibri" w:hAnsi="Calibri" w:cs="Calibri"/>
                <w:sz w:val="20"/>
                <w:lang w:val="fr-BE"/>
              </w:rPr>
            </w:pPr>
            <w:sdt>
              <w:sdtPr>
                <w:rPr>
                  <w:rStyle w:val="Titre2Car"/>
                  <w:rFonts w:eastAsiaTheme="minorHAnsi"/>
                  <w:sz w:val="20"/>
                  <w:highlight w:val="lightGray"/>
                  <w:u w:val="none"/>
                  <w:lang w:val="nl-NL"/>
                </w:rPr>
                <w:id w:val="2116944228"/>
                <w14:checkbox>
                  <w14:checked w14:val="0"/>
                  <w14:checkedState w14:val="2612" w14:font="MS Gothic"/>
                  <w14:uncheckedState w14:val="2610" w14:font="MS Gothic"/>
                </w14:checkbox>
              </w:sdtPr>
              <w:sdtContent>
                <w:r w:rsidR="00FC0EFB" w:rsidRPr="00B1749E">
                  <w:rPr>
                    <w:rStyle w:val="Titre2Car"/>
                    <w:rFonts w:ascii="MS Gothic" w:eastAsia="MS Gothic" w:hAnsi="MS Gothic" w:hint="eastAsia"/>
                    <w:sz w:val="20"/>
                    <w:highlight w:val="lightGray"/>
                    <w:u w:val="none"/>
                    <w:lang w:val="nl-NL"/>
                  </w:rPr>
                  <w:t>☐</w:t>
                </w:r>
              </w:sdtContent>
            </w:sdt>
            <w:r w:rsidR="00E47E92" w:rsidRPr="00B1749E">
              <w:rPr>
                <w:rFonts w:ascii="Calibri" w:hAnsi="Calibri" w:cs="Calibri"/>
                <w:sz w:val="20"/>
                <w:lang w:val="fr-BE"/>
              </w:rPr>
              <w:t xml:space="preserve"> </w:t>
            </w:r>
            <w:r w:rsidR="00E47E92" w:rsidRPr="00B1749E">
              <w:rPr>
                <w:rFonts w:ascii="Calibri" w:hAnsi="Calibri" w:cs="Calibri"/>
                <w:sz w:val="20"/>
                <w:shd w:val="clear" w:color="auto" w:fill="FFFFFF" w:themeFill="background1"/>
                <w:lang w:val="fr-BE"/>
              </w:rPr>
              <w:t>Sorties de secours</w:t>
            </w:r>
          </w:p>
        </w:tc>
        <w:tc>
          <w:tcPr>
            <w:tcW w:w="3373" w:type="dxa"/>
            <w:tcBorders>
              <w:left w:val="single" w:sz="4" w:space="0" w:color="A6A6A6" w:themeColor="background1" w:themeShade="A6"/>
              <w:bottom w:val="single" w:sz="4" w:space="0" w:color="A6A6A6" w:themeColor="background1" w:themeShade="A6"/>
            </w:tcBorders>
            <w:shd w:val="clear" w:color="auto" w:fill="FFFFFF" w:themeFill="background1"/>
          </w:tcPr>
          <w:p w14:paraId="24D5E9CC" w14:textId="77777777" w:rsidR="00E47E92" w:rsidRPr="00B1749E" w:rsidRDefault="00E47E92" w:rsidP="00E47E9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B1749E">
              <w:rPr>
                <w:rFonts w:ascii="Calibri" w:hAnsi="Calibri" w:cs="Calibri"/>
                <w:sz w:val="20"/>
                <w:lang w:val="fr-BE"/>
              </w:rPr>
              <w:t>Nombre :</w:t>
            </w:r>
            <w:r w:rsidR="00FC2B84">
              <w:rPr>
                <w:rFonts w:ascii="Calibri" w:hAnsi="Calibri" w:cs="Calibri"/>
                <w:sz w:val="4"/>
                <w:szCs w:val="4"/>
                <w:lang w:val="fr-BE"/>
              </w:rPr>
              <w:t xml:space="preserve">          </w:t>
            </w:r>
            <w:r w:rsidR="00D50EB4" w:rsidRPr="00B1749E">
              <w:rPr>
                <w:rFonts w:ascii="Calibri" w:hAnsi="Calibri" w:cs="Calibri"/>
                <w:color w:val="C00000"/>
                <w:sz w:val="20"/>
                <w:lang w:val="fr-BE"/>
              </w:rPr>
              <w:fldChar w:fldCharType="begin">
                <w:ffData>
                  <w:name w:val=""/>
                  <w:enabled/>
                  <w:calcOnExit w:val="0"/>
                  <w:textInput/>
                </w:ffData>
              </w:fldChar>
            </w:r>
            <w:r w:rsidR="00D50EB4" w:rsidRPr="00B1749E">
              <w:rPr>
                <w:rFonts w:ascii="Calibri" w:hAnsi="Calibri" w:cs="Calibri"/>
                <w:color w:val="C00000"/>
                <w:sz w:val="20"/>
                <w:lang w:val="fr-BE"/>
              </w:rPr>
              <w:instrText xml:space="preserve"> FORMTEXT </w:instrText>
            </w:r>
            <w:r w:rsidR="00D50EB4" w:rsidRPr="00B1749E">
              <w:rPr>
                <w:rFonts w:ascii="Calibri" w:hAnsi="Calibri" w:cs="Calibri"/>
                <w:color w:val="C00000"/>
                <w:sz w:val="20"/>
                <w:lang w:val="fr-BE"/>
              </w:rPr>
            </w:r>
            <w:r w:rsidR="00D50EB4" w:rsidRPr="00B1749E">
              <w:rPr>
                <w:rFonts w:ascii="Calibri" w:hAnsi="Calibri" w:cs="Calibri"/>
                <w:color w:val="C00000"/>
                <w:sz w:val="20"/>
                <w:lang w:val="fr-BE"/>
              </w:rPr>
              <w:fldChar w:fldCharType="separate"/>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color w:val="C00000"/>
                <w:sz w:val="20"/>
                <w:lang w:val="fr-BE"/>
              </w:rPr>
              <w:fldChar w:fldCharType="end"/>
            </w:r>
            <w:r w:rsidRPr="00B1749E">
              <w:rPr>
                <w:rFonts w:ascii="Calibri" w:hAnsi="Calibri" w:cs="Calibri"/>
                <w:sz w:val="20"/>
                <w:lang w:val="fr-BE"/>
              </w:rPr>
              <w:t xml:space="preserve"> Largeur : </w:t>
            </w:r>
            <w:r w:rsidR="00D50EB4" w:rsidRPr="00B1749E">
              <w:rPr>
                <w:rFonts w:ascii="Calibri" w:hAnsi="Calibri" w:cs="Calibri"/>
                <w:color w:val="C00000"/>
                <w:sz w:val="20"/>
                <w:lang w:val="fr-BE"/>
              </w:rPr>
              <w:fldChar w:fldCharType="begin">
                <w:ffData>
                  <w:name w:val=""/>
                  <w:enabled/>
                  <w:calcOnExit w:val="0"/>
                  <w:textInput/>
                </w:ffData>
              </w:fldChar>
            </w:r>
            <w:r w:rsidR="00D50EB4" w:rsidRPr="00B1749E">
              <w:rPr>
                <w:rFonts w:ascii="Calibri" w:hAnsi="Calibri" w:cs="Calibri"/>
                <w:color w:val="C00000"/>
                <w:sz w:val="20"/>
                <w:lang w:val="fr-BE"/>
              </w:rPr>
              <w:instrText xml:space="preserve"> FORMTEXT </w:instrText>
            </w:r>
            <w:r w:rsidR="00D50EB4" w:rsidRPr="00B1749E">
              <w:rPr>
                <w:rFonts w:ascii="Calibri" w:hAnsi="Calibri" w:cs="Calibri"/>
                <w:color w:val="C00000"/>
                <w:sz w:val="20"/>
                <w:lang w:val="fr-BE"/>
              </w:rPr>
            </w:r>
            <w:r w:rsidR="00D50EB4" w:rsidRPr="00B1749E">
              <w:rPr>
                <w:rFonts w:ascii="Calibri" w:hAnsi="Calibri" w:cs="Calibri"/>
                <w:color w:val="C00000"/>
                <w:sz w:val="20"/>
                <w:lang w:val="fr-BE"/>
              </w:rPr>
              <w:fldChar w:fldCharType="separate"/>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noProof/>
                <w:color w:val="C00000"/>
                <w:sz w:val="20"/>
                <w:lang w:val="fr-BE"/>
              </w:rPr>
              <w:t> </w:t>
            </w:r>
            <w:r w:rsidR="00D50EB4" w:rsidRPr="00B1749E">
              <w:rPr>
                <w:rFonts w:ascii="Calibri" w:hAnsi="Calibri" w:cs="Calibri"/>
                <w:color w:val="C00000"/>
                <w:sz w:val="20"/>
                <w:lang w:val="fr-BE"/>
              </w:rPr>
              <w:fldChar w:fldCharType="end"/>
            </w:r>
            <w:r w:rsidRPr="00B1749E">
              <w:rPr>
                <w:rFonts w:ascii="Calibri" w:hAnsi="Calibri" w:cs="Calibri"/>
                <w:sz w:val="20"/>
                <w:lang w:val="fr-BE"/>
              </w:rPr>
              <w:t xml:space="preserve"> m</w:t>
            </w:r>
          </w:p>
        </w:tc>
      </w:tr>
      <w:tr w:rsidR="00D50EB4" w:rsidRPr="00D36A82" w14:paraId="0A7853FB" w14:textId="77777777" w:rsidTr="00983A26">
        <w:trPr>
          <w:cantSplit/>
        </w:trPr>
        <w:tc>
          <w:tcPr>
            <w:tcW w:w="2487" w:type="dxa"/>
            <w:gridSpan w:val="2"/>
            <w:tcBorders>
              <w:top w:val="single" w:sz="4" w:space="0" w:color="A6A6A6" w:themeColor="background1" w:themeShade="A6"/>
              <w:right w:val="single" w:sz="4" w:space="0" w:color="A6A6A6" w:themeColor="background1" w:themeShade="A6"/>
            </w:tcBorders>
            <w:shd w:val="clear" w:color="auto" w:fill="auto"/>
          </w:tcPr>
          <w:p w14:paraId="16432BF8" w14:textId="77777777" w:rsidR="00D50EB4" w:rsidRPr="00B1749E" w:rsidRDefault="00000000" w:rsidP="00E47E92">
            <w:pPr>
              <w:jc w:val="left"/>
              <w:rPr>
                <w:rFonts w:ascii="Calibri" w:hAnsi="Calibri" w:cs="Calibri"/>
                <w:sz w:val="20"/>
                <w:lang w:val="fr-BE"/>
              </w:rPr>
            </w:pPr>
            <w:sdt>
              <w:sdtPr>
                <w:rPr>
                  <w:rStyle w:val="Titre2Car"/>
                  <w:rFonts w:eastAsiaTheme="minorHAnsi"/>
                  <w:sz w:val="20"/>
                  <w:highlight w:val="lightGray"/>
                  <w:u w:val="none"/>
                  <w:lang w:val="nl-NL"/>
                </w:rPr>
                <w:id w:val="-711273020"/>
                <w14:checkbox>
                  <w14:checked w14:val="0"/>
                  <w14:checkedState w14:val="2612" w14:font="MS Gothic"/>
                  <w14:uncheckedState w14:val="2610" w14:font="MS Gothic"/>
                </w14:checkbox>
              </w:sdtPr>
              <w:sdtContent>
                <w:r w:rsidR="00FC0EFB" w:rsidRPr="00B1749E">
                  <w:rPr>
                    <w:rStyle w:val="Titre2Car"/>
                    <w:rFonts w:ascii="MS Gothic" w:eastAsia="MS Gothic" w:hAnsi="MS Gothic" w:hint="eastAsia"/>
                    <w:sz w:val="20"/>
                    <w:highlight w:val="lightGray"/>
                    <w:u w:val="none"/>
                    <w:lang w:val="nl-NL"/>
                  </w:rPr>
                  <w:t>☐</w:t>
                </w:r>
              </w:sdtContent>
            </w:sdt>
            <w:r w:rsidR="00D50EB4" w:rsidRPr="00B1749E">
              <w:rPr>
                <w:rFonts w:ascii="Calibri" w:hAnsi="Calibri" w:cs="Calibri"/>
                <w:sz w:val="20"/>
                <w:lang w:val="fr-BE"/>
              </w:rPr>
              <w:t xml:space="preserve"> Couloir(s) de sécurité </w:t>
            </w:r>
          </w:p>
        </w:tc>
        <w:tc>
          <w:tcPr>
            <w:tcW w:w="8428" w:type="dxa"/>
            <w:gridSpan w:val="3"/>
            <w:tcBorders>
              <w:top w:val="single" w:sz="4" w:space="0" w:color="A6A6A6" w:themeColor="background1" w:themeShade="A6"/>
              <w:left w:val="single" w:sz="4" w:space="0" w:color="A6A6A6" w:themeColor="background1" w:themeShade="A6"/>
            </w:tcBorders>
            <w:shd w:val="clear" w:color="auto" w:fill="auto"/>
          </w:tcPr>
          <w:p w14:paraId="29FA82CA" w14:textId="77777777" w:rsidR="00D50EB4" w:rsidRPr="00B1749E" w:rsidRDefault="00DF5D8C" w:rsidP="00DF5D8C">
            <w:pPr>
              <w:jc w:val="left"/>
              <w:rPr>
                <w:rFonts w:ascii="Calibri" w:hAnsi="Calibri" w:cs="Calibri"/>
                <w:sz w:val="20"/>
                <w:lang w:val="fr-BE"/>
              </w:rPr>
            </w:pPr>
            <w:r w:rsidRPr="00B1749E">
              <w:rPr>
                <w:rFonts w:ascii="Calibri" w:hAnsi="Calibri" w:cs="Calibri"/>
                <w:sz w:val="20"/>
                <w:lang w:val="fr-BE"/>
              </w:rPr>
              <w:t xml:space="preserve">-&gt; </w:t>
            </w:r>
            <w:sdt>
              <w:sdtPr>
                <w:rPr>
                  <w:rStyle w:val="Titre2Car"/>
                  <w:rFonts w:eastAsiaTheme="minorHAnsi"/>
                  <w:sz w:val="20"/>
                  <w:highlight w:val="lightGray"/>
                  <w:u w:val="none"/>
                  <w:lang w:val="fr-BE"/>
                </w:rPr>
                <w:id w:val="-33512808"/>
                <w14:checkbox>
                  <w14:checked w14:val="0"/>
                  <w14:checkedState w14:val="2612" w14:font="MS Gothic"/>
                  <w14:uncheckedState w14:val="2610" w14:font="MS Gothic"/>
                </w14:checkbox>
              </w:sdtPr>
              <w:sdtContent>
                <w:r w:rsidR="00FC0EFB" w:rsidRPr="00B1749E">
                  <w:rPr>
                    <w:rStyle w:val="Titre2Car"/>
                    <w:rFonts w:ascii="MS Gothic" w:eastAsia="MS Gothic" w:hAnsi="MS Gothic" w:hint="eastAsia"/>
                    <w:sz w:val="20"/>
                    <w:highlight w:val="lightGray"/>
                    <w:u w:val="none"/>
                    <w:lang w:val="fr-BE"/>
                  </w:rPr>
                  <w:t>☐</w:t>
                </w:r>
              </w:sdtContent>
            </w:sdt>
            <w:r w:rsidR="00D50EB4" w:rsidRPr="00B1749E">
              <w:rPr>
                <w:rFonts w:ascii="Calibri" w:hAnsi="Calibri" w:cs="Calibri"/>
                <w:sz w:val="20"/>
                <w:lang w:val="fr-BE"/>
              </w:rPr>
              <w:t xml:space="preserve"> 2m (passage de </w:t>
            </w:r>
            <w:proofErr w:type="gramStart"/>
            <w:r w:rsidR="00D50EB4" w:rsidRPr="00B1749E">
              <w:rPr>
                <w:rFonts w:ascii="Calibri" w:hAnsi="Calibri" w:cs="Calibri"/>
                <w:sz w:val="20"/>
                <w:lang w:val="fr-BE"/>
              </w:rPr>
              <w:t>personne)</w:t>
            </w:r>
            <w:r w:rsidR="00B6224E">
              <w:rPr>
                <w:rFonts w:ascii="Calibri" w:hAnsi="Calibri" w:cs="Calibri"/>
                <w:sz w:val="4"/>
                <w:szCs w:val="4"/>
                <w:lang w:val="fr-BE"/>
              </w:rPr>
              <w:t xml:space="preserve">   </w:t>
            </w:r>
            <w:proofErr w:type="gramEnd"/>
            <w:r w:rsidR="00B6224E">
              <w:rPr>
                <w:rFonts w:ascii="Calibri" w:hAnsi="Calibri" w:cs="Calibri"/>
                <w:sz w:val="4"/>
                <w:szCs w:val="4"/>
                <w:lang w:val="fr-BE"/>
              </w:rPr>
              <w:t xml:space="preserve">   </w:t>
            </w:r>
            <w:sdt>
              <w:sdtPr>
                <w:rPr>
                  <w:rStyle w:val="Titre2Car"/>
                  <w:rFonts w:eastAsiaTheme="minorHAnsi"/>
                  <w:sz w:val="20"/>
                  <w:highlight w:val="lightGray"/>
                  <w:u w:val="none"/>
                  <w:lang w:val="fr-BE"/>
                </w:rPr>
                <w:id w:val="-943763238"/>
                <w14:checkbox>
                  <w14:checked w14:val="0"/>
                  <w14:checkedState w14:val="2612" w14:font="MS Gothic"/>
                  <w14:uncheckedState w14:val="2610" w14:font="MS Gothic"/>
                </w14:checkbox>
              </w:sdtPr>
              <w:sdtContent>
                <w:r w:rsidR="00FC0EFB" w:rsidRPr="00B1749E">
                  <w:rPr>
                    <w:rStyle w:val="Titre2Car"/>
                    <w:rFonts w:ascii="MS Gothic" w:eastAsia="MS Gothic" w:hAnsi="MS Gothic" w:hint="eastAsia"/>
                    <w:sz w:val="20"/>
                    <w:highlight w:val="lightGray"/>
                    <w:u w:val="none"/>
                    <w:lang w:val="fr-BE"/>
                  </w:rPr>
                  <w:t>☐</w:t>
                </w:r>
              </w:sdtContent>
            </w:sdt>
            <w:r w:rsidR="00D50EB4" w:rsidRPr="00B1749E">
              <w:rPr>
                <w:rFonts w:ascii="Calibri" w:hAnsi="Calibri" w:cs="Calibri"/>
                <w:sz w:val="20"/>
                <w:lang w:val="fr-BE"/>
              </w:rPr>
              <w:t xml:space="preserve"> 4m (passage de véhicule d’intervention)</w:t>
            </w:r>
          </w:p>
        </w:tc>
      </w:tr>
    </w:tbl>
    <w:p w14:paraId="453A7A6F" w14:textId="77777777" w:rsidR="00D57F41" w:rsidRPr="00C726E3" w:rsidRDefault="00D57F41">
      <w:pPr>
        <w:rPr>
          <w:rFonts w:ascii="Calibri" w:hAnsi="Calibri" w:cs="Calibri"/>
          <w:sz w:val="6"/>
          <w:szCs w:val="6"/>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8080"/>
      </w:tblGrid>
      <w:tr w:rsidR="00D57F41" w:rsidRPr="005A01B2" w14:paraId="5F589385" w14:textId="77777777" w:rsidTr="00A139A6">
        <w:trPr>
          <w:cantSplit/>
          <w:trHeight w:val="243"/>
        </w:trPr>
        <w:tc>
          <w:tcPr>
            <w:tcW w:w="10915" w:type="dxa"/>
            <w:gridSpan w:val="2"/>
            <w:tcBorders>
              <w:bottom w:val="single" w:sz="4" w:space="0" w:color="auto"/>
            </w:tcBorders>
            <w:shd w:val="clear" w:color="auto" w:fill="B4C6E7" w:themeFill="accent1" w:themeFillTint="66"/>
          </w:tcPr>
          <w:p w14:paraId="6F77BB47" w14:textId="77777777" w:rsidR="00D57F41" w:rsidRPr="009E698B" w:rsidRDefault="00A139A6" w:rsidP="00DA15B0">
            <w:pPr>
              <w:rPr>
                <w:rFonts w:ascii="Calibri" w:hAnsi="Calibri" w:cs="Calibri"/>
                <w:sz w:val="22"/>
                <w:lang w:val="fr-BE"/>
              </w:rPr>
            </w:pPr>
            <w:r>
              <w:rPr>
                <w:rFonts w:ascii="Calibri" w:hAnsi="Calibri" w:cs="Calibri"/>
                <w:b/>
                <w:bCs/>
                <w:sz w:val="22"/>
                <w:lang w:val="fr-BE"/>
              </w:rPr>
              <w:t>4.2</w:t>
            </w:r>
            <w:r w:rsidR="00D57F41" w:rsidRPr="009E698B">
              <w:rPr>
                <w:rFonts w:ascii="Calibri" w:hAnsi="Calibri" w:cs="Calibri"/>
                <w:b/>
                <w:bCs/>
                <w:sz w:val="22"/>
                <w:lang w:val="fr-BE"/>
              </w:rPr>
              <w:t xml:space="preserve">. </w:t>
            </w:r>
            <w:r w:rsidR="00CD4DCE" w:rsidRPr="009E698B">
              <w:rPr>
                <w:rFonts w:ascii="Calibri" w:hAnsi="Calibri" w:cs="Calibri"/>
                <w:b/>
                <w:bCs/>
                <w:sz w:val="22"/>
                <w:lang w:val="fr-BE"/>
              </w:rPr>
              <w:t>Parcours</w:t>
            </w:r>
            <w:r w:rsidR="00D57F41" w:rsidRPr="009E698B">
              <w:rPr>
                <w:rFonts w:ascii="Calibri" w:hAnsi="Calibri" w:cs="Calibri"/>
                <w:b/>
                <w:bCs/>
                <w:sz w:val="22"/>
                <w:lang w:val="fr-BE"/>
              </w:rPr>
              <w:t> </w:t>
            </w:r>
            <w:r w:rsidR="00DA15B0" w:rsidRPr="009E698B">
              <w:rPr>
                <w:rFonts w:ascii="Calibri" w:hAnsi="Calibri" w:cs="Calibri"/>
                <w:b/>
                <w:bCs/>
                <w:sz w:val="18"/>
                <w:lang w:val="fr-BE"/>
              </w:rPr>
              <w:t xml:space="preserve">(aspects itinérants) </w:t>
            </w:r>
          </w:p>
        </w:tc>
      </w:tr>
      <w:tr w:rsidR="009470ED" w:rsidRPr="005A01B2" w14:paraId="758F57C7" w14:textId="77777777" w:rsidTr="00B87104">
        <w:trPr>
          <w:trHeight w:val="211"/>
        </w:trPr>
        <w:tc>
          <w:tcPr>
            <w:tcW w:w="2835" w:type="dxa"/>
            <w:tcBorders>
              <w:bottom w:val="single" w:sz="4" w:space="0" w:color="auto"/>
            </w:tcBorders>
            <w:shd w:val="clear" w:color="auto" w:fill="F2F2F2"/>
          </w:tcPr>
          <w:p w14:paraId="6420318D" w14:textId="77777777" w:rsidR="009470ED" w:rsidRPr="005A01B2" w:rsidRDefault="009470ED" w:rsidP="00806507">
            <w:pPr>
              <w:ind w:right="-108"/>
              <w:rPr>
                <w:rFonts w:ascii="Calibri" w:hAnsi="Calibri" w:cs="Calibri"/>
                <w:sz w:val="22"/>
                <w:lang w:val="fr-BE"/>
              </w:rPr>
            </w:pPr>
            <w:r w:rsidRPr="005A01B2">
              <w:rPr>
                <w:rFonts w:ascii="Calibri" w:hAnsi="Calibri" w:cs="Calibri"/>
                <w:sz w:val="22"/>
                <w:lang w:val="fr-BE"/>
              </w:rPr>
              <w:t>Longueur du (des) parcours :</w:t>
            </w:r>
          </w:p>
        </w:tc>
        <w:tc>
          <w:tcPr>
            <w:tcW w:w="8080" w:type="dxa"/>
            <w:tcBorders>
              <w:bottom w:val="single" w:sz="4" w:space="0" w:color="auto"/>
            </w:tcBorders>
          </w:tcPr>
          <w:p w14:paraId="4219DF11" w14:textId="77777777" w:rsidR="009470ED" w:rsidRPr="007004E6" w:rsidRDefault="00351AEF" w:rsidP="00806507">
            <w:pPr>
              <w:rPr>
                <w:rFonts w:ascii="Calibri" w:hAnsi="Calibri" w:cs="Calibri"/>
                <w:color w:val="C00000"/>
                <w:sz w:val="20"/>
                <w:lang w:val="fr-BE"/>
              </w:rPr>
            </w:pPr>
            <w:r>
              <w:rPr>
                <w:rFonts w:ascii="Calibri" w:hAnsi="Calibri" w:cs="Calibri"/>
                <w:color w:val="C00000"/>
                <w:sz w:val="4"/>
                <w:szCs w:val="4"/>
                <w:lang w:val="fr-BE"/>
              </w:rPr>
              <w:t xml:space="preserve">         </w:t>
            </w:r>
            <w:r w:rsidR="005A2F3A">
              <w:rPr>
                <w:rFonts w:ascii="Calibri" w:hAnsi="Calibri" w:cs="Calibri"/>
                <w:color w:val="C00000"/>
                <w:sz w:val="4"/>
                <w:szCs w:val="4"/>
                <w:lang w:val="fr-BE"/>
              </w:rPr>
              <w:t xml:space="preserve">  </w:t>
            </w:r>
            <w:r>
              <w:rPr>
                <w:rFonts w:ascii="Calibri" w:hAnsi="Calibri" w:cs="Calibri"/>
                <w:color w:val="C00000"/>
                <w:sz w:val="4"/>
                <w:szCs w:val="4"/>
                <w:lang w:val="fr-BE"/>
              </w:rPr>
              <w:t xml:space="preserve">            </w:t>
            </w:r>
            <w:r w:rsidR="00020763" w:rsidRPr="007004E6">
              <w:rPr>
                <w:rFonts w:ascii="Calibri" w:hAnsi="Calibri" w:cs="Calibri"/>
                <w:color w:val="C00000"/>
                <w:sz w:val="20"/>
                <w:lang w:val="fr-BE"/>
              </w:rPr>
              <w:fldChar w:fldCharType="begin">
                <w:ffData>
                  <w:name w:val=""/>
                  <w:enabled/>
                  <w:calcOnExit w:val="0"/>
                  <w:textInput/>
                </w:ffData>
              </w:fldChar>
            </w:r>
            <w:r w:rsidR="00020763" w:rsidRPr="007004E6">
              <w:rPr>
                <w:rFonts w:ascii="Calibri" w:hAnsi="Calibri" w:cs="Calibri"/>
                <w:color w:val="C00000"/>
                <w:sz w:val="20"/>
                <w:lang w:val="fr-BE"/>
              </w:rPr>
              <w:instrText xml:space="preserve"> FORMTEXT </w:instrText>
            </w:r>
            <w:r w:rsidR="00020763" w:rsidRPr="007004E6">
              <w:rPr>
                <w:rFonts w:ascii="Calibri" w:hAnsi="Calibri" w:cs="Calibri"/>
                <w:color w:val="C00000"/>
                <w:sz w:val="20"/>
                <w:lang w:val="fr-BE"/>
              </w:rPr>
            </w:r>
            <w:r w:rsidR="00020763" w:rsidRPr="007004E6">
              <w:rPr>
                <w:rFonts w:ascii="Calibri" w:hAnsi="Calibri" w:cs="Calibri"/>
                <w:color w:val="C00000"/>
                <w:sz w:val="20"/>
                <w:lang w:val="fr-BE"/>
              </w:rPr>
              <w:fldChar w:fldCharType="separate"/>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noProof/>
                <w:color w:val="C00000"/>
                <w:sz w:val="20"/>
                <w:lang w:val="fr-BE"/>
              </w:rPr>
              <w:t> </w:t>
            </w:r>
            <w:r w:rsidR="00020763" w:rsidRPr="007004E6">
              <w:rPr>
                <w:rFonts w:ascii="Calibri" w:hAnsi="Calibri" w:cs="Calibri"/>
                <w:color w:val="C00000"/>
                <w:sz w:val="20"/>
                <w:lang w:val="fr-BE"/>
              </w:rPr>
              <w:fldChar w:fldCharType="end"/>
            </w:r>
          </w:p>
        </w:tc>
      </w:tr>
      <w:tr w:rsidR="00CC4515" w:rsidRPr="00D36A82" w14:paraId="5EAED229" w14:textId="77777777" w:rsidTr="00031B43">
        <w:trPr>
          <w:cantSplit/>
        </w:trPr>
        <w:tc>
          <w:tcPr>
            <w:tcW w:w="10915" w:type="dxa"/>
            <w:gridSpan w:val="2"/>
            <w:shd w:val="clear" w:color="auto" w:fill="auto"/>
          </w:tcPr>
          <w:p w14:paraId="17276DDF" w14:textId="77777777" w:rsidR="00CC4515" w:rsidRPr="00714086" w:rsidRDefault="00CC4515" w:rsidP="00774DBE">
            <w:pPr>
              <w:rPr>
                <w:rFonts w:ascii="Calibri" w:hAnsi="Calibri" w:cs="Calibri"/>
                <w:color w:val="0000FF"/>
                <w:sz w:val="22"/>
                <w:szCs w:val="22"/>
                <w:lang w:val="fr-BE"/>
              </w:rPr>
            </w:pPr>
            <w:r w:rsidRPr="005A01B2">
              <w:rPr>
                <w:rFonts w:ascii="Calibri" w:hAnsi="Calibri" w:cs="Calibri"/>
                <w:sz w:val="22"/>
                <w:lang w:val="fr-BE"/>
              </w:rPr>
              <w:t xml:space="preserve">Itinéraire du parcours proposé </w:t>
            </w:r>
            <w:r w:rsidRPr="00774DBE">
              <w:rPr>
                <w:rFonts w:ascii="Calibri" w:hAnsi="Calibri" w:cs="Calibri"/>
                <w:sz w:val="18"/>
                <w:szCs w:val="18"/>
                <w:lang w:val="fr-BE"/>
              </w:rPr>
              <w:t>(</w:t>
            </w:r>
            <w:r w:rsidRPr="00774DBE">
              <w:rPr>
                <w:rFonts w:ascii="Calibri" w:hAnsi="Calibri" w:cs="Calibri"/>
                <w:i/>
                <w:iCs/>
                <w:sz w:val="18"/>
                <w:szCs w:val="18"/>
                <w:lang w:val="fr-BE"/>
              </w:rPr>
              <w:t>nom de rues + plan du parcours à joindre</w:t>
            </w:r>
            <w:r w:rsidRPr="00774DBE">
              <w:rPr>
                <w:rFonts w:ascii="Calibri" w:hAnsi="Calibri" w:cs="Calibri"/>
                <w:sz w:val="18"/>
                <w:szCs w:val="18"/>
                <w:lang w:val="fr-BE"/>
              </w:rPr>
              <w:t>)</w:t>
            </w:r>
            <w:r w:rsidRPr="005A01B2">
              <w:rPr>
                <w:rFonts w:ascii="Calibri" w:hAnsi="Calibri" w:cs="Calibri"/>
                <w:sz w:val="22"/>
                <w:lang w:val="fr-BE"/>
              </w:rPr>
              <w:t> :</w:t>
            </w:r>
          </w:p>
        </w:tc>
      </w:tr>
      <w:tr w:rsidR="00DD617E" w:rsidRPr="005A01B2" w14:paraId="5BA82818" w14:textId="77777777" w:rsidTr="00D03DD6">
        <w:trPr>
          <w:cantSplit/>
          <w:trHeight w:val="196"/>
        </w:trPr>
        <w:tc>
          <w:tcPr>
            <w:tcW w:w="10915" w:type="dxa"/>
            <w:gridSpan w:val="2"/>
            <w:shd w:val="clear" w:color="auto" w:fill="auto"/>
          </w:tcPr>
          <w:p w14:paraId="73C15A0A" w14:textId="77777777" w:rsidR="00DD617E" w:rsidRPr="00855CFF" w:rsidRDefault="00DD617E" w:rsidP="00D03DD6">
            <w:pPr>
              <w:rPr>
                <w:rFonts w:ascii="Calibri" w:hAnsi="Calibri" w:cs="Calibri"/>
                <w:color w:val="C00000"/>
                <w:sz w:val="22"/>
                <w:szCs w:val="22"/>
                <w:lang w:val="fr-BE"/>
              </w:rPr>
            </w:pPr>
            <w:r w:rsidRPr="00FC0EFB">
              <w:rPr>
                <w:rFonts w:ascii="Calibri" w:hAnsi="Calibri" w:cs="Calibri"/>
                <w:sz w:val="22"/>
                <w:szCs w:val="22"/>
                <w:lang w:val="fr-BE"/>
              </w:rPr>
              <w:t xml:space="preserve">Point de rassemblement </w:t>
            </w:r>
            <w:r w:rsidRPr="005A2F3A">
              <w:rPr>
                <w:rFonts w:ascii="Calibri" w:hAnsi="Calibri" w:cs="Calibri"/>
                <w:sz w:val="20"/>
                <w:lang w:val="fr-BE"/>
              </w:rPr>
              <w:t>(</w:t>
            </w:r>
            <w:proofErr w:type="gramStart"/>
            <w:r w:rsidRPr="005A2F3A">
              <w:rPr>
                <w:rFonts w:ascii="Calibri" w:hAnsi="Calibri" w:cs="Calibri"/>
                <w:sz w:val="20"/>
                <w:lang w:val="fr-BE"/>
              </w:rPr>
              <w:t>départ)</w:t>
            </w:r>
            <w:r w:rsidR="009069C8">
              <w:rPr>
                <w:rFonts w:ascii="Calibri" w:hAnsi="Calibri" w:cs="Calibri"/>
                <w:sz w:val="4"/>
                <w:szCs w:val="4"/>
                <w:lang w:val="fr-BE"/>
              </w:rPr>
              <w:t xml:space="preserve">  </w:t>
            </w:r>
            <w:r>
              <w:rPr>
                <w:rFonts w:ascii="Calibri" w:hAnsi="Calibri" w:cs="Calibri"/>
                <w:sz w:val="22"/>
                <w:szCs w:val="22"/>
                <w:lang w:val="fr-BE"/>
              </w:rPr>
              <w:t>:</w:t>
            </w:r>
            <w:proofErr w:type="gramEnd"/>
            <w:r w:rsidR="008C5E73">
              <w:rPr>
                <w:rFonts w:ascii="Calibri" w:hAnsi="Calibri" w:cs="Calibri"/>
                <w:color w:val="C00000"/>
                <w:sz w:val="4"/>
                <w:szCs w:val="4"/>
                <w:lang w:val="fr-BE"/>
              </w:rPr>
              <w:t xml:space="preserve">         </w:t>
            </w:r>
            <w:r w:rsidRPr="001F05ED">
              <w:rPr>
                <w:rFonts w:ascii="Calibri" w:hAnsi="Calibri" w:cs="Calibri"/>
                <w:color w:val="C00000"/>
                <w:sz w:val="20"/>
                <w:lang w:val="fr-BE"/>
              </w:rPr>
              <w:fldChar w:fldCharType="begin">
                <w:ffData>
                  <w:name w:val=""/>
                  <w:enabled/>
                  <w:calcOnExit w:val="0"/>
                  <w:textInput/>
                </w:ffData>
              </w:fldChar>
            </w:r>
            <w:r w:rsidRPr="001F05ED">
              <w:rPr>
                <w:rFonts w:ascii="Calibri" w:hAnsi="Calibri" w:cs="Calibri"/>
                <w:color w:val="C00000"/>
                <w:sz w:val="20"/>
                <w:lang w:val="fr-BE"/>
              </w:rPr>
              <w:instrText xml:space="preserve"> FORMTEXT </w:instrText>
            </w:r>
            <w:r w:rsidRPr="001F05ED">
              <w:rPr>
                <w:rFonts w:ascii="Calibri" w:hAnsi="Calibri" w:cs="Calibri"/>
                <w:color w:val="C00000"/>
                <w:sz w:val="20"/>
                <w:lang w:val="fr-BE"/>
              </w:rPr>
            </w:r>
            <w:r w:rsidRPr="001F05ED">
              <w:rPr>
                <w:rFonts w:ascii="Calibri" w:hAnsi="Calibri" w:cs="Calibri"/>
                <w:color w:val="C00000"/>
                <w:sz w:val="20"/>
                <w:lang w:val="fr-BE"/>
              </w:rPr>
              <w:fldChar w:fldCharType="separate"/>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color w:val="C00000"/>
                <w:sz w:val="20"/>
                <w:lang w:val="fr-BE"/>
              </w:rPr>
              <w:fldChar w:fldCharType="end"/>
            </w:r>
          </w:p>
        </w:tc>
      </w:tr>
      <w:tr w:rsidR="00D03DD6" w:rsidRPr="005A01B2" w14:paraId="5699C5FB" w14:textId="77777777" w:rsidTr="00AC735F">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14:paraId="5D17014D" w14:textId="77777777" w:rsidR="00D03DD6" w:rsidRPr="00FC0EFB" w:rsidRDefault="00D03DD6" w:rsidP="00D03DD6">
            <w:pPr>
              <w:jc w:val="left"/>
              <w:rPr>
                <w:rFonts w:ascii="Calibri" w:hAnsi="Calibri" w:cs="Calibri"/>
                <w:sz w:val="22"/>
                <w:szCs w:val="22"/>
                <w:lang w:val="fr-BE"/>
              </w:rPr>
            </w:pPr>
            <w:r w:rsidRPr="00FC0EFB">
              <w:rPr>
                <w:rFonts w:ascii="Calibri" w:hAnsi="Calibri" w:cs="Calibri"/>
                <w:sz w:val="22"/>
                <w:szCs w:val="22"/>
                <w:lang w:val="fr-BE"/>
              </w:rPr>
              <w:t>Points (d’arrêt) intermédiaires</w:t>
            </w:r>
            <w:r w:rsidR="009069C8">
              <w:rPr>
                <w:rFonts w:ascii="Calibri" w:hAnsi="Calibri" w:cs="Calibri"/>
                <w:sz w:val="4"/>
                <w:szCs w:val="4"/>
                <w:lang w:val="fr-BE"/>
              </w:rPr>
              <w:t xml:space="preserve">                     </w:t>
            </w:r>
            <w:proofErr w:type="gramStart"/>
            <w:r w:rsidR="0056215D">
              <w:rPr>
                <w:rFonts w:ascii="Calibri" w:hAnsi="Calibri" w:cs="Calibri"/>
                <w:sz w:val="4"/>
                <w:szCs w:val="4"/>
                <w:lang w:val="fr-BE"/>
              </w:rPr>
              <w:t xml:space="preserve">   </w:t>
            </w:r>
            <w:r>
              <w:rPr>
                <w:rFonts w:ascii="Calibri" w:hAnsi="Calibri" w:cs="Calibri"/>
                <w:sz w:val="22"/>
                <w:szCs w:val="22"/>
                <w:lang w:val="fr-BE"/>
              </w:rPr>
              <w:t>:</w:t>
            </w:r>
            <w:proofErr w:type="gramEnd"/>
            <w:r w:rsidR="0056215D">
              <w:rPr>
                <w:rFonts w:ascii="Calibri" w:hAnsi="Calibri" w:cs="Calibri"/>
                <w:sz w:val="4"/>
                <w:szCs w:val="4"/>
                <w:lang w:val="fr-BE"/>
              </w:rPr>
              <w:t xml:space="preserve">        </w:t>
            </w:r>
            <w:r w:rsidRPr="001F05ED">
              <w:rPr>
                <w:rFonts w:ascii="Calibri" w:hAnsi="Calibri" w:cs="Calibri"/>
                <w:color w:val="C00000"/>
                <w:sz w:val="20"/>
                <w:lang w:val="fr-BE"/>
              </w:rPr>
              <w:fldChar w:fldCharType="begin">
                <w:ffData>
                  <w:name w:val=""/>
                  <w:enabled/>
                  <w:calcOnExit w:val="0"/>
                  <w:textInput/>
                </w:ffData>
              </w:fldChar>
            </w:r>
            <w:r w:rsidRPr="001F05ED">
              <w:rPr>
                <w:rFonts w:ascii="Calibri" w:hAnsi="Calibri" w:cs="Calibri"/>
                <w:color w:val="C00000"/>
                <w:sz w:val="20"/>
                <w:lang w:val="fr-BE"/>
              </w:rPr>
              <w:instrText xml:space="preserve"> FORMTEXT </w:instrText>
            </w:r>
            <w:r w:rsidRPr="001F05ED">
              <w:rPr>
                <w:rFonts w:ascii="Calibri" w:hAnsi="Calibri" w:cs="Calibri"/>
                <w:color w:val="C00000"/>
                <w:sz w:val="20"/>
                <w:lang w:val="fr-BE"/>
              </w:rPr>
            </w:r>
            <w:r w:rsidRPr="001F05ED">
              <w:rPr>
                <w:rFonts w:ascii="Calibri" w:hAnsi="Calibri" w:cs="Calibri"/>
                <w:color w:val="C00000"/>
                <w:sz w:val="20"/>
                <w:lang w:val="fr-BE"/>
              </w:rPr>
              <w:fldChar w:fldCharType="separate"/>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color w:val="C00000"/>
                <w:sz w:val="20"/>
                <w:lang w:val="fr-BE"/>
              </w:rPr>
              <w:fldChar w:fldCharType="end"/>
            </w:r>
          </w:p>
        </w:tc>
      </w:tr>
      <w:tr w:rsidR="00D03DD6" w:rsidRPr="005A01B2" w14:paraId="7C110AA4" w14:textId="77777777" w:rsidTr="003076DC">
        <w:trPr>
          <w:cantSplit/>
        </w:trPr>
        <w:tc>
          <w:tcPr>
            <w:tcW w:w="10915" w:type="dxa"/>
            <w:gridSpan w:val="2"/>
            <w:tcBorders>
              <w:top w:val="single" w:sz="4" w:space="0" w:color="auto"/>
              <w:left w:val="single" w:sz="4" w:space="0" w:color="auto"/>
              <w:bottom w:val="single" w:sz="4" w:space="0" w:color="auto"/>
              <w:right w:val="single" w:sz="4" w:space="0" w:color="auto"/>
            </w:tcBorders>
            <w:shd w:val="clear" w:color="auto" w:fill="auto"/>
          </w:tcPr>
          <w:p w14:paraId="644D144F" w14:textId="77777777" w:rsidR="00D03DD6" w:rsidRPr="00FC0EFB" w:rsidRDefault="00D03DD6" w:rsidP="00D03DD6">
            <w:pPr>
              <w:jc w:val="left"/>
              <w:rPr>
                <w:rFonts w:ascii="Calibri" w:hAnsi="Calibri" w:cs="Calibri"/>
                <w:sz w:val="22"/>
                <w:szCs w:val="22"/>
                <w:lang w:val="fr-BE"/>
              </w:rPr>
            </w:pPr>
            <w:r w:rsidRPr="00FC0EFB">
              <w:rPr>
                <w:rFonts w:ascii="Calibri" w:hAnsi="Calibri" w:cs="Calibri"/>
                <w:sz w:val="22"/>
                <w:szCs w:val="22"/>
                <w:lang w:val="fr-BE"/>
              </w:rPr>
              <w:t>Point de dislocation</w:t>
            </w:r>
            <w:r>
              <w:rPr>
                <w:rFonts w:ascii="Calibri" w:hAnsi="Calibri" w:cs="Calibri"/>
                <w:sz w:val="22"/>
                <w:szCs w:val="22"/>
                <w:lang w:val="fr-BE"/>
              </w:rPr>
              <w:t xml:space="preserve"> </w:t>
            </w:r>
            <w:r w:rsidRPr="00FC0EFB">
              <w:rPr>
                <w:rFonts w:ascii="Calibri" w:hAnsi="Calibri" w:cs="Calibri"/>
                <w:sz w:val="22"/>
                <w:szCs w:val="22"/>
                <w:lang w:val="fr-BE"/>
              </w:rPr>
              <w:t>(</w:t>
            </w:r>
            <w:proofErr w:type="gramStart"/>
            <w:r w:rsidRPr="00FC0EFB">
              <w:rPr>
                <w:rFonts w:ascii="Calibri" w:hAnsi="Calibri" w:cs="Calibri"/>
                <w:sz w:val="22"/>
                <w:szCs w:val="22"/>
                <w:lang w:val="fr-BE"/>
              </w:rPr>
              <w:t>arrivée)</w:t>
            </w:r>
            <w:r>
              <w:rPr>
                <w:rFonts w:ascii="Calibri" w:hAnsi="Calibri" w:cs="Calibri"/>
                <w:sz w:val="22"/>
                <w:szCs w:val="22"/>
                <w:lang w:val="fr-BE"/>
              </w:rPr>
              <w:t> </w:t>
            </w:r>
            <w:r w:rsidR="00DF37EF">
              <w:rPr>
                <w:rFonts w:ascii="Calibri" w:hAnsi="Calibri" w:cs="Calibri"/>
                <w:sz w:val="4"/>
                <w:szCs w:val="4"/>
                <w:lang w:val="fr-BE"/>
              </w:rPr>
              <w:t xml:space="preserve">  </w:t>
            </w:r>
            <w:proofErr w:type="gramEnd"/>
            <w:r w:rsidR="00DF37EF">
              <w:rPr>
                <w:rFonts w:ascii="Calibri" w:hAnsi="Calibri" w:cs="Calibri"/>
                <w:sz w:val="4"/>
                <w:szCs w:val="4"/>
                <w:lang w:val="fr-BE"/>
              </w:rPr>
              <w:t xml:space="preserve">                                 </w:t>
            </w:r>
            <w:r>
              <w:rPr>
                <w:rFonts w:ascii="Calibri" w:hAnsi="Calibri" w:cs="Calibri"/>
                <w:sz w:val="22"/>
                <w:szCs w:val="22"/>
                <w:lang w:val="fr-BE"/>
              </w:rPr>
              <w:t>:</w:t>
            </w:r>
            <w:r w:rsidR="0056215D">
              <w:rPr>
                <w:rFonts w:ascii="Calibri" w:hAnsi="Calibri" w:cs="Calibri"/>
                <w:sz w:val="4"/>
                <w:szCs w:val="4"/>
                <w:lang w:val="fr-BE"/>
              </w:rPr>
              <w:t xml:space="preserve"> </w:t>
            </w:r>
            <w:r w:rsidR="008C5E73">
              <w:rPr>
                <w:rFonts w:ascii="Calibri" w:hAnsi="Calibri" w:cs="Calibri"/>
                <w:sz w:val="4"/>
                <w:szCs w:val="4"/>
                <w:lang w:val="fr-BE"/>
              </w:rPr>
              <w:t xml:space="preserve"> </w:t>
            </w:r>
            <w:r w:rsidR="0056215D">
              <w:rPr>
                <w:rFonts w:ascii="Calibri" w:hAnsi="Calibri" w:cs="Calibri"/>
                <w:sz w:val="4"/>
                <w:szCs w:val="4"/>
                <w:lang w:val="fr-BE"/>
              </w:rPr>
              <w:t xml:space="preserve">    </w:t>
            </w:r>
            <w:r w:rsidRPr="001F05ED">
              <w:rPr>
                <w:rFonts w:ascii="Calibri" w:hAnsi="Calibri" w:cs="Calibri"/>
                <w:color w:val="C00000"/>
                <w:sz w:val="20"/>
                <w:lang w:val="fr-BE"/>
              </w:rPr>
              <w:fldChar w:fldCharType="begin">
                <w:ffData>
                  <w:name w:val=""/>
                  <w:enabled/>
                  <w:calcOnExit w:val="0"/>
                  <w:textInput/>
                </w:ffData>
              </w:fldChar>
            </w:r>
            <w:r w:rsidRPr="001F05ED">
              <w:rPr>
                <w:rFonts w:ascii="Calibri" w:hAnsi="Calibri" w:cs="Calibri"/>
                <w:color w:val="C00000"/>
                <w:sz w:val="20"/>
                <w:lang w:val="fr-BE"/>
              </w:rPr>
              <w:instrText xml:space="preserve"> FORMTEXT </w:instrText>
            </w:r>
            <w:r w:rsidRPr="001F05ED">
              <w:rPr>
                <w:rFonts w:ascii="Calibri" w:hAnsi="Calibri" w:cs="Calibri"/>
                <w:color w:val="C00000"/>
                <w:sz w:val="20"/>
                <w:lang w:val="fr-BE"/>
              </w:rPr>
            </w:r>
            <w:r w:rsidRPr="001F05ED">
              <w:rPr>
                <w:rFonts w:ascii="Calibri" w:hAnsi="Calibri" w:cs="Calibri"/>
                <w:color w:val="C00000"/>
                <w:sz w:val="20"/>
                <w:lang w:val="fr-BE"/>
              </w:rPr>
              <w:fldChar w:fldCharType="separate"/>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noProof/>
                <w:color w:val="C00000"/>
                <w:sz w:val="20"/>
                <w:lang w:val="fr-BE"/>
              </w:rPr>
              <w:t> </w:t>
            </w:r>
            <w:r w:rsidRPr="001F05ED">
              <w:rPr>
                <w:rFonts w:ascii="Calibri" w:hAnsi="Calibri" w:cs="Calibri"/>
                <w:color w:val="C00000"/>
                <w:sz w:val="20"/>
                <w:lang w:val="fr-BE"/>
              </w:rPr>
              <w:fldChar w:fldCharType="end"/>
            </w:r>
          </w:p>
        </w:tc>
      </w:tr>
    </w:tbl>
    <w:p w14:paraId="34D21DA8" w14:textId="77777777" w:rsidR="008A4DFA" w:rsidRPr="00C726E3" w:rsidRDefault="008A4DFA">
      <w:pPr>
        <w:rPr>
          <w:rFonts w:ascii="Calibri" w:hAnsi="Calibri" w:cs="Calibri"/>
          <w:sz w:val="6"/>
          <w:szCs w:val="6"/>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252"/>
        <w:gridCol w:w="867"/>
        <w:gridCol w:w="1200"/>
        <w:gridCol w:w="2400"/>
        <w:gridCol w:w="2070"/>
      </w:tblGrid>
      <w:tr w:rsidR="00D57F41" w:rsidRPr="00D36A82" w14:paraId="543F1DFB" w14:textId="77777777" w:rsidTr="00481DF4">
        <w:trPr>
          <w:cantSplit/>
          <w:trHeight w:val="159"/>
        </w:trPr>
        <w:tc>
          <w:tcPr>
            <w:tcW w:w="10944" w:type="dxa"/>
            <w:gridSpan w:val="6"/>
            <w:tcBorders>
              <w:bottom w:val="single" w:sz="4" w:space="0" w:color="auto"/>
            </w:tcBorders>
            <w:shd w:val="clear" w:color="auto" w:fill="B4C6E7" w:themeFill="accent1" w:themeFillTint="66"/>
          </w:tcPr>
          <w:p w14:paraId="7BC8750B" w14:textId="77777777" w:rsidR="00D57F41" w:rsidRPr="005A01B2" w:rsidRDefault="00A139A6" w:rsidP="0030141B">
            <w:pPr>
              <w:rPr>
                <w:rFonts w:ascii="Calibri" w:hAnsi="Calibri" w:cs="Calibri"/>
                <w:sz w:val="22"/>
                <w:szCs w:val="22"/>
                <w:lang w:val="fr-BE"/>
              </w:rPr>
            </w:pPr>
            <w:r>
              <w:rPr>
                <w:rFonts w:ascii="Calibri" w:hAnsi="Calibri" w:cs="Calibri"/>
                <w:b/>
                <w:bCs/>
                <w:sz w:val="22"/>
                <w:szCs w:val="22"/>
                <w:lang w:val="fr-BE"/>
              </w:rPr>
              <w:t>4.3</w:t>
            </w:r>
            <w:r w:rsidR="00854506" w:rsidRPr="009E698B">
              <w:rPr>
                <w:rFonts w:ascii="Calibri" w:hAnsi="Calibri" w:cs="Calibri"/>
                <w:b/>
                <w:bCs/>
                <w:sz w:val="22"/>
                <w:szCs w:val="22"/>
                <w:lang w:val="fr-BE"/>
              </w:rPr>
              <w:t>.</w:t>
            </w:r>
            <w:r w:rsidR="00DC69B4" w:rsidRPr="009E698B">
              <w:rPr>
                <w:rFonts w:ascii="Calibri" w:hAnsi="Calibri" w:cs="Calibri"/>
                <w:b/>
                <w:bCs/>
                <w:sz w:val="22"/>
                <w:szCs w:val="22"/>
                <w:lang w:val="fr-BE"/>
              </w:rPr>
              <w:t xml:space="preserve"> </w:t>
            </w:r>
            <w:r w:rsidR="009F2B84" w:rsidRPr="009E698B">
              <w:rPr>
                <w:rFonts w:ascii="Calibri" w:hAnsi="Calibri" w:cs="Calibri"/>
                <w:b/>
                <w:bCs/>
                <w:sz w:val="22"/>
                <w:szCs w:val="22"/>
                <w:lang w:val="fr-BE"/>
              </w:rPr>
              <w:t>Installations temporaires</w:t>
            </w:r>
            <w:r w:rsidR="009F2B84" w:rsidRPr="00CD4DCE">
              <w:rPr>
                <w:rFonts w:ascii="Calibri" w:hAnsi="Calibri" w:cs="Calibri"/>
                <w:bCs/>
                <w:sz w:val="22"/>
                <w:szCs w:val="22"/>
                <w:lang w:val="fr-BE"/>
              </w:rPr>
              <w:t xml:space="preserve"> </w:t>
            </w:r>
            <w:r w:rsidR="009F2B84" w:rsidRPr="00EA5315">
              <w:rPr>
                <w:rFonts w:ascii="Calibri" w:hAnsi="Calibri" w:cs="Calibri"/>
                <w:bCs/>
                <w:sz w:val="18"/>
                <w:szCs w:val="18"/>
                <w:lang w:val="fr-BE"/>
              </w:rPr>
              <w:t>(description des i</w:t>
            </w:r>
            <w:r w:rsidR="008D38DA" w:rsidRPr="00EA5315">
              <w:rPr>
                <w:rFonts w:ascii="Calibri" w:hAnsi="Calibri" w:cs="Calibri"/>
                <w:bCs/>
                <w:sz w:val="18"/>
                <w:szCs w:val="18"/>
                <w:lang w:val="fr-BE"/>
              </w:rPr>
              <w:t>nstallations prévues sur le site de l’événement</w:t>
            </w:r>
            <w:r w:rsidR="009F2B84" w:rsidRPr="00EA5315">
              <w:rPr>
                <w:rFonts w:ascii="Calibri" w:hAnsi="Calibri" w:cs="Calibri"/>
                <w:bCs/>
                <w:sz w:val="18"/>
                <w:szCs w:val="18"/>
                <w:lang w:val="fr-BE"/>
              </w:rPr>
              <w:t>)</w:t>
            </w:r>
          </w:p>
        </w:tc>
      </w:tr>
      <w:tr w:rsidR="00111971" w:rsidRPr="005A01B2" w14:paraId="145DF93B" w14:textId="77777777" w:rsidTr="00481DF4">
        <w:trPr>
          <w:cantSplit/>
        </w:trPr>
        <w:tc>
          <w:tcPr>
            <w:tcW w:w="4407" w:type="dxa"/>
            <w:gridSpan w:val="2"/>
            <w:tcBorders>
              <w:bottom w:val="single" w:sz="4" w:space="0" w:color="auto"/>
            </w:tcBorders>
            <w:shd w:val="clear" w:color="auto" w:fill="F2F2F2"/>
          </w:tcPr>
          <w:p w14:paraId="146E111C" w14:textId="77777777" w:rsidR="00854506" w:rsidRPr="00111971" w:rsidRDefault="009F2B84" w:rsidP="008D0EAE">
            <w:pPr>
              <w:jc w:val="left"/>
              <w:rPr>
                <w:rFonts w:ascii="Calibri" w:hAnsi="Calibri" w:cs="Calibri"/>
                <w:sz w:val="22"/>
                <w:szCs w:val="22"/>
                <w:lang w:val="fr-BE"/>
              </w:rPr>
            </w:pPr>
            <w:r w:rsidRPr="00111971">
              <w:rPr>
                <w:rFonts w:ascii="Calibri" w:hAnsi="Calibri" w:cs="Calibri"/>
                <w:sz w:val="22"/>
                <w:szCs w:val="22"/>
                <w:lang w:val="fr-BE"/>
              </w:rPr>
              <w:t>Matériel installé sur l’espace public</w:t>
            </w:r>
          </w:p>
        </w:tc>
        <w:tc>
          <w:tcPr>
            <w:tcW w:w="867" w:type="dxa"/>
            <w:tcBorders>
              <w:bottom w:val="single" w:sz="4" w:space="0" w:color="auto"/>
            </w:tcBorders>
            <w:shd w:val="clear" w:color="auto" w:fill="F2F2F2"/>
            <w:vAlign w:val="center"/>
          </w:tcPr>
          <w:p w14:paraId="5D931A5D" w14:textId="77777777" w:rsidR="00854506" w:rsidRPr="00111971" w:rsidRDefault="00854506" w:rsidP="009A07C0">
            <w:pPr>
              <w:ind w:left="-231" w:right="-228"/>
              <w:jc w:val="center"/>
              <w:rPr>
                <w:rFonts w:ascii="Calibri" w:hAnsi="Calibri" w:cs="Calibri"/>
                <w:sz w:val="22"/>
                <w:szCs w:val="22"/>
                <w:lang w:val="fr-BE"/>
              </w:rPr>
            </w:pPr>
            <w:r w:rsidRPr="00111971">
              <w:rPr>
                <w:rFonts w:ascii="Calibri" w:hAnsi="Calibri" w:cs="Calibri"/>
                <w:sz w:val="22"/>
                <w:szCs w:val="22"/>
                <w:lang w:val="fr-BE"/>
              </w:rPr>
              <w:t>Nombre</w:t>
            </w:r>
          </w:p>
        </w:tc>
        <w:tc>
          <w:tcPr>
            <w:tcW w:w="1200" w:type="dxa"/>
            <w:tcBorders>
              <w:bottom w:val="single" w:sz="4" w:space="0" w:color="auto"/>
            </w:tcBorders>
            <w:shd w:val="clear" w:color="auto" w:fill="F2F2F2"/>
            <w:vAlign w:val="center"/>
          </w:tcPr>
          <w:p w14:paraId="6F674EA7" w14:textId="77777777" w:rsidR="00854506" w:rsidRPr="00111971" w:rsidRDefault="009F2B84" w:rsidP="009A07C0">
            <w:pPr>
              <w:tabs>
                <w:tab w:val="clear" w:pos="1134"/>
                <w:tab w:val="left" w:pos="1212"/>
              </w:tabs>
              <w:ind w:left="-231" w:right="-108"/>
              <w:jc w:val="center"/>
              <w:rPr>
                <w:rFonts w:ascii="Calibri" w:hAnsi="Calibri" w:cs="Calibri"/>
                <w:sz w:val="22"/>
                <w:lang w:val="fr-BE"/>
              </w:rPr>
            </w:pPr>
            <w:r w:rsidRPr="00111971">
              <w:rPr>
                <w:rFonts w:ascii="Calibri" w:hAnsi="Calibri" w:cs="Calibri"/>
                <w:sz w:val="22"/>
                <w:szCs w:val="22"/>
                <w:lang w:val="fr-BE"/>
              </w:rPr>
              <w:t>Dimensions</w:t>
            </w:r>
          </w:p>
        </w:tc>
        <w:tc>
          <w:tcPr>
            <w:tcW w:w="2400" w:type="dxa"/>
            <w:tcBorders>
              <w:bottom w:val="single" w:sz="4" w:space="0" w:color="auto"/>
            </w:tcBorders>
            <w:shd w:val="clear" w:color="auto" w:fill="F2F2F2"/>
            <w:vAlign w:val="center"/>
          </w:tcPr>
          <w:p w14:paraId="694159F2" w14:textId="77777777" w:rsidR="00854506" w:rsidRPr="00111971" w:rsidRDefault="009F2B84" w:rsidP="009A07C0">
            <w:pPr>
              <w:ind w:left="-147"/>
              <w:jc w:val="center"/>
              <w:rPr>
                <w:rFonts w:ascii="Calibri" w:hAnsi="Calibri" w:cs="Calibri"/>
                <w:sz w:val="22"/>
                <w:szCs w:val="22"/>
                <w:lang w:val="fr-BE"/>
              </w:rPr>
            </w:pPr>
            <w:r w:rsidRPr="00111971">
              <w:rPr>
                <w:rFonts w:ascii="Calibri" w:hAnsi="Calibri" w:cs="Calibri"/>
                <w:sz w:val="22"/>
                <w:szCs w:val="22"/>
                <w:lang w:val="fr-BE"/>
              </w:rPr>
              <w:t>Description</w:t>
            </w:r>
          </w:p>
        </w:tc>
        <w:tc>
          <w:tcPr>
            <w:tcW w:w="2070" w:type="dxa"/>
            <w:tcBorders>
              <w:bottom w:val="single" w:sz="4" w:space="0" w:color="auto"/>
            </w:tcBorders>
            <w:shd w:val="clear" w:color="auto" w:fill="F2F2F2"/>
            <w:vAlign w:val="center"/>
          </w:tcPr>
          <w:p w14:paraId="0B248DBB" w14:textId="77777777" w:rsidR="00854506" w:rsidRPr="009F2B84" w:rsidRDefault="00854506" w:rsidP="00481DF4">
            <w:pPr>
              <w:tabs>
                <w:tab w:val="clear" w:pos="1701"/>
              </w:tabs>
              <w:ind w:right="173"/>
              <w:jc w:val="center"/>
              <w:rPr>
                <w:rFonts w:ascii="Calibri" w:hAnsi="Calibri" w:cs="Calibri"/>
                <w:sz w:val="22"/>
                <w:szCs w:val="22"/>
                <w:lang w:val="fr-BE"/>
              </w:rPr>
            </w:pPr>
            <w:r w:rsidRPr="009F2B84">
              <w:rPr>
                <w:rFonts w:ascii="Calibri" w:hAnsi="Calibri" w:cs="Calibri"/>
                <w:sz w:val="22"/>
                <w:szCs w:val="22"/>
                <w:lang w:val="fr-BE"/>
              </w:rPr>
              <w:t>Fournisseur</w:t>
            </w:r>
          </w:p>
        </w:tc>
      </w:tr>
      <w:tr w:rsidR="00D972F0" w:rsidRPr="005A01B2" w14:paraId="5AE2528E" w14:textId="77777777" w:rsidTr="00481DF4">
        <w:trPr>
          <w:cantSplit/>
        </w:trPr>
        <w:tc>
          <w:tcPr>
            <w:tcW w:w="4407" w:type="dxa"/>
            <w:gridSpan w:val="2"/>
          </w:tcPr>
          <w:p w14:paraId="742F0C0B" w14:textId="77777777" w:rsidR="00D972F0" w:rsidRPr="00111971" w:rsidRDefault="00000000" w:rsidP="00D972F0">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715113050"/>
                <w14:checkbox>
                  <w14:checked w14:val="0"/>
                  <w14:checkedState w14:val="2612" w14:font="MS Gothic"/>
                  <w14:uncheckedState w14:val="2610" w14:font="MS Gothic"/>
                </w14:checkbox>
              </w:sdt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D972F0">
              <w:rPr>
                <w:rFonts w:ascii="Calibri" w:hAnsi="Calibri" w:cs="Calibri"/>
                <w:sz w:val="22"/>
                <w:szCs w:val="22"/>
                <w:lang w:val="fr-BE"/>
              </w:rPr>
              <w:t>B</w:t>
            </w:r>
            <w:r w:rsidR="00D972F0" w:rsidRPr="00111971">
              <w:rPr>
                <w:rFonts w:ascii="Calibri" w:hAnsi="Calibri" w:cs="Calibri"/>
                <w:sz w:val="22"/>
                <w:szCs w:val="22"/>
                <w:lang w:val="fr-BE"/>
              </w:rPr>
              <w:t>arrières</w:t>
            </w:r>
            <w:r w:rsidR="00E24041" w:rsidRPr="003F3D59">
              <w:rPr>
                <w:rFonts w:ascii="Calibri" w:hAnsi="Calibri" w:cs="Calibri"/>
                <w:sz w:val="4"/>
                <w:szCs w:val="4"/>
                <w:lang w:val="fr-BE"/>
              </w:rPr>
              <w:t xml:space="preserve"> </w:t>
            </w:r>
            <w:r w:rsidR="003F3D59">
              <w:rPr>
                <w:rFonts w:ascii="Calibri" w:hAnsi="Calibri" w:cs="Calibri"/>
                <w:sz w:val="4"/>
                <w:szCs w:val="4"/>
                <w:lang w:val="fr-BE"/>
              </w:rPr>
              <w:t xml:space="preserve">         </w:t>
            </w:r>
            <w:r w:rsidR="00E24041" w:rsidRPr="003F3D59">
              <w:rPr>
                <w:rFonts w:ascii="Calibri" w:hAnsi="Calibri" w:cs="Calibri"/>
                <w:sz w:val="4"/>
                <w:szCs w:val="4"/>
                <w:lang w:val="fr-BE"/>
              </w:rPr>
              <w:t xml:space="preserve"> </w:t>
            </w:r>
            <w:sdt>
              <w:sdtPr>
                <w:rPr>
                  <w:rStyle w:val="Titre2Car"/>
                  <w:rFonts w:eastAsiaTheme="minorHAnsi"/>
                  <w:sz w:val="22"/>
                  <w:szCs w:val="22"/>
                  <w:highlight w:val="lightGray"/>
                  <w:u w:val="none"/>
                  <w:lang w:val="nl-NL"/>
                </w:rPr>
                <w:id w:val="-405152103"/>
                <w14:checkbox>
                  <w14:checked w14:val="0"/>
                  <w14:checkedState w14:val="2612" w14:font="MS Gothic"/>
                  <w14:uncheckedState w14:val="2610" w14:font="MS Gothic"/>
                </w14:checkbox>
              </w:sdtPr>
              <w:sdtContent>
                <w:r w:rsidR="00E24041" w:rsidRPr="00E24041">
                  <w:rPr>
                    <w:rStyle w:val="Titre2Car"/>
                    <w:rFonts w:ascii="MS Gothic" w:eastAsia="MS Gothic" w:hAnsi="MS Gothic" w:hint="eastAsia"/>
                    <w:sz w:val="22"/>
                    <w:szCs w:val="22"/>
                    <w:highlight w:val="lightGray"/>
                    <w:u w:val="none"/>
                    <w:lang w:val="nl-NL"/>
                  </w:rPr>
                  <w:t>☐</w:t>
                </w:r>
              </w:sdtContent>
            </w:sdt>
            <w:r w:rsidR="009A07C0" w:rsidRPr="00E24041">
              <w:rPr>
                <w:rFonts w:ascii="Calibri" w:hAnsi="Calibri" w:cs="Calibri"/>
                <w:sz w:val="22"/>
                <w:szCs w:val="22"/>
                <w:lang w:val="fr-BE"/>
              </w:rPr>
              <w:t xml:space="preserve"> </w:t>
            </w:r>
            <w:r w:rsidR="00D972F0" w:rsidRPr="00E24041">
              <w:rPr>
                <w:rFonts w:ascii="Calibri" w:hAnsi="Calibri" w:cs="Calibri"/>
                <w:sz w:val="18"/>
                <w:szCs w:val="18"/>
                <w:lang w:val="fr-BE"/>
              </w:rPr>
              <w:t>Nadar</w:t>
            </w:r>
            <w:r w:rsidR="00D972F0"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125669261"/>
                <w14:checkbox>
                  <w14:checked w14:val="0"/>
                  <w14:checkedState w14:val="2612" w14:font="MS Gothic"/>
                  <w14:uncheckedState w14:val="2610" w14:font="MS Gothic"/>
                </w14:checkbox>
              </w:sdtPr>
              <w:sdtContent>
                <w:r w:rsidR="009A07C0" w:rsidRPr="00E24041">
                  <w:rPr>
                    <w:rStyle w:val="Titre2Car"/>
                    <w:rFonts w:ascii="MS Gothic" w:eastAsia="MS Gothic" w:hAnsi="MS Gothic" w:hint="eastAsia"/>
                    <w:sz w:val="22"/>
                    <w:szCs w:val="22"/>
                    <w:highlight w:val="lightGray"/>
                    <w:u w:val="none"/>
                    <w:lang w:val="nl-NL"/>
                  </w:rPr>
                  <w:t>☐</w:t>
                </w:r>
              </w:sdtContent>
            </w:sdt>
            <w:r w:rsidR="00D972F0" w:rsidRPr="00E24041">
              <w:rPr>
                <w:rFonts w:ascii="Calibri" w:hAnsi="Calibri" w:cs="Calibri"/>
                <w:sz w:val="22"/>
                <w:szCs w:val="22"/>
                <w:lang w:val="fr-BE"/>
              </w:rPr>
              <w:t xml:space="preserve"> </w:t>
            </w:r>
            <w:r w:rsidR="00D972F0" w:rsidRPr="00E24041">
              <w:rPr>
                <w:rFonts w:ascii="Calibri" w:hAnsi="Calibri" w:cs="Calibri"/>
                <w:sz w:val="18"/>
                <w:szCs w:val="18"/>
                <w:lang w:val="fr-BE"/>
              </w:rPr>
              <w:t>Heras</w:t>
            </w:r>
            <w:r w:rsidR="00D972F0"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1942132709"/>
                <w14:checkbox>
                  <w14:checked w14:val="0"/>
                  <w14:checkedState w14:val="2612" w14:font="MS Gothic"/>
                  <w14:uncheckedState w14:val="2610" w14:font="MS Gothic"/>
                </w14:checkbox>
              </w:sdtPr>
              <w:sdtContent>
                <w:r w:rsidR="009A07C0" w:rsidRPr="00E24041">
                  <w:rPr>
                    <w:rStyle w:val="Titre2Car"/>
                    <w:rFonts w:ascii="MS Gothic" w:eastAsia="MS Gothic" w:hAnsi="MS Gothic" w:hint="eastAsia"/>
                    <w:sz w:val="22"/>
                    <w:szCs w:val="22"/>
                    <w:highlight w:val="lightGray"/>
                    <w:u w:val="none"/>
                    <w:lang w:val="nl-NL"/>
                  </w:rPr>
                  <w:t>☐</w:t>
                </w:r>
              </w:sdtContent>
            </w:sdt>
            <w:r w:rsidR="009A07C0" w:rsidRPr="00E24041">
              <w:rPr>
                <w:rFonts w:ascii="Calibri" w:hAnsi="Calibri" w:cs="Calibri"/>
                <w:sz w:val="22"/>
                <w:szCs w:val="22"/>
                <w:lang w:val="fr-BE"/>
              </w:rPr>
              <w:t xml:space="preserve"> </w:t>
            </w:r>
            <w:r w:rsidR="00D972F0" w:rsidRPr="00E24041">
              <w:rPr>
                <w:rFonts w:ascii="Calibri" w:hAnsi="Calibri" w:cs="Calibri"/>
                <w:sz w:val="18"/>
                <w:szCs w:val="18"/>
                <w:lang w:val="fr-BE"/>
              </w:rPr>
              <w:t>Crash</w:t>
            </w:r>
          </w:p>
        </w:tc>
        <w:tc>
          <w:tcPr>
            <w:tcW w:w="867" w:type="dxa"/>
            <w:shd w:val="clear" w:color="auto" w:fill="auto"/>
          </w:tcPr>
          <w:p w14:paraId="4BEE0A5D" w14:textId="77777777" w:rsidR="00D972F0" w:rsidRPr="001719BA" w:rsidRDefault="00D972F0" w:rsidP="00D972F0">
            <w:pPr>
              <w:jc w:val="left"/>
              <w:rPr>
                <w:rFonts w:ascii="Calibri" w:hAnsi="Calibri" w:cs="Calibri"/>
                <w:color w:val="C00000"/>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Pr>
          <w:p w14:paraId="0610821B" w14:textId="77777777" w:rsidR="00D972F0" w:rsidRPr="001719BA" w:rsidRDefault="00855CFF" w:rsidP="00D972F0">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shd w:val="clear" w:color="auto" w:fill="auto"/>
          </w:tcPr>
          <w:p w14:paraId="425C0400" w14:textId="77777777" w:rsidR="00D972F0" w:rsidRPr="001719BA" w:rsidRDefault="00855CFF" w:rsidP="00D972F0">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Pr>
          <w:p w14:paraId="5F1244B2" w14:textId="77777777" w:rsidR="00D972F0" w:rsidRPr="001719BA" w:rsidRDefault="00D972F0" w:rsidP="00D972F0">
            <w:pPr>
              <w:jc w:val="left"/>
              <w:rPr>
                <w:rFonts w:ascii="Calibri" w:hAnsi="Calibri" w:cs="Calibri"/>
                <w:color w:val="C00000"/>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111971" w:rsidRPr="005A01B2" w14:paraId="617D806C" w14:textId="77777777" w:rsidTr="00481DF4">
        <w:trPr>
          <w:cantSplit/>
          <w:trHeight w:val="70"/>
        </w:trPr>
        <w:tc>
          <w:tcPr>
            <w:tcW w:w="4407" w:type="dxa"/>
            <w:gridSpan w:val="2"/>
            <w:tcBorders>
              <w:bottom w:val="single" w:sz="4" w:space="0" w:color="auto"/>
            </w:tcBorders>
          </w:tcPr>
          <w:p w14:paraId="3785EF06" w14:textId="77777777" w:rsidR="00B20A8C" w:rsidRPr="00111971" w:rsidRDefault="00000000" w:rsidP="00E431DF">
            <w:pPr>
              <w:ind w:right="-108"/>
              <w:jc w:val="left"/>
              <w:rPr>
                <w:rFonts w:ascii="Calibri" w:hAnsi="Calibri" w:cs="Calibri"/>
                <w:sz w:val="22"/>
                <w:szCs w:val="22"/>
                <w:lang w:val="fr-BE"/>
              </w:rPr>
            </w:pPr>
            <w:sdt>
              <w:sdtPr>
                <w:rPr>
                  <w:rStyle w:val="Titre2Car"/>
                  <w:rFonts w:eastAsiaTheme="minorHAnsi"/>
                  <w:sz w:val="22"/>
                  <w:szCs w:val="22"/>
                  <w:highlight w:val="lightGray"/>
                  <w:u w:val="none"/>
                  <w:lang w:val="fr-BE"/>
                </w:rPr>
                <w:id w:val="-1992786048"/>
                <w14:checkbox>
                  <w14:checked w14:val="0"/>
                  <w14:checkedState w14:val="2612" w14:font="MS Gothic"/>
                  <w14:uncheckedState w14:val="2610" w14:font="MS Gothic"/>
                </w14:checkbox>
              </w:sdtPr>
              <w:sdtContent>
                <w:r w:rsidR="009A07C0" w:rsidRPr="007106B6">
                  <w:rPr>
                    <w:rStyle w:val="Titre2Car"/>
                    <w:rFonts w:ascii="MS Gothic" w:eastAsia="MS Gothic" w:hAnsi="MS Gothic" w:hint="eastAsia"/>
                    <w:sz w:val="22"/>
                    <w:szCs w:val="22"/>
                    <w:highlight w:val="lightGray"/>
                    <w:u w:val="none"/>
                    <w:lang w:val="fr-BE"/>
                  </w:rPr>
                  <w:t>☐</w:t>
                </w:r>
              </w:sdtContent>
            </w:sdt>
            <w:r w:rsidR="009A07C0" w:rsidRPr="001A4A76">
              <w:rPr>
                <w:rFonts w:ascii="Calibri" w:hAnsi="Calibri" w:cs="Calibri"/>
                <w:sz w:val="20"/>
                <w:lang w:val="fr-BE"/>
              </w:rPr>
              <w:t xml:space="preserve"> </w:t>
            </w:r>
            <w:r w:rsidR="00E431DF" w:rsidRPr="00111971">
              <w:rPr>
                <w:rFonts w:ascii="Calibri" w:hAnsi="Calibri" w:cs="Calibri"/>
                <w:sz w:val="22"/>
                <w:szCs w:val="22"/>
                <w:lang w:val="fr-BE"/>
              </w:rPr>
              <w:t>Tentes, stands, échoppes, chalets &lt; 15 m²</w:t>
            </w:r>
          </w:p>
        </w:tc>
        <w:tc>
          <w:tcPr>
            <w:tcW w:w="867" w:type="dxa"/>
            <w:tcBorders>
              <w:bottom w:val="single" w:sz="4" w:space="0" w:color="auto"/>
            </w:tcBorders>
            <w:shd w:val="clear" w:color="auto" w:fill="auto"/>
          </w:tcPr>
          <w:p w14:paraId="282F8010"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single" w:sz="4" w:space="0" w:color="auto"/>
            </w:tcBorders>
          </w:tcPr>
          <w:p w14:paraId="4150B935"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single" w:sz="4" w:space="0" w:color="auto"/>
            </w:tcBorders>
            <w:shd w:val="clear" w:color="auto" w:fill="auto"/>
          </w:tcPr>
          <w:p w14:paraId="50DE0676"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Borders>
              <w:bottom w:val="single" w:sz="4" w:space="0" w:color="auto"/>
            </w:tcBorders>
          </w:tcPr>
          <w:p w14:paraId="70AABF65" w14:textId="77777777" w:rsidR="00B20A8C"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111971" w:rsidRPr="005A01B2" w14:paraId="2000500B" w14:textId="77777777" w:rsidTr="00481DF4">
        <w:trPr>
          <w:cantSplit/>
        </w:trPr>
        <w:tc>
          <w:tcPr>
            <w:tcW w:w="4407" w:type="dxa"/>
            <w:gridSpan w:val="2"/>
            <w:tcBorders>
              <w:bottom w:val="nil"/>
            </w:tcBorders>
            <w:shd w:val="clear" w:color="auto" w:fill="auto"/>
          </w:tcPr>
          <w:p w14:paraId="26B49D75" w14:textId="77777777" w:rsidR="00B20A8C" w:rsidRPr="00111971" w:rsidRDefault="00000000" w:rsidP="003F3D59">
            <w:pPr>
              <w:tabs>
                <w:tab w:val="clear" w:pos="2835"/>
              </w:tabs>
              <w:jc w:val="left"/>
              <w:rPr>
                <w:rFonts w:ascii="Calibri" w:hAnsi="Calibri" w:cs="Calibri"/>
                <w:sz w:val="22"/>
                <w:szCs w:val="22"/>
                <w:lang w:val="fr-BE"/>
              </w:rPr>
            </w:pPr>
            <w:sdt>
              <w:sdtPr>
                <w:rPr>
                  <w:rStyle w:val="Titre2Car"/>
                  <w:rFonts w:eastAsiaTheme="minorHAnsi"/>
                  <w:sz w:val="22"/>
                  <w:szCs w:val="22"/>
                  <w:highlight w:val="lightGray"/>
                  <w:u w:val="none"/>
                  <w:lang w:val="fr-BE"/>
                </w:rPr>
                <w:id w:val="1992366366"/>
                <w14:checkbox>
                  <w14:checked w14:val="0"/>
                  <w14:checkedState w14:val="2612" w14:font="MS Gothic"/>
                  <w14:uncheckedState w14:val="2610" w14:font="MS Gothic"/>
                </w14:checkbox>
              </w:sdtPr>
              <w:sdtContent>
                <w:r w:rsidR="009A07C0" w:rsidRPr="007106B6">
                  <w:rPr>
                    <w:rStyle w:val="Titre2Car"/>
                    <w:rFonts w:ascii="MS Gothic" w:eastAsia="MS Gothic" w:hAnsi="MS Gothic" w:hint="eastAsia"/>
                    <w:sz w:val="22"/>
                    <w:szCs w:val="22"/>
                    <w:highlight w:val="lightGray"/>
                    <w:u w:val="none"/>
                    <w:lang w:val="fr-BE"/>
                  </w:rPr>
                  <w:t>☐</w:t>
                </w:r>
              </w:sdtContent>
            </w:sdt>
            <w:r w:rsidR="00E431DF" w:rsidRPr="00111971">
              <w:rPr>
                <w:rFonts w:ascii="Calibri" w:hAnsi="Calibri" w:cs="Calibri"/>
                <w:sz w:val="22"/>
                <w:szCs w:val="22"/>
                <w:lang w:val="fr-BE"/>
              </w:rPr>
              <w:t xml:space="preserve"> C</w:t>
            </w:r>
            <w:r w:rsidR="00B20A8C" w:rsidRPr="00111971">
              <w:rPr>
                <w:rFonts w:ascii="Calibri" w:hAnsi="Calibri" w:cs="Calibri"/>
                <w:sz w:val="22"/>
                <w:szCs w:val="22"/>
                <w:lang w:val="fr-BE"/>
              </w:rPr>
              <w:t xml:space="preserve">hapiteau(x) </w:t>
            </w:r>
            <w:r w:rsidR="00B20A8C" w:rsidRPr="00D03DD6">
              <w:rPr>
                <w:rFonts w:ascii="Calibri" w:hAnsi="Calibri" w:cs="Calibri"/>
                <w:sz w:val="20"/>
                <w:lang w:val="fr-BE"/>
              </w:rPr>
              <w:t>(= de plus de 15 m²)</w:t>
            </w:r>
          </w:p>
        </w:tc>
        <w:tc>
          <w:tcPr>
            <w:tcW w:w="867" w:type="dxa"/>
            <w:tcBorders>
              <w:bottom w:val="nil"/>
            </w:tcBorders>
            <w:shd w:val="clear" w:color="auto" w:fill="auto"/>
          </w:tcPr>
          <w:p w14:paraId="7A094C65" w14:textId="77777777" w:rsidR="00B20A8C" w:rsidRPr="001719BA" w:rsidRDefault="00855CFF">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nil"/>
            </w:tcBorders>
          </w:tcPr>
          <w:p w14:paraId="51C4B60D" w14:textId="77777777" w:rsidR="00B20A8C" w:rsidRPr="001719BA" w:rsidRDefault="00855CFF">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nil"/>
            </w:tcBorders>
            <w:shd w:val="clear" w:color="auto" w:fill="auto"/>
          </w:tcPr>
          <w:p w14:paraId="0288F834" w14:textId="77777777" w:rsidR="00B20A8C" w:rsidRPr="001719BA" w:rsidRDefault="00855CFF">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Borders>
              <w:bottom w:val="nil"/>
            </w:tcBorders>
          </w:tcPr>
          <w:p w14:paraId="5BA69072" w14:textId="77777777" w:rsidR="00B20A8C"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E24041" w:rsidRPr="005A01B2" w14:paraId="2CD32436" w14:textId="77777777" w:rsidTr="00205BE3">
        <w:trPr>
          <w:cantSplit/>
          <w:trHeight w:val="117"/>
        </w:trPr>
        <w:tc>
          <w:tcPr>
            <w:tcW w:w="4407" w:type="dxa"/>
            <w:gridSpan w:val="2"/>
          </w:tcPr>
          <w:p w14:paraId="470B6C52" w14:textId="77777777" w:rsidR="00E24041" w:rsidRPr="00E24041" w:rsidRDefault="00000000" w:rsidP="003F3D59">
            <w:pPr>
              <w:tabs>
                <w:tab w:val="clear" w:pos="1134"/>
                <w:tab w:val="clear" w:pos="2835"/>
                <w:tab w:val="left" w:pos="1419"/>
                <w:tab w:val="left" w:pos="2755"/>
              </w:tabs>
              <w:ind w:right="-108"/>
              <w:jc w:val="left"/>
              <w:rPr>
                <w:rFonts w:ascii="Calibri" w:hAnsi="Calibri" w:cs="Calibri"/>
                <w:sz w:val="22"/>
                <w:szCs w:val="22"/>
                <w:lang w:val="fr-BE"/>
              </w:rPr>
            </w:pPr>
            <w:sdt>
              <w:sdtPr>
                <w:rPr>
                  <w:rStyle w:val="Titre2Car"/>
                  <w:rFonts w:eastAsiaTheme="minorHAnsi"/>
                  <w:sz w:val="22"/>
                  <w:szCs w:val="22"/>
                  <w:highlight w:val="lightGray"/>
                  <w:u w:val="none"/>
                  <w:lang w:val="fr-BE"/>
                </w:rPr>
                <w:id w:val="-776103787"/>
                <w14:checkbox>
                  <w14:checked w14:val="0"/>
                  <w14:checkedState w14:val="2612" w14:font="MS Gothic"/>
                  <w14:uncheckedState w14:val="2610" w14:font="MS Gothic"/>
                </w14:checkbox>
              </w:sdtPr>
              <w:sdtContent>
                <w:r w:rsidR="00E24041" w:rsidRPr="003F3D59">
                  <w:rPr>
                    <w:rStyle w:val="Titre2Car"/>
                    <w:rFonts w:ascii="MS Gothic" w:eastAsia="MS Gothic" w:hAnsi="MS Gothic" w:hint="eastAsia"/>
                    <w:sz w:val="22"/>
                    <w:szCs w:val="22"/>
                    <w:highlight w:val="lightGray"/>
                    <w:u w:val="none"/>
                    <w:lang w:val="fr-BE"/>
                  </w:rPr>
                  <w:t>☐</w:t>
                </w:r>
              </w:sdtContent>
            </w:sdt>
            <w:r w:rsidR="00E24041">
              <w:rPr>
                <w:rFonts w:ascii="Calibri" w:hAnsi="Calibri" w:cs="Calibri"/>
                <w:sz w:val="22"/>
                <w:szCs w:val="22"/>
                <w:lang w:val="fr-BE"/>
              </w:rPr>
              <w:t xml:space="preserve"> Podium(s)</w:t>
            </w:r>
            <w:sdt>
              <w:sdtPr>
                <w:rPr>
                  <w:rStyle w:val="Titre2Car"/>
                  <w:rFonts w:eastAsiaTheme="minorHAnsi"/>
                  <w:sz w:val="22"/>
                  <w:szCs w:val="22"/>
                  <w:highlight w:val="lightGray"/>
                  <w:u w:val="none"/>
                  <w:lang w:val="fr-BE"/>
                </w:rPr>
                <w:id w:val="-1201623364"/>
                <w14:checkbox>
                  <w14:checked w14:val="0"/>
                  <w14:checkedState w14:val="2612" w14:font="MS Gothic"/>
                  <w14:uncheckedState w14:val="2610" w14:font="MS Gothic"/>
                </w14:checkbox>
              </w:sdtPr>
              <w:sdtContent>
                <w:r w:rsidR="00E24041" w:rsidRPr="003F3D59">
                  <w:rPr>
                    <w:rStyle w:val="Titre2Car"/>
                    <w:rFonts w:ascii="MS Gothic" w:eastAsia="MS Gothic" w:hAnsi="MS Gothic" w:hint="eastAsia"/>
                    <w:sz w:val="22"/>
                    <w:szCs w:val="22"/>
                    <w:highlight w:val="lightGray"/>
                    <w:u w:val="none"/>
                    <w:lang w:val="fr-BE"/>
                  </w:rPr>
                  <w:t>☐</w:t>
                </w:r>
              </w:sdtContent>
            </w:sdt>
            <w:r w:rsidR="00E24041" w:rsidRPr="003F3D59">
              <w:rPr>
                <w:rFonts w:ascii="Calibri" w:hAnsi="Calibri" w:cs="Calibri"/>
                <w:sz w:val="22"/>
                <w:szCs w:val="22"/>
                <w:lang w:val="fr-BE"/>
              </w:rPr>
              <w:t xml:space="preserve"> </w:t>
            </w:r>
            <w:r w:rsidR="00E24041" w:rsidRPr="003F3D59">
              <w:rPr>
                <w:rFonts w:ascii="Calibri" w:hAnsi="Calibri" w:cs="Calibri"/>
                <w:sz w:val="20"/>
                <w:lang w:val="fr-BE"/>
              </w:rPr>
              <w:t>scène ouverte</w:t>
            </w:r>
            <w:r w:rsidR="003F3D59" w:rsidRPr="003F3D59">
              <w:rPr>
                <w:rFonts w:eastAsiaTheme="minorHAnsi"/>
                <w:sz w:val="4"/>
                <w:szCs w:val="4"/>
                <w:lang w:val="fr-BE"/>
              </w:rPr>
              <w:t xml:space="preserve"> </w:t>
            </w:r>
            <w:r w:rsidR="003F3D59">
              <w:rPr>
                <w:rFonts w:eastAsiaTheme="minorHAnsi"/>
                <w:sz w:val="4"/>
                <w:szCs w:val="4"/>
                <w:lang w:val="fr-BE"/>
              </w:rPr>
              <w:t xml:space="preserve">        </w:t>
            </w:r>
            <w:sdt>
              <w:sdtPr>
                <w:rPr>
                  <w:rStyle w:val="Titre2Car"/>
                  <w:rFonts w:eastAsiaTheme="minorHAnsi"/>
                  <w:sz w:val="22"/>
                  <w:szCs w:val="22"/>
                  <w:highlight w:val="lightGray"/>
                  <w:u w:val="none"/>
                  <w:lang w:val="fr-BE"/>
                </w:rPr>
                <w:id w:val="-641737153"/>
                <w14:checkbox>
                  <w14:checked w14:val="0"/>
                  <w14:checkedState w14:val="2612" w14:font="MS Gothic"/>
                  <w14:uncheckedState w14:val="2610" w14:font="MS Gothic"/>
                </w14:checkbox>
              </w:sdtPr>
              <w:sdtContent>
                <w:r w:rsidR="00E24041" w:rsidRPr="003F3D59">
                  <w:rPr>
                    <w:rStyle w:val="Titre2Car"/>
                    <w:rFonts w:ascii="MS Gothic" w:eastAsia="MS Gothic" w:hAnsi="MS Gothic" w:hint="eastAsia"/>
                    <w:sz w:val="22"/>
                    <w:szCs w:val="22"/>
                    <w:highlight w:val="lightGray"/>
                    <w:u w:val="none"/>
                    <w:lang w:val="fr-BE"/>
                  </w:rPr>
                  <w:t>☐</w:t>
                </w:r>
              </w:sdtContent>
            </w:sdt>
            <w:r w:rsidR="00E24041" w:rsidRPr="003F3D59">
              <w:rPr>
                <w:rFonts w:ascii="Calibri" w:hAnsi="Calibri" w:cs="Calibri"/>
                <w:sz w:val="22"/>
                <w:szCs w:val="22"/>
                <w:lang w:val="fr-BE"/>
              </w:rPr>
              <w:t xml:space="preserve"> </w:t>
            </w:r>
            <w:r w:rsidR="00E24041" w:rsidRPr="003F3D59">
              <w:rPr>
                <w:rFonts w:ascii="Calibri" w:hAnsi="Calibri" w:cs="Calibri"/>
                <w:sz w:val="20"/>
                <w:lang w:val="fr-BE"/>
              </w:rPr>
              <w:t>scène couverte</w:t>
            </w:r>
          </w:p>
        </w:tc>
        <w:tc>
          <w:tcPr>
            <w:tcW w:w="867" w:type="dxa"/>
            <w:shd w:val="clear" w:color="auto" w:fill="auto"/>
          </w:tcPr>
          <w:p w14:paraId="1C4753B8" w14:textId="77777777" w:rsidR="00E24041" w:rsidRPr="001719BA" w:rsidRDefault="00E24041">
            <w:pPr>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Pr>
          <w:p w14:paraId="776369B8" w14:textId="77777777" w:rsidR="00E24041" w:rsidRPr="001719BA" w:rsidRDefault="00E24041">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shd w:val="clear" w:color="auto" w:fill="auto"/>
          </w:tcPr>
          <w:p w14:paraId="3BDBBAAB" w14:textId="77777777" w:rsidR="00E24041" w:rsidRPr="001719BA" w:rsidRDefault="00E24041" w:rsidP="00D83E49">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Pr>
          <w:p w14:paraId="779511A7" w14:textId="77777777" w:rsidR="00E24041" w:rsidRPr="001719BA" w:rsidRDefault="00E24041"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941583" w:rsidRPr="005A01B2" w14:paraId="50955872" w14:textId="77777777" w:rsidTr="00481DF4">
        <w:trPr>
          <w:cantSplit/>
          <w:trHeight w:val="255"/>
        </w:trPr>
        <w:tc>
          <w:tcPr>
            <w:tcW w:w="4407" w:type="dxa"/>
            <w:gridSpan w:val="2"/>
            <w:tcBorders>
              <w:bottom w:val="single" w:sz="4" w:space="0" w:color="C0C0C0"/>
            </w:tcBorders>
          </w:tcPr>
          <w:p w14:paraId="3B20FEDD" w14:textId="77777777" w:rsidR="00941583" w:rsidRPr="00E24041" w:rsidRDefault="00000000" w:rsidP="00E24041">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2106535775"/>
                <w14:checkbox>
                  <w14:checked w14:val="0"/>
                  <w14:checkedState w14:val="2612" w14:font="MS Gothic"/>
                  <w14:uncheckedState w14:val="2610" w14:font="MS Gothic"/>
                </w14:checkbox>
              </w:sdtPr>
              <w:sdtContent>
                <w:r w:rsidR="009A07C0" w:rsidRPr="00E24041">
                  <w:rPr>
                    <w:rStyle w:val="Titre2Car"/>
                    <w:rFonts w:ascii="MS Gothic" w:eastAsia="MS Gothic" w:hAnsi="MS Gothic" w:hint="eastAsia"/>
                    <w:sz w:val="22"/>
                    <w:szCs w:val="22"/>
                    <w:highlight w:val="lightGray"/>
                    <w:u w:val="none"/>
                    <w:lang w:val="nl-NL"/>
                  </w:rPr>
                  <w:t>☐</w:t>
                </w:r>
              </w:sdtContent>
            </w:sdt>
            <w:r w:rsidR="000F4B7A" w:rsidRPr="00E24041">
              <w:rPr>
                <w:rFonts w:ascii="Calibri" w:hAnsi="Calibri" w:cs="Calibri"/>
                <w:sz w:val="22"/>
                <w:szCs w:val="22"/>
                <w:lang w:val="fr-BE"/>
              </w:rPr>
              <w:t xml:space="preserve"> Loges</w:t>
            </w:r>
            <w:r w:rsidR="00E24041"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1520586196"/>
                <w14:checkbox>
                  <w14:checked w14:val="0"/>
                  <w14:checkedState w14:val="2612" w14:font="MS Gothic"/>
                  <w14:uncheckedState w14:val="2610" w14:font="MS Gothic"/>
                </w14:checkbox>
              </w:sdtPr>
              <w:sdtContent>
                <w:r w:rsidR="009A07C0" w:rsidRPr="00E24041">
                  <w:rPr>
                    <w:rStyle w:val="Titre2Car"/>
                    <w:rFonts w:ascii="MS Gothic" w:eastAsia="MS Gothic" w:hAnsi="MS Gothic" w:hint="eastAsia"/>
                    <w:sz w:val="22"/>
                    <w:szCs w:val="22"/>
                    <w:highlight w:val="lightGray"/>
                    <w:u w:val="none"/>
                    <w:lang w:val="nl-NL"/>
                  </w:rPr>
                  <w:t>☐</w:t>
                </w:r>
              </w:sdtContent>
            </w:sdt>
            <w:r w:rsidR="000F4B7A" w:rsidRPr="00E24041">
              <w:rPr>
                <w:rFonts w:ascii="Calibri" w:hAnsi="Calibri" w:cs="Calibri"/>
                <w:sz w:val="22"/>
                <w:szCs w:val="22"/>
                <w:lang w:val="fr-BE"/>
              </w:rPr>
              <w:t xml:space="preserve"> Vestiaires</w:t>
            </w:r>
            <w:r w:rsidR="00E24041" w:rsidRPr="00E24041">
              <w:rPr>
                <w:rFonts w:ascii="Calibri" w:hAnsi="Calibri" w:cs="Calibri"/>
                <w:sz w:val="22"/>
                <w:szCs w:val="22"/>
                <w:lang w:val="fr-BE"/>
              </w:rPr>
              <w:t xml:space="preserve"> </w:t>
            </w:r>
            <w:sdt>
              <w:sdtPr>
                <w:rPr>
                  <w:rStyle w:val="Titre2Car"/>
                  <w:rFonts w:eastAsiaTheme="minorHAnsi"/>
                  <w:sz w:val="22"/>
                  <w:szCs w:val="22"/>
                  <w:highlight w:val="lightGray"/>
                  <w:u w:val="none"/>
                  <w:lang w:val="nl-NL"/>
                </w:rPr>
                <w:id w:val="-845948754"/>
                <w14:checkbox>
                  <w14:checked w14:val="0"/>
                  <w14:checkedState w14:val="2612" w14:font="MS Gothic"/>
                  <w14:uncheckedState w14:val="2610" w14:font="MS Gothic"/>
                </w14:checkbox>
              </w:sdtPr>
              <w:sdtContent>
                <w:r w:rsidR="009A07C0" w:rsidRPr="00E24041">
                  <w:rPr>
                    <w:rStyle w:val="Titre2Car"/>
                    <w:rFonts w:ascii="MS Gothic" w:eastAsia="MS Gothic" w:hAnsi="MS Gothic" w:hint="eastAsia"/>
                    <w:sz w:val="22"/>
                    <w:szCs w:val="22"/>
                    <w:highlight w:val="lightGray"/>
                    <w:u w:val="none"/>
                    <w:lang w:val="nl-NL"/>
                  </w:rPr>
                  <w:t>☐</w:t>
                </w:r>
              </w:sdtContent>
            </w:sdt>
            <w:r w:rsidR="00941583" w:rsidRPr="00E24041">
              <w:rPr>
                <w:rFonts w:ascii="Calibri" w:hAnsi="Calibri" w:cs="Calibri"/>
                <w:sz w:val="22"/>
                <w:szCs w:val="22"/>
                <w:lang w:val="fr-BE"/>
              </w:rPr>
              <w:t xml:space="preserve"> Back Stage  </w:t>
            </w:r>
          </w:p>
        </w:tc>
        <w:tc>
          <w:tcPr>
            <w:tcW w:w="867" w:type="dxa"/>
            <w:tcBorders>
              <w:bottom w:val="single" w:sz="4" w:space="0" w:color="C0C0C0"/>
            </w:tcBorders>
            <w:shd w:val="clear" w:color="auto" w:fill="auto"/>
          </w:tcPr>
          <w:p w14:paraId="7BDE368E" w14:textId="77777777" w:rsidR="00941583" w:rsidRPr="001719BA" w:rsidRDefault="00855CFF">
            <w:pPr>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single" w:sz="4" w:space="0" w:color="C0C0C0"/>
            </w:tcBorders>
          </w:tcPr>
          <w:p w14:paraId="16DFD05D" w14:textId="77777777" w:rsidR="00941583" w:rsidRPr="001719BA" w:rsidRDefault="00855CFF">
            <w:pPr>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single" w:sz="4" w:space="0" w:color="C0C0C0"/>
            </w:tcBorders>
            <w:shd w:val="clear" w:color="auto" w:fill="auto"/>
          </w:tcPr>
          <w:p w14:paraId="23492D1E" w14:textId="77777777" w:rsidR="00941583" w:rsidRPr="001719BA" w:rsidRDefault="00855CFF" w:rsidP="009F2B84">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070" w:type="dxa"/>
            <w:tcBorders>
              <w:bottom w:val="single" w:sz="4" w:space="0" w:color="C0C0C0"/>
            </w:tcBorders>
          </w:tcPr>
          <w:p w14:paraId="4954AD9E" w14:textId="77777777" w:rsidR="00941583"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111971" w:rsidRPr="005A01B2" w14:paraId="1AF3B805" w14:textId="77777777" w:rsidTr="00481DF4">
        <w:trPr>
          <w:cantSplit/>
          <w:trHeight w:val="277"/>
        </w:trPr>
        <w:tc>
          <w:tcPr>
            <w:tcW w:w="4407" w:type="dxa"/>
            <w:gridSpan w:val="2"/>
            <w:tcBorders>
              <w:bottom w:val="single" w:sz="4" w:space="0" w:color="C0C0C0"/>
            </w:tcBorders>
          </w:tcPr>
          <w:p w14:paraId="0C6EE349" w14:textId="77777777" w:rsidR="009F2B84" w:rsidRPr="00111971" w:rsidRDefault="00000000" w:rsidP="000B6CC7">
            <w:pPr>
              <w:jc w:val="left"/>
              <w:rPr>
                <w:rFonts w:ascii="Calibri" w:hAnsi="Calibri" w:cs="Calibri"/>
                <w:sz w:val="22"/>
                <w:szCs w:val="22"/>
                <w:lang w:val="fr-BE"/>
              </w:rPr>
            </w:pPr>
            <w:sdt>
              <w:sdtPr>
                <w:rPr>
                  <w:rStyle w:val="Titre2Car"/>
                  <w:rFonts w:eastAsiaTheme="minorHAnsi"/>
                  <w:sz w:val="22"/>
                  <w:szCs w:val="22"/>
                  <w:highlight w:val="lightGray"/>
                  <w:u w:val="none"/>
                  <w:lang w:val="fr-BE"/>
                </w:rPr>
                <w:id w:val="-305632176"/>
                <w14:checkbox>
                  <w14:checked w14:val="0"/>
                  <w14:checkedState w14:val="2612" w14:font="MS Gothic"/>
                  <w14:uncheckedState w14:val="2610" w14:font="MS Gothic"/>
                </w14:checkbox>
              </w:sdtPr>
              <w:sdtContent>
                <w:r w:rsidR="009A07C0" w:rsidRPr="007106B6">
                  <w:rPr>
                    <w:rStyle w:val="Titre2Car"/>
                    <w:rFonts w:ascii="MS Gothic" w:eastAsia="MS Gothic" w:hAnsi="MS Gothic" w:hint="eastAsia"/>
                    <w:sz w:val="22"/>
                    <w:szCs w:val="22"/>
                    <w:highlight w:val="lightGray"/>
                    <w:u w:val="none"/>
                    <w:lang w:val="fr-BE"/>
                  </w:rPr>
                  <w:t>☐</w:t>
                </w:r>
              </w:sdtContent>
            </w:sdt>
            <w:r w:rsidR="00B20A8C" w:rsidRPr="00111971">
              <w:rPr>
                <w:rFonts w:ascii="Calibri" w:hAnsi="Calibri" w:cs="Calibri"/>
                <w:sz w:val="22"/>
                <w:szCs w:val="22"/>
                <w:lang w:val="fr-BE"/>
              </w:rPr>
              <w:t xml:space="preserve"> </w:t>
            </w:r>
            <w:r w:rsidR="00E431DF" w:rsidRPr="00111971">
              <w:rPr>
                <w:rFonts w:ascii="Calibri" w:hAnsi="Calibri" w:cs="Calibri"/>
                <w:sz w:val="22"/>
                <w:szCs w:val="22"/>
                <w:lang w:val="fr-BE"/>
              </w:rPr>
              <w:t>T</w:t>
            </w:r>
            <w:r w:rsidR="00B20A8C" w:rsidRPr="00111971">
              <w:rPr>
                <w:rFonts w:ascii="Calibri" w:hAnsi="Calibri" w:cs="Calibri"/>
                <w:sz w:val="22"/>
                <w:szCs w:val="22"/>
                <w:lang w:val="fr-BE"/>
              </w:rPr>
              <w:t xml:space="preserve">ribune(s) </w:t>
            </w:r>
            <w:r w:rsidR="00D03DD6">
              <w:rPr>
                <w:rFonts w:ascii="Calibri" w:hAnsi="Calibri" w:cs="Calibri"/>
                <w:sz w:val="22"/>
                <w:szCs w:val="22"/>
                <w:lang w:val="fr-BE"/>
              </w:rPr>
              <w:t xml:space="preserve">- </w:t>
            </w:r>
            <w:r w:rsidR="00B20A8C" w:rsidRPr="00111971">
              <w:rPr>
                <w:rFonts w:ascii="Calibri" w:hAnsi="Calibri" w:cs="Calibri"/>
                <w:sz w:val="22"/>
                <w:szCs w:val="22"/>
                <w:lang w:val="fr-BE"/>
              </w:rPr>
              <w:t>gradin(s)</w:t>
            </w:r>
            <w:r w:rsidR="002C3211" w:rsidRPr="00111971">
              <w:rPr>
                <w:rFonts w:ascii="Calibri" w:hAnsi="Calibri" w:cs="Calibri"/>
                <w:sz w:val="18"/>
                <w:szCs w:val="18"/>
                <w:lang w:val="fr-BE"/>
              </w:rPr>
              <w:t xml:space="preserve"> </w:t>
            </w:r>
          </w:p>
          <w:p w14:paraId="15122124" w14:textId="77777777" w:rsidR="00B20A8C" w:rsidRPr="000037D8" w:rsidRDefault="009F2B84" w:rsidP="000B6CC7">
            <w:pPr>
              <w:jc w:val="left"/>
              <w:rPr>
                <w:rFonts w:ascii="Calibri" w:hAnsi="Calibri" w:cs="Calibri"/>
                <w:sz w:val="18"/>
                <w:szCs w:val="18"/>
                <w:lang w:val="fr-BE"/>
              </w:rPr>
            </w:pPr>
            <w:r w:rsidRPr="00111971">
              <w:rPr>
                <w:rFonts w:ascii="Calibri" w:hAnsi="Calibri" w:cs="Calibri"/>
                <w:i/>
                <w:iCs/>
                <w:sz w:val="18"/>
                <w:szCs w:val="18"/>
                <w:lang w:val="fr-BE"/>
              </w:rPr>
              <w:t xml:space="preserve"> </w:t>
            </w:r>
            <w:proofErr w:type="gramStart"/>
            <w:r w:rsidRPr="000037D8">
              <w:rPr>
                <w:rFonts w:ascii="Calibri" w:hAnsi="Calibri" w:cs="Calibri"/>
                <w:i/>
                <w:iCs/>
                <w:sz w:val="18"/>
                <w:szCs w:val="18"/>
                <w:lang w:val="fr-BE"/>
              </w:rPr>
              <w:t>joindre</w:t>
            </w:r>
            <w:proofErr w:type="gramEnd"/>
            <w:r w:rsidRPr="000037D8">
              <w:rPr>
                <w:rFonts w:ascii="Calibri" w:hAnsi="Calibri" w:cs="Calibri"/>
                <w:i/>
                <w:iCs/>
                <w:sz w:val="18"/>
                <w:szCs w:val="18"/>
                <w:lang w:val="fr-BE"/>
              </w:rPr>
              <w:t xml:space="preserve"> un plan de montage avec les escaliers</w:t>
            </w:r>
          </w:p>
        </w:tc>
        <w:tc>
          <w:tcPr>
            <w:tcW w:w="867" w:type="dxa"/>
            <w:tcBorders>
              <w:bottom w:val="single" w:sz="4" w:space="0" w:color="C0C0C0"/>
            </w:tcBorders>
            <w:shd w:val="clear" w:color="auto" w:fill="auto"/>
          </w:tcPr>
          <w:p w14:paraId="738E2FB3" w14:textId="77777777" w:rsidR="00B20A8C" w:rsidRPr="001719BA" w:rsidRDefault="00855CFF">
            <w:pPr>
              <w:rPr>
                <w:color w:val="0000FF"/>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1200" w:type="dxa"/>
            <w:tcBorders>
              <w:bottom w:val="single" w:sz="4" w:space="0" w:color="C0C0C0"/>
            </w:tcBorders>
          </w:tcPr>
          <w:p w14:paraId="30C8ED20" w14:textId="77777777" w:rsidR="00B20A8C" w:rsidRPr="001719BA" w:rsidRDefault="00855CFF">
            <w:pPr>
              <w:rPr>
                <w:sz w:val="20"/>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c>
          <w:tcPr>
            <w:tcW w:w="2400" w:type="dxa"/>
            <w:tcBorders>
              <w:bottom w:val="single" w:sz="4" w:space="0" w:color="C0C0C0"/>
            </w:tcBorders>
            <w:shd w:val="clear" w:color="auto" w:fill="auto"/>
          </w:tcPr>
          <w:p w14:paraId="273DAB49" w14:textId="77777777" w:rsidR="001C1946" w:rsidRPr="001719BA" w:rsidRDefault="003F3516" w:rsidP="00020763">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r w:rsidR="002C3211" w:rsidRPr="001719BA">
              <w:rPr>
                <w:rFonts w:ascii="Calibri" w:hAnsi="Calibri" w:cs="Calibri"/>
                <w:sz w:val="20"/>
                <w:lang w:val="fr-BE"/>
              </w:rPr>
              <w:t xml:space="preserve"> </w:t>
            </w:r>
            <w:proofErr w:type="gramStart"/>
            <w:r w:rsidR="002C3211" w:rsidRPr="001719BA">
              <w:rPr>
                <w:rFonts w:ascii="Calibri" w:hAnsi="Calibri" w:cs="Calibri"/>
                <w:sz w:val="20"/>
                <w:lang w:val="fr-BE"/>
              </w:rPr>
              <w:t>places</w:t>
            </w:r>
            <w:proofErr w:type="gramEnd"/>
            <w:r w:rsidR="002C3211" w:rsidRPr="001719BA">
              <w:rPr>
                <w:rFonts w:ascii="Calibri" w:hAnsi="Calibri" w:cs="Calibri"/>
                <w:sz w:val="20"/>
                <w:lang w:val="fr-BE"/>
              </w:rPr>
              <w:t xml:space="preserve"> </w:t>
            </w:r>
            <w:proofErr w:type="spellStart"/>
            <w:r w:rsidR="002C3211" w:rsidRPr="001719BA">
              <w:rPr>
                <w:rFonts w:ascii="Calibri" w:hAnsi="Calibri" w:cs="Calibri"/>
                <w:sz w:val="20"/>
                <w:lang w:val="fr-BE"/>
              </w:rPr>
              <w:t>debout</w:t>
            </w:r>
            <w:r w:rsidR="001C1946" w:rsidRPr="001719BA">
              <w:rPr>
                <w:rFonts w:ascii="Calibri" w:hAnsi="Calibri" w:cs="Calibri"/>
                <w:sz w:val="20"/>
                <w:lang w:val="fr-BE"/>
              </w:rPr>
              <w:t>s</w:t>
            </w:r>
            <w:proofErr w:type="spellEnd"/>
          </w:p>
          <w:p w14:paraId="03E0CE04" w14:textId="77777777" w:rsidR="00B20A8C" w:rsidRPr="001719BA" w:rsidRDefault="003F3516" w:rsidP="00020763">
            <w:pPr>
              <w:jc w:val="left"/>
              <w:rPr>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r w:rsidR="002C3211" w:rsidRPr="001719BA">
              <w:rPr>
                <w:rFonts w:ascii="Calibri" w:hAnsi="Calibri" w:cs="Calibri"/>
                <w:sz w:val="20"/>
                <w:lang w:val="fr-BE"/>
              </w:rPr>
              <w:t xml:space="preserve"> </w:t>
            </w:r>
            <w:proofErr w:type="gramStart"/>
            <w:r w:rsidR="002C3211" w:rsidRPr="001719BA">
              <w:rPr>
                <w:rFonts w:ascii="Calibri" w:hAnsi="Calibri" w:cs="Calibri"/>
                <w:sz w:val="20"/>
                <w:lang w:val="fr-BE"/>
              </w:rPr>
              <w:t>places</w:t>
            </w:r>
            <w:proofErr w:type="gramEnd"/>
            <w:r w:rsidR="002C3211" w:rsidRPr="001719BA">
              <w:rPr>
                <w:rFonts w:ascii="Calibri" w:hAnsi="Calibri" w:cs="Calibri"/>
                <w:sz w:val="20"/>
                <w:lang w:val="fr-BE"/>
              </w:rPr>
              <w:t xml:space="preserve"> assises</w:t>
            </w:r>
          </w:p>
        </w:tc>
        <w:tc>
          <w:tcPr>
            <w:tcW w:w="2070" w:type="dxa"/>
            <w:tcBorders>
              <w:bottom w:val="single" w:sz="4" w:space="0" w:color="C0C0C0"/>
            </w:tcBorders>
          </w:tcPr>
          <w:p w14:paraId="624C0F4C" w14:textId="77777777" w:rsidR="00B20A8C" w:rsidRPr="001719BA" w:rsidRDefault="00855CFF" w:rsidP="00BC16B7">
            <w:pPr>
              <w:jc w:val="left"/>
              <w:rPr>
                <w:rFonts w:ascii="Calibri" w:hAnsi="Calibri" w:cs="Calibri"/>
                <w:sz w:val="20"/>
                <w:lang w:val="fr-BE"/>
              </w:rPr>
            </w:pPr>
            <w:r w:rsidRPr="001719BA">
              <w:rPr>
                <w:rFonts w:ascii="Calibri" w:hAnsi="Calibri" w:cs="Calibri"/>
                <w:color w:val="C00000"/>
                <w:sz w:val="20"/>
                <w:lang w:val="fr-BE"/>
              </w:rPr>
              <w:fldChar w:fldCharType="begin">
                <w:ffData>
                  <w:name w:val=""/>
                  <w:enabled/>
                  <w:calcOnExit w:val="0"/>
                  <w:textInput/>
                </w:ffData>
              </w:fldChar>
            </w:r>
            <w:r w:rsidRPr="001719BA">
              <w:rPr>
                <w:rFonts w:ascii="Calibri" w:hAnsi="Calibri" w:cs="Calibri"/>
                <w:color w:val="C00000"/>
                <w:sz w:val="20"/>
                <w:lang w:val="fr-BE"/>
              </w:rPr>
              <w:instrText xml:space="preserve"> FORMTEXT </w:instrText>
            </w:r>
            <w:r w:rsidRPr="001719BA">
              <w:rPr>
                <w:rFonts w:ascii="Calibri" w:hAnsi="Calibri" w:cs="Calibri"/>
                <w:color w:val="C00000"/>
                <w:sz w:val="20"/>
                <w:lang w:val="fr-BE"/>
              </w:rPr>
            </w:r>
            <w:r w:rsidRPr="001719BA">
              <w:rPr>
                <w:rFonts w:ascii="Calibri" w:hAnsi="Calibri" w:cs="Calibri"/>
                <w:color w:val="C00000"/>
                <w:sz w:val="20"/>
                <w:lang w:val="fr-BE"/>
              </w:rPr>
              <w:fldChar w:fldCharType="separate"/>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noProof/>
                <w:color w:val="C00000"/>
                <w:sz w:val="20"/>
                <w:lang w:val="fr-BE"/>
              </w:rPr>
              <w:t> </w:t>
            </w:r>
            <w:r w:rsidRPr="001719BA">
              <w:rPr>
                <w:rFonts w:ascii="Calibri" w:hAnsi="Calibri" w:cs="Calibri"/>
                <w:color w:val="C00000"/>
                <w:sz w:val="20"/>
                <w:lang w:val="fr-BE"/>
              </w:rPr>
              <w:fldChar w:fldCharType="end"/>
            </w:r>
          </w:p>
        </w:tc>
      </w:tr>
      <w:tr w:rsidR="005A6436" w:rsidRPr="00D36A82" w14:paraId="5A9A99DA" w14:textId="77777777" w:rsidTr="00481DF4">
        <w:trPr>
          <w:cantSplit/>
          <w:trHeight w:val="255"/>
        </w:trPr>
        <w:tc>
          <w:tcPr>
            <w:tcW w:w="4407" w:type="dxa"/>
            <w:gridSpan w:val="2"/>
            <w:tcBorders>
              <w:bottom w:val="single" w:sz="4" w:space="0" w:color="C0C0C0"/>
            </w:tcBorders>
          </w:tcPr>
          <w:p w14:paraId="12E75064" w14:textId="77777777" w:rsidR="005A6436" w:rsidRPr="00111971" w:rsidRDefault="00000000" w:rsidP="005A6436">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662375205"/>
                <w14:checkbox>
                  <w14:checked w14:val="0"/>
                  <w14:checkedState w14:val="2612" w14:font="MS Gothic"/>
                  <w14:uncheckedState w14:val="2610" w14:font="MS Gothic"/>
                </w14:checkbox>
              </w:sdt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5A6436">
              <w:rPr>
                <w:rFonts w:ascii="Calibri" w:hAnsi="Calibri" w:cs="Calibri"/>
                <w:sz w:val="22"/>
                <w:szCs w:val="22"/>
                <w:lang w:val="fr-BE"/>
              </w:rPr>
              <w:t>Commerce(s) ambulant(s)</w:t>
            </w:r>
          </w:p>
        </w:tc>
        <w:tc>
          <w:tcPr>
            <w:tcW w:w="867" w:type="dxa"/>
            <w:tcBorders>
              <w:bottom w:val="single" w:sz="4" w:space="0" w:color="C0C0C0"/>
            </w:tcBorders>
            <w:shd w:val="clear" w:color="auto" w:fill="auto"/>
          </w:tcPr>
          <w:p w14:paraId="4F03C520" w14:textId="77777777" w:rsidR="005A6436" w:rsidRPr="009D6C2B" w:rsidRDefault="00855CFF" w:rsidP="00941583">
            <w:pPr>
              <w:rPr>
                <w:rFonts w:ascii="Calibri" w:hAnsi="Calibri" w:cs="Calibri"/>
                <w:color w:val="0000FF"/>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5670" w:type="dxa"/>
            <w:gridSpan w:val="3"/>
            <w:tcBorders>
              <w:bottom w:val="single" w:sz="4" w:space="0" w:color="C0C0C0"/>
            </w:tcBorders>
          </w:tcPr>
          <w:p w14:paraId="5EAE2A53" w14:textId="77777777" w:rsidR="005A6436" w:rsidRPr="005A6436" w:rsidRDefault="005A6436" w:rsidP="00F12B31">
            <w:pPr>
              <w:jc w:val="left"/>
              <w:rPr>
                <w:rFonts w:ascii="Calibri" w:hAnsi="Calibri" w:cs="Calibri"/>
                <w:sz w:val="18"/>
                <w:szCs w:val="18"/>
                <w:lang w:val="fr-BE"/>
              </w:rPr>
            </w:pPr>
            <w:r w:rsidRPr="005A6436">
              <w:rPr>
                <w:rFonts w:ascii="Calibri" w:hAnsi="Calibri" w:cs="Calibri"/>
                <w:sz w:val="18"/>
                <w:szCs w:val="18"/>
                <w:lang w:val="fr-BE"/>
              </w:rPr>
              <w:t>Liste à joindre</w:t>
            </w:r>
            <w:r>
              <w:rPr>
                <w:rFonts w:ascii="Calibri" w:hAnsi="Calibri" w:cs="Calibri"/>
                <w:sz w:val="18"/>
                <w:szCs w:val="18"/>
                <w:lang w:val="fr-BE"/>
              </w:rPr>
              <w:t xml:space="preserve"> : commerçants, </w:t>
            </w:r>
            <w:r w:rsidRPr="005A6436">
              <w:rPr>
                <w:rFonts w:ascii="Calibri" w:hAnsi="Calibri" w:cs="Calibri"/>
                <w:sz w:val="18"/>
                <w:szCs w:val="18"/>
                <w:lang w:val="fr-BE"/>
              </w:rPr>
              <w:t>n° entreprise, type</w:t>
            </w:r>
            <w:r>
              <w:rPr>
                <w:rFonts w:ascii="Calibri" w:hAnsi="Calibri" w:cs="Calibri"/>
                <w:sz w:val="18"/>
                <w:szCs w:val="18"/>
                <w:lang w:val="fr-BE"/>
              </w:rPr>
              <w:t>s de produits</w:t>
            </w:r>
            <w:r w:rsidRPr="005A6436">
              <w:rPr>
                <w:rFonts w:ascii="Calibri" w:hAnsi="Calibri" w:cs="Calibri"/>
                <w:sz w:val="18"/>
                <w:szCs w:val="18"/>
                <w:lang w:val="fr-BE"/>
              </w:rPr>
              <w:t>,</w:t>
            </w:r>
            <w:r>
              <w:rPr>
                <w:rFonts w:ascii="Calibri" w:hAnsi="Calibri" w:cs="Calibri"/>
                <w:sz w:val="18"/>
                <w:szCs w:val="18"/>
                <w:lang w:val="fr-BE"/>
              </w:rPr>
              <w:t xml:space="preserve"> énergie,</w:t>
            </w:r>
            <w:r w:rsidR="00F12B31">
              <w:rPr>
                <w:rFonts w:ascii="Calibri" w:hAnsi="Calibri" w:cs="Calibri"/>
                <w:sz w:val="18"/>
                <w:szCs w:val="18"/>
                <w:lang w:val="fr-BE"/>
              </w:rPr>
              <w:t xml:space="preserve"> </w:t>
            </w:r>
            <w:r>
              <w:rPr>
                <w:rFonts w:ascii="Calibri" w:hAnsi="Calibri" w:cs="Calibri"/>
                <w:sz w:val="18"/>
                <w:szCs w:val="18"/>
                <w:lang w:val="fr-BE"/>
              </w:rPr>
              <w:t>…</w:t>
            </w:r>
          </w:p>
        </w:tc>
      </w:tr>
      <w:tr w:rsidR="00941583" w:rsidRPr="005A01B2" w14:paraId="32369108" w14:textId="77777777" w:rsidTr="00481DF4">
        <w:trPr>
          <w:cantSplit/>
          <w:trHeight w:val="255"/>
        </w:trPr>
        <w:tc>
          <w:tcPr>
            <w:tcW w:w="4407" w:type="dxa"/>
            <w:gridSpan w:val="2"/>
            <w:tcBorders>
              <w:bottom w:val="single" w:sz="4" w:space="0" w:color="C0C0C0"/>
            </w:tcBorders>
          </w:tcPr>
          <w:p w14:paraId="780D2904" w14:textId="77777777" w:rsidR="00941583" w:rsidRPr="00111971" w:rsidRDefault="00000000" w:rsidP="00941583">
            <w:pPr>
              <w:jc w:val="left"/>
              <w:rPr>
                <w:rFonts w:ascii="Calibri" w:hAnsi="Calibri" w:cs="Calibri"/>
                <w:sz w:val="22"/>
                <w:szCs w:val="22"/>
                <w:lang w:val="fr-BE"/>
              </w:rPr>
            </w:pPr>
            <w:sdt>
              <w:sdtPr>
                <w:rPr>
                  <w:rStyle w:val="Titre2Car"/>
                  <w:rFonts w:eastAsiaTheme="minorHAnsi"/>
                  <w:sz w:val="22"/>
                  <w:szCs w:val="22"/>
                  <w:highlight w:val="lightGray"/>
                  <w:u w:val="none"/>
                  <w:lang w:val="fr-BE"/>
                </w:rPr>
                <w:id w:val="-280889081"/>
                <w14:checkbox>
                  <w14:checked w14:val="0"/>
                  <w14:checkedState w14:val="2612" w14:font="MS Gothic"/>
                  <w14:uncheckedState w14:val="2610" w14:font="MS Gothic"/>
                </w14:checkbox>
              </w:sdtPr>
              <w:sdtContent>
                <w:r w:rsidR="009A07C0" w:rsidRPr="007106B6">
                  <w:rPr>
                    <w:rStyle w:val="Titre2Car"/>
                    <w:rFonts w:ascii="MS Gothic" w:eastAsia="MS Gothic" w:hAnsi="MS Gothic" w:hint="eastAsia"/>
                    <w:sz w:val="22"/>
                    <w:szCs w:val="22"/>
                    <w:highlight w:val="lightGray"/>
                    <w:u w:val="none"/>
                    <w:lang w:val="fr-BE"/>
                  </w:rPr>
                  <w:t>☐</w:t>
                </w:r>
              </w:sdtContent>
            </w:sdt>
            <w:r w:rsidR="00941583" w:rsidRPr="00111971">
              <w:rPr>
                <w:rFonts w:ascii="Calibri" w:hAnsi="Calibri" w:cs="Calibri"/>
                <w:sz w:val="22"/>
                <w:szCs w:val="22"/>
                <w:lang w:val="fr-BE"/>
              </w:rPr>
              <w:t xml:space="preserve"> </w:t>
            </w:r>
            <w:r w:rsidR="00941583">
              <w:rPr>
                <w:rFonts w:ascii="Calibri" w:hAnsi="Calibri" w:cs="Calibri"/>
                <w:sz w:val="22"/>
                <w:szCs w:val="22"/>
                <w:lang w:val="fr-BE"/>
              </w:rPr>
              <w:t xml:space="preserve">Espace PMR : </w:t>
            </w:r>
            <w:sdt>
              <w:sdtPr>
                <w:rPr>
                  <w:rStyle w:val="Titre2Car"/>
                  <w:rFonts w:eastAsiaTheme="minorHAnsi"/>
                  <w:sz w:val="20"/>
                  <w:highlight w:val="lightGray"/>
                  <w:u w:val="none"/>
                  <w:lang w:val="fr-BE"/>
                </w:rPr>
                <w:id w:val="1298646725"/>
                <w14:checkbox>
                  <w14:checked w14:val="0"/>
                  <w14:checkedState w14:val="2612" w14:font="MS Gothic"/>
                  <w14:uncheckedState w14:val="2610" w14:font="MS Gothic"/>
                </w14:checkbox>
              </w:sdtPr>
              <w:sdtContent>
                <w:r w:rsidR="00EA5D87">
                  <w:rPr>
                    <w:rStyle w:val="Titre2Car"/>
                    <w:rFonts w:ascii="MS Gothic" w:eastAsia="MS Gothic" w:hAnsi="MS Gothic" w:hint="eastAsia"/>
                    <w:sz w:val="20"/>
                    <w:highlight w:val="lightGray"/>
                    <w:u w:val="none"/>
                    <w:lang w:val="fr-BE"/>
                  </w:rPr>
                  <w:t>☐</w:t>
                </w:r>
              </w:sdtContent>
            </w:sdt>
            <w:r w:rsidR="009A07C0" w:rsidRPr="00D03DD6">
              <w:rPr>
                <w:rFonts w:ascii="Calibri" w:hAnsi="Calibri" w:cs="Calibri"/>
                <w:sz w:val="20"/>
                <w:lang w:val="fr-BE"/>
              </w:rPr>
              <w:t xml:space="preserve"> </w:t>
            </w:r>
            <w:r w:rsidR="00E24041">
              <w:rPr>
                <w:rFonts w:ascii="Calibri" w:hAnsi="Calibri" w:cs="Calibri"/>
                <w:sz w:val="20"/>
                <w:lang w:val="fr-BE"/>
              </w:rPr>
              <w:t>p</w:t>
            </w:r>
            <w:r w:rsidR="00941583" w:rsidRPr="00D03DD6">
              <w:rPr>
                <w:rFonts w:ascii="Calibri" w:hAnsi="Calibri" w:cs="Calibri"/>
                <w:sz w:val="20"/>
                <w:lang w:val="fr-BE"/>
              </w:rPr>
              <w:t>lateforme</w:t>
            </w:r>
            <w:r w:rsidR="009A07C0" w:rsidRPr="00D03DD6">
              <w:rPr>
                <w:rFonts w:ascii="Calibri" w:hAnsi="Calibri" w:cs="Calibri"/>
                <w:sz w:val="20"/>
                <w:lang w:val="fr-BE"/>
              </w:rPr>
              <w:t xml:space="preserve"> </w:t>
            </w:r>
            <w:r w:rsidR="00941583" w:rsidRPr="00D03DD6">
              <w:rPr>
                <w:rFonts w:ascii="Calibri" w:hAnsi="Calibri" w:cs="Calibri"/>
                <w:sz w:val="20"/>
                <w:lang w:val="fr-BE"/>
              </w:rPr>
              <w:t xml:space="preserve"> </w:t>
            </w:r>
            <w:sdt>
              <w:sdtPr>
                <w:rPr>
                  <w:rStyle w:val="Titre2Car"/>
                  <w:rFonts w:eastAsiaTheme="minorHAnsi"/>
                  <w:sz w:val="20"/>
                  <w:highlight w:val="lightGray"/>
                  <w:u w:val="none"/>
                  <w:lang w:val="fr-BE"/>
                </w:rPr>
                <w:id w:val="-1745400904"/>
                <w14:checkbox>
                  <w14:checked w14:val="0"/>
                  <w14:checkedState w14:val="2612" w14:font="MS Gothic"/>
                  <w14:uncheckedState w14:val="2610" w14:font="MS Gothic"/>
                </w14:checkbox>
              </w:sdtPr>
              <w:sdtContent>
                <w:r w:rsidR="009A07C0" w:rsidRPr="007106B6">
                  <w:rPr>
                    <w:rStyle w:val="Titre2Car"/>
                    <w:rFonts w:ascii="MS Gothic" w:eastAsia="MS Gothic" w:hAnsi="MS Gothic" w:hint="eastAsia"/>
                    <w:sz w:val="20"/>
                    <w:highlight w:val="lightGray"/>
                    <w:u w:val="none"/>
                    <w:lang w:val="fr-BE"/>
                  </w:rPr>
                  <w:t>☐</w:t>
                </w:r>
              </w:sdtContent>
            </w:sdt>
            <w:r w:rsidR="009A07C0" w:rsidRPr="00D03DD6">
              <w:rPr>
                <w:rFonts w:ascii="Calibri" w:hAnsi="Calibri" w:cs="Calibri"/>
                <w:sz w:val="20"/>
                <w:lang w:val="fr-BE"/>
              </w:rPr>
              <w:t xml:space="preserve"> </w:t>
            </w:r>
            <w:r w:rsidR="00941583" w:rsidRPr="00D03DD6">
              <w:rPr>
                <w:rFonts w:ascii="Calibri" w:hAnsi="Calibri" w:cs="Calibri"/>
                <w:sz w:val="20"/>
                <w:lang w:val="fr-BE"/>
              </w:rPr>
              <w:t>rampe d’accès</w:t>
            </w:r>
          </w:p>
        </w:tc>
        <w:tc>
          <w:tcPr>
            <w:tcW w:w="867" w:type="dxa"/>
            <w:tcBorders>
              <w:bottom w:val="single" w:sz="4" w:space="0" w:color="C0C0C0"/>
            </w:tcBorders>
            <w:shd w:val="clear" w:color="auto" w:fill="auto"/>
          </w:tcPr>
          <w:p w14:paraId="2BEB8314" w14:textId="77777777" w:rsidR="00941583" w:rsidRPr="009D6C2B" w:rsidRDefault="00855CFF" w:rsidP="00941583">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Borders>
              <w:bottom w:val="single" w:sz="4" w:space="0" w:color="C0C0C0"/>
            </w:tcBorders>
          </w:tcPr>
          <w:p w14:paraId="05105D3A" w14:textId="77777777" w:rsidR="00941583" w:rsidRPr="009D6C2B" w:rsidRDefault="00855CFF" w:rsidP="00941583">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tcBorders>
              <w:bottom w:val="single" w:sz="4" w:space="0" w:color="C0C0C0"/>
            </w:tcBorders>
            <w:shd w:val="clear" w:color="auto" w:fill="auto"/>
          </w:tcPr>
          <w:p w14:paraId="5FD52E12" w14:textId="77777777" w:rsidR="00941583" w:rsidRPr="009D6C2B" w:rsidRDefault="00855CFF" w:rsidP="00941583">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r w:rsidR="00941583" w:rsidRPr="009D6C2B">
              <w:rPr>
                <w:rFonts w:ascii="Calibri" w:hAnsi="Calibri" w:cs="Calibri"/>
                <w:sz w:val="20"/>
                <w:lang w:val="fr-BE"/>
              </w:rPr>
              <w:t xml:space="preserve"> </w:t>
            </w:r>
          </w:p>
        </w:tc>
        <w:tc>
          <w:tcPr>
            <w:tcW w:w="2070" w:type="dxa"/>
            <w:tcBorders>
              <w:bottom w:val="single" w:sz="4" w:space="0" w:color="C0C0C0"/>
            </w:tcBorders>
          </w:tcPr>
          <w:p w14:paraId="105544A1" w14:textId="77777777" w:rsidR="00941583" w:rsidRPr="005A01B2" w:rsidRDefault="00855CFF" w:rsidP="00941583">
            <w:pPr>
              <w:jc w:val="left"/>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0F4B7A" w:rsidRPr="005A01B2" w14:paraId="0C597277" w14:textId="77777777" w:rsidTr="00481DF4">
        <w:trPr>
          <w:cantSplit/>
        </w:trPr>
        <w:tc>
          <w:tcPr>
            <w:tcW w:w="4407" w:type="dxa"/>
            <w:gridSpan w:val="2"/>
          </w:tcPr>
          <w:p w14:paraId="7266B0C0" w14:textId="77777777" w:rsidR="009B132D" w:rsidRPr="00111971" w:rsidRDefault="00000000" w:rsidP="000B6CC7">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970975968"/>
                <w14:checkbox>
                  <w14:checked w14:val="0"/>
                  <w14:checkedState w14:val="2612" w14:font="MS Gothic"/>
                  <w14:uncheckedState w14:val="2610" w14:font="MS Gothic"/>
                </w14:checkbox>
              </w:sdt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E431DF" w:rsidRPr="00111971">
              <w:rPr>
                <w:rFonts w:ascii="Calibri" w:hAnsi="Calibri" w:cs="Calibri"/>
                <w:sz w:val="22"/>
                <w:szCs w:val="22"/>
                <w:lang w:val="fr-BE"/>
              </w:rPr>
              <w:t>É</w:t>
            </w:r>
            <w:r w:rsidR="009B132D" w:rsidRPr="00111971">
              <w:rPr>
                <w:rFonts w:ascii="Calibri" w:hAnsi="Calibri" w:cs="Calibri"/>
                <w:sz w:val="22"/>
                <w:szCs w:val="22"/>
                <w:lang w:val="fr-BE"/>
              </w:rPr>
              <w:t>cran(s) géant(s)</w:t>
            </w:r>
          </w:p>
        </w:tc>
        <w:tc>
          <w:tcPr>
            <w:tcW w:w="867" w:type="dxa"/>
            <w:shd w:val="clear" w:color="auto" w:fill="auto"/>
          </w:tcPr>
          <w:p w14:paraId="6897B593" w14:textId="77777777" w:rsidR="009B132D"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1F1DC41C" w14:textId="77777777" w:rsidR="009B132D"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53F93BBD" w14:textId="77777777" w:rsidR="009B132D"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1B75AC23" w14:textId="77777777" w:rsidR="009B132D" w:rsidRPr="005A01B2" w:rsidRDefault="00855CFF" w:rsidP="009B132D">
            <w:pPr>
              <w:jc w:val="left"/>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5A01B2" w14:paraId="3D2A63D6" w14:textId="77777777" w:rsidTr="00481DF4">
        <w:trPr>
          <w:cantSplit/>
        </w:trPr>
        <w:tc>
          <w:tcPr>
            <w:tcW w:w="4407" w:type="dxa"/>
            <w:gridSpan w:val="2"/>
          </w:tcPr>
          <w:p w14:paraId="5E88F819" w14:textId="77777777" w:rsidR="00854506" w:rsidRPr="00111971" w:rsidRDefault="00000000" w:rsidP="00806507">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588078828"/>
                <w14:checkbox>
                  <w14:checked w14:val="0"/>
                  <w14:checkedState w14:val="2612" w14:font="MS Gothic"/>
                  <w14:uncheckedState w14:val="2610" w14:font="MS Gothic"/>
                </w14:checkbox>
              </w:sdt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E431DF" w:rsidRPr="00111971">
              <w:rPr>
                <w:rFonts w:ascii="Calibri" w:hAnsi="Calibri" w:cs="Calibri"/>
                <w:sz w:val="22"/>
                <w:szCs w:val="22"/>
                <w:lang w:val="fr-BE"/>
              </w:rPr>
              <w:t>A</w:t>
            </w:r>
            <w:r w:rsidR="00854506" w:rsidRPr="00111971">
              <w:rPr>
                <w:rFonts w:ascii="Calibri" w:hAnsi="Calibri" w:cs="Calibri"/>
                <w:sz w:val="22"/>
                <w:szCs w:val="22"/>
                <w:lang w:val="fr-BE"/>
              </w:rPr>
              <w:t>ttractions foraines</w:t>
            </w:r>
          </w:p>
        </w:tc>
        <w:tc>
          <w:tcPr>
            <w:tcW w:w="867" w:type="dxa"/>
            <w:shd w:val="clear" w:color="auto" w:fill="auto"/>
          </w:tcPr>
          <w:p w14:paraId="47A2D21D" w14:textId="77777777" w:rsidR="00854506" w:rsidRPr="009D6C2B" w:rsidRDefault="00020763"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4C63861D" w14:textId="77777777" w:rsidR="00854506"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211CEFBD" w14:textId="77777777" w:rsidR="00854506"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6E25DA08" w14:textId="77777777" w:rsidR="00854506" w:rsidRDefault="00855CFF" w:rsidP="009B132D">
            <w:pPr>
              <w:jc w:val="left"/>
              <w:rPr>
                <w:rFonts w:ascii="Calibri" w:hAnsi="Calibri" w:cs="Calibri"/>
                <w:sz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807578" w14:paraId="77BD2151" w14:textId="77777777" w:rsidTr="00481DF4">
        <w:trPr>
          <w:cantSplit/>
        </w:trPr>
        <w:tc>
          <w:tcPr>
            <w:tcW w:w="2155" w:type="dxa"/>
            <w:tcBorders>
              <w:right w:val="single" w:sz="4" w:space="0" w:color="C0C0C0"/>
            </w:tcBorders>
          </w:tcPr>
          <w:p w14:paraId="1E44D732" w14:textId="77777777" w:rsidR="00111971" w:rsidRPr="00F12B31" w:rsidRDefault="00000000" w:rsidP="00111971">
            <w:pPr>
              <w:ind w:right="-108"/>
              <w:jc w:val="left"/>
              <w:rPr>
                <w:rFonts w:ascii="Calibri" w:hAnsi="Calibri" w:cs="Calibri"/>
                <w:sz w:val="22"/>
                <w:szCs w:val="22"/>
                <w:lang w:val="en-US"/>
              </w:rPr>
            </w:pPr>
            <w:sdt>
              <w:sdtPr>
                <w:rPr>
                  <w:rStyle w:val="Titre2Car"/>
                  <w:rFonts w:eastAsiaTheme="minorHAnsi"/>
                  <w:sz w:val="22"/>
                  <w:szCs w:val="22"/>
                  <w:highlight w:val="lightGray"/>
                  <w:u w:val="none"/>
                  <w:lang w:val="nl-NL"/>
                </w:rPr>
                <w:id w:val="-1297602409"/>
                <w14:checkbox>
                  <w14:checked w14:val="0"/>
                  <w14:checkedState w14:val="2612" w14:font="MS Gothic"/>
                  <w14:uncheckedState w14:val="2610" w14:font="MS Gothic"/>
                </w14:checkbox>
              </w:sdtPr>
              <w:sdtContent>
                <w:r w:rsidR="009A07C0" w:rsidRPr="00F12B31">
                  <w:rPr>
                    <w:rStyle w:val="Titre2Car"/>
                    <w:rFonts w:ascii="MS Gothic" w:eastAsia="MS Gothic" w:hAnsi="MS Gothic" w:hint="eastAsia"/>
                    <w:sz w:val="22"/>
                    <w:szCs w:val="22"/>
                    <w:highlight w:val="lightGray"/>
                    <w:u w:val="none"/>
                    <w:lang w:val="nl-NL"/>
                  </w:rPr>
                  <w:t>☐</w:t>
                </w:r>
              </w:sdtContent>
            </w:sdt>
            <w:r w:rsidR="00111971" w:rsidRPr="00F12B31">
              <w:rPr>
                <w:rFonts w:ascii="Calibri" w:hAnsi="Calibri" w:cs="Calibri"/>
                <w:sz w:val="22"/>
                <w:szCs w:val="22"/>
                <w:lang w:val="en-US"/>
              </w:rPr>
              <w:t xml:space="preserve"> Arche</w:t>
            </w:r>
            <w:r w:rsidR="00BF363F">
              <w:rPr>
                <w:rFonts w:ascii="Calibri" w:hAnsi="Calibri" w:cs="Calibri"/>
                <w:sz w:val="22"/>
                <w:szCs w:val="22"/>
                <w:lang w:val="en-US"/>
              </w:rPr>
              <w:t xml:space="preserve"> </w:t>
            </w:r>
            <w:proofErr w:type="spellStart"/>
            <w:r w:rsidR="00111971" w:rsidRPr="00F12B31">
              <w:rPr>
                <w:rFonts w:ascii="Calibri" w:hAnsi="Calibri" w:cs="Calibri"/>
                <w:sz w:val="22"/>
                <w:szCs w:val="22"/>
                <w:lang w:val="en-US"/>
              </w:rPr>
              <w:t>gonflable</w:t>
            </w:r>
            <w:proofErr w:type="spellEnd"/>
          </w:p>
        </w:tc>
        <w:tc>
          <w:tcPr>
            <w:tcW w:w="2252" w:type="dxa"/>
            <w:tcBorders>
              <w:left w:val="single" w:sz="4" w:space="0" w:color="C0C0C0"/>
            </w:tcBorders>
          </w:tcPr>
          <w:p w14:paraId="52005375" w14:textId="77777777" w:rsidR="00111971" w:rsidRPr="00F12B31" w:rsidRDefault="00000000" w:rsidP="00111971">
            <w:pPr>
              <w:tabs>
                <w:tab w:val="clear" w:pos="1701"/>
                <w:tab w:val="left" w:pos="1932"/>
              </w:tabs>
              <w:ind w:left="-108" w:right="-108"/>
              <w:jc w:val="left"/>
              <w:rPr>
                <w:rFonts w:ascii="Calibri" w:hAnsi="Calibri" w:cs="Calibri"/>
                <w:sz w:val="22"/>
                <w:szCs w:val="22"/>
                <w:lang w:val="fr-BE"/>
              </w:rPr>
            </w:pPr>
            <w:sdt>
              <w:sdtPr>
                <w:rPr>
                  <w:rStyle w:val="Titre2Car"/>
                  <w:rFonts w:eastAsiaTheme="minorHAnsi"/>
                  <w:sz w:val="22"/>
                  <w:szCs w:val="22"/>
                  <w:highlight w:val="lightGray"/>
                  <w:u w:val="none"/>
                  <w:lang w:val="nl-NL"/>
                </w:rPr>
                <w:id w:val="-200943191"/>
                <w14:checkbox>
                  <w14:checked w14:val="0"/>
                  <w14:checkedState w14:val="2612" w14:font="MS Gothic"/>
                  <w14:uncheckedState w14:val="2610" w14:font="MS Gothic"/>
                </w14:checkbox>
              </w:sdtPr>
              <w:sdtContent>
                <w:r w:rsidR="009A07C0" w:rsidRPr="00F12B31">
                  <w:rPr>
                    <w:rStyle w:val="Titre2Car"/>
                    <w:rFonts w:ascii="MS Gothic" w:eastAsia="MS Gothic" w:hAnsi="MS Gothic" w:hint="eastAsia"/>
                    <w:sz w:val="22"/>
                    <w:szCs w:val="22"/>
                    <w:highlight w:val="lightGray"/>
                    <w:u w:val="none"/>
                    <w:lang w:val="nl-NL"/>
                  </w:rPr>
                  <w:t>☐</w:t>
                </w:r>
              </w:sdtContent>
            </w:sdt>
            <w:r w:rsidR="00C5206C" w:rsidRPr="00F12B31">
              <w:rPr>
                <w:rStyle w:val="Titre2Car"/>
                <w:rFonts w:eastAsiaTheme="minorHAnsi"/>
                <w:sz w:val="22"/>
                <w:szCs w:val="22"/>
                <w:u w:val="none"/>
                <w:lang w:val="nl-NL"/>
              </w:rPr>
              <w:t xml:space="preserve"> </w:t>
            </w:r>
            <w:r w:rsidR="00111971" w:rsidRPr="00F12B31">
              <w:rPr>
                <w:rFonts w:ascii="Calibri" w:hAnsi="Calibri" w:cs="Calibri"/>
                <w:sz w:val="22"/>
                <w:szCs w:val="22"/>
                <w:lang w:val="fr-BE"/>
              </w:rPr>
              <w:t>Château gonflable</w:t>
            </w:r>
          </w:p>
        </w:tc>
        <w:tc>
          <w:tcPr>
            <w:tcW w:w="867" w:type="dxa"/>
            <w:shd w:val="clear" w:color="auto" w:fill="auto"/>
          </w:tcPr>
          <w:p w14:paraId="718E957B" w14:textId="77777777" w:rsidR="00111971"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060971B2" w14:textId="77777777" w:rsidR="00111971"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335B5D42" w14:textId="77777777" w:rsidR="00111971"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53156B2B" w14:textId="77777777" w:rsidR="00111971" w:rsidRPr="00714086" w:rsidRDefault="00855CFF" w:rsidP="009B132D">
            <w:pPr>
              <w:jc w:val="left"/>
              <w:rPr>
                <w:rFonts w:ascii="Calibri" w:hAnsi="Calibri" w:cs="Calibri"/>
                <w:b/>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807578" w:rsidRPr="00807578" w14:paraId="5CF894B5" w14:textId="77777777" w:rsidTr="00481DF4">
        <w:trPr>
          <w:cantSplit/>
        </w:trPr>
        <w:tc>
          <w:tcPr>
            <w:tcW w:w="2155" w:type="dxa"/>
            <w:tcBorders>
              <w:right w:val="single" w:sz="4" w:space="0" w:color="C0C0C0"/>
            </w:tcBorders>
          </w:tcPr>
          <w:p w14:paraId="2DB41251" w14:textId="77777777" w:rsidR="00807578" w:rsidRPr="00111971" w:rsidRDefault="00000000" w:rsidP="00111971">
            <w:pPr>
              <w:jc w:val="left"/>
              <w:rPr>
                <w:rFonts w:ascii="Calibri" w:hAnsi="Calibri" w:cs="Calibri"/>
                <w:sz w:val="22"/>
                <w:szCs w:val="22"/>
                <w:lang w:val="fr-BE"/>
              </w:rPr>
            </w:pPr>
            <w:sdt>
              <w:sdtPr>
                <w:rPr>
                  <w:rStyle w:val="Titre2Car"/>
                  <w:rFonts w:eastAsiaTheme="minorHAnsi"/>
                  <w:sz w:val="22"/>
                  <w:szCs w:val="22"/>
                  <w:highlight w:val="lightGray"/>
                  <w:u w:val="none"/>
                  <w:lang w:val="nl-NL"/>
                </w:rPr>
                <w:id w:val="-1998266002"/>
                <w14:checkbox>
                  <w14:checked w14:val="0"/>
                  <w14:checkedState w14:val="2612" w14:font="MS Gothic"/>
                  <w14:uncheckedState w14:val="2610" w14:font="MS Gothic"/>
                </w14:checkbox>
              </w:sdtPr>
              <w:sdtContent>
                <w:r w:rsidR="009A07C0">
                  <w:rPr>
                    <w:rStyle w:val="Titre2Car"/>
                    <w:rFonts w:ascii="MS Gothic" w:eastAsia="MS Gothic" w:hAnsi="MS Gothic" w:hint="eastAsia"/>
                    <w:sz w:val="22"/>
                    <w:szCs w:val="22"/>
                    <w:highlight w:val="lightGray"/>
                    <w:u w:val="none"/>
                    <w:lang w:val="nl-NL"/>
                  </w:rPr>
                  <w:t>☐</w:t>
                </w:r>
              </w:sdtContent>
            </w:sdt>
            <w:r w:rsidR="00111971" w:rsidRPr="00111971">
              <w:rPr>
                <w:rFonts w:ascii="Calibri" w:hAnsi="Calibri" w:cs="Calibri"/>
                <w:sz w:val="22"/>
                <w:szCs w:val="22"/>
                <w:lang w:val="fr-BE"/>
              </w:rPr>
              <w:t xml:space="preserve"> Portique(s) </w:t>
            </w:r>
          </w:p>
        </w:tc>
        <w:tc>
          <w:tcPr>
            <w:tcW w:w="2252" w:type="dxa"/>
            <w:tcBorders>
              <w:left w:val="single" w:sz="4" w:space="0" w:color="C0C0C0"/>
            </w:tcBorders>
          </w:tcPr>
          <w:p w14:paraId="702F8ADC" w14:textId="77777777" w:rsidR="00807578" w:rsidRPr="00111971" w:rsidRDefault="00000000" w:rsidP="00111971">
            <w:pPr>
              <w:ind w:left="-108"/>
              <w:jc w:val="left"/>
              <w:rPr>
                <w:rFonts w:ascii="Calibri" w:hAnsi="Calibri" w:cs="Calibri"/>
                <w:sz w:val="22"/>
                <w:szCs w:val="22"/>
                <w:lang w:val="fr-BE"/>
              </w:rPr>
            </w:pPr>
            <w:sdt>
              <w:sdtPr>
                <w:rPr>
                  <w:rStyle w:val="Titre2Car"/>
                  <w:rFonts w:eastAsiaTheme="minorHAnsi"/>
                  <w:sz w:val="22"/>
                  <w:szCs w:val="22"/>
                  <w:highlight w:val="lightGray"/>
                  <w:u w:val="none"/>
                  <w:lang w:val="nl-NL"/>
                </w:rPr>
                <w:id w:val="1221794747"/>
                <w14:checkbox>
                  <w14:checked w14:val="0"/>
                  <w14:checkedState w14:val="2612" w14:font="MS Gothic"/>
                  <w14:uncheckedState w14:val="2610" w14:font="MS Gothic"/>
                </w14:checkbox>
              </w:sdtPr>
              <w:sdtContent>
                <w:r w:rsidR="00C5206C">
                  <w:rPr>
                    <w:rStyle w:val="Titre2Car"/>
                    <w:rFonts w:ascii="MS Gothic" w:eastAsia="MS Gothic" w:hAnsi="MS Gothic" w:hint="eastAsia"/>
                    <w:sz w:val="22"/>
                    <w:szCs w:val="22"/>
                    <w:highlight w:val="lightGray"/>
                    <w:u w:val="none"/>
                    <w:lang w:val="nl-NL"/>
                  </w:rPr>
                  <w:t>☐</w:t>
                </w:r>
              </w:sdtContent>
            </w:sdt>
            <w:r w:rsidR="00C5206C" w:rsidRPr="001A4A76">
              <w:rPr>
                <w:rFonts w:ascii="Calibri" w:hAnsi="Calibri" w:cs="Calibri"/>
                <w:sz w:val="20"/>
                <w:lang w:val="fr-BE"/>
              </w:rPr>
              <w:t xml:space="preserve"> </w:t>
            </w:r>
            <w:r w:rsidR="00807578" w:rsidRPr="00111971">
              <w:rPr>
                <w:rFonts w:ascii="Calibri" w:hAnsi="Calibri" w:cs="Calibri"/>
                <w:sz w:val="22"/>
                <w:szCs w:val="22"/>
                <w:lang w:val="fr-BE"/>
              </w:rPr>
              <w:t>P</w:t>
            </w:r>
            <w:proofErr w:type="spellStart"/>
            <w:r w:rsidR="00807578" w:rsidRPr="00111971">
              <w:rPr>
                <w:rFonts w:ascii="Calibri" w:hAnsi="Calibri" w:cs="Calibri"/>
                <w:sz w:val="22"/>
                <w:szCs w:val="22"/>
                <w:lang w:val="en-US"/>
              </w:rPr>
              <w:t>asserelle</w:t>
            </w:r>
            <w:proofErr w:type="spellEnd"/>
            <w:r w:rsidR="00807578" w:rsidRPr="00111971">
              <w:rPr>
                <w:rFonts w:ascii="Calibri" w:hAnsi="Calibri" w:cs="Calibri"/>
                <w:sz w:val="22"/>
                <w:szCs w:val="22"/>
                <w:lang w:val="en-US"/>
              </w:rPr>
              <w:t>(s)</w:t>
            </w:r>
          </w:p>
        </w:tc>
        <w:tc>
          <w:tcPr>
            <w:tcW w:w="867" w:type="dxa"/>
            <w:shd w:val="clear" w:color="auto" w:fill="auto"/>
          </w:tcPr>
          <w:p w14:paraId="6AEF072A" w14:textId="77777777" w:rsidR="00807578"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6EF2D02A" w14:textId="77777777" w:rsidR="00807578" w:rsidRPr="009D6C2B" w:rsidRDefault="00855CFF" w:rsidP="00806507">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shd w:val="clear" w:color="auto" w:fill="auto"/>
          </w:tcPr>
          <w:p w14:paraId="7428C979" w14:textId="77777777" w:rsidR="00807578" w:rsidRPr="009D6C2B" w:rsidRDefault="00855CFF" w:rsidP="009B132D">
            <w:pPr>
              <w:jc w:val="left"/>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5BC62EA7" w14:textId="77777777" w:rsidR="00807578" w:rsidRPr="00807578" w:rsidRDefault="00855CFF" w:rsidP="009B132D">
            <w:pPr>
              <w:jc w:val="left"/>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5A01B2" w14:paraId="3A4E6DEB" w14:textId="77777777" w:rsidTr="00481DF4">
        <w:trPr>
          <w:cantSplit/>
        </w:trPr>
        <w:tc>
          <w:tcPr>
            <w:tcW w:w="2155" w:type="dxa"/>
            <w:tcBorders>
              <w:right w:val="single" w:sz="4" w:space="0" w:color="C0C0C0"/>
            </w:tcBorders>
          </w:tcPr>
          <w:p w14:paraId="476DCE01" w14:textId="77777777" w:rsidR="00111971" w:rsidRPr="00111971" w:rsidRDefault="00000000" w:rsidP="00111971">
            <w:pPr>
              <w:ind w:right="-105"/>
              <w:jc w:val="left"/>
              <w:rPr>
                <w:rFonts w:ascii="Calibri" w:hAnsi="Calibri" w:cs="Calibri"/>
                <w:sz w:val="22"/>
                <w:szCs w:val="22"/>
                <w:lang w:val="fr-BE"/>
              </w:rPr>
            </w:pPr>
            <w:sdt>
              <w:sdtPr>
                <w:rPr>
                  <w:rStyle w:val="Titre2Car"/>
                  <w:rFonts w:eastAsiaTheme="minorHAnsi"/>
                  <w:sz w:val="22"/>
                  <w:szCs w:val="22"/>
                  <w:highlight w:val="lightGray"/>
                  <w:u w:val="none"/>
                  <w:lang w:val="nl-NL"/>
                </w:rPr>
                <w:id w:val="917136865"/>
                <w14:checkbox>
                  <w14:checked w14:val="0"/>
                  <w14:checkedState w14:val="2612" w14:font="MS Gothic"/>
                  <w14:uncheckedState w14:val="2610" w14:font="MS Gothic"/>
                </w14:checkbox>
              </w:sdtPr>
              <w:sdtContent>
                <w:r w:rsidR="009A07C0">
                  <w:rPr>
                    <w:rStyle w:val="Titre2Car"/>
                    <w:rFonts w:ascii="MS Gothic" w:eastAsia="MS Gothic" w:hAnsi="MS Gothic" w:hint="eastAsia"/>
                    <w:sz w:val="22"/>
                    <w:szCs w:val="22"/>
                    <w:highlight w:val="lightGray"/>
                    <w:u w:val="none"/>
                    <w:lang w:val="nl-NL"/>
                  </w:rPr>
                  <w:t>☐</w:t>
                </w:r>
              </w:sdtContent>
            </w:sdt>
            <w:r w:rsidR="00285EC6">
              <w:rPr>
                <w:rFonts w:ascii="Calibri" w:hAnsi="Calibri" w:cs="Calibri"/>
                <w:sz w:val="22"/>
                <w:szCs w:val="22"/>
                <w:lang w:val="fr-BE"/>
              </w:rPr>
              <w:t xml:space="preserve"> D</w:t>
            </w:r>
            <w:r w:rsidR="00111971" w:rsidRPr="00111971">
              <w:rPr>
                <w:rFonts w:ascii="Calibri" w:hAnsi="Calibri" w:cs="Calibri"/>
                <w:sz w:val="22"/>
                <w:szCs w:val="22"/>
                <w:lang w:val="fr-BE"/>
              </w:rPr>
              <w:t>rapeaux, hampes</w:t>
            </w:r>
          </w:p>
        </w:tc>
        <w:tc>
          <w:tcPr>
            <w:tcW w:w="2252" w:type="dxa"/>
            <w:tcBorders>
              <w:left w:val="single" w:sz="4" w:space="0" w:color="C0C0C0"/>
            </w:tcBorders>
          </w:tcPr>
          <w:p w14:paraId="5A84C591" w14:textId="77777777" w:rsidR="00111971" w:rsidRPr="00111971" w:rsidRDefault="00000000" w:rsidP="00111971">
            <w:pPr>
              <w:ind w:left="-108"/>
              <w:rPr>
                <w:rFonts w:ascii="Calibri" w:hAnsi="Calibri" w:cs="Calibri"/>
                <w:sz w:val="22"/>
                <w:szCs w:val="22"/>
                <w:lang w:val="fr-BE"/>
              </w:rPr>
            </w:pPr>
            <w:sdt>
              <w:sdtPr>
                <w:rPr>
                  <w:rStyle w:val="Titre2Car"/>
                  <w:rFonts w:eastAsiaTheme="minorHAnsi"/>
                  <w:sz w:val="22"/>
                  <w:szCs w:val="22"/>
                  <w:highlight w:val="lightGray"/>
                  <w:u w:val="none"/>
                  <w:lang w:val="nl-NL"/>
                </w:rPr>
                <w:id w:val="-2079661613"/>
                <w14:checkbox>
                  <w14:checked w14:val="0"/>
                  <w14:checkedState w14:val="2612" w14:font="MS Gothic"/>
                  <w14:uncheckedState w14:val="2610" w14:font="MS Gothic"/>
                </w14:checkbox>
              </w:sdtPr>
              <w:sdtContent>
                <w:r w:rsidR="00C5206C">
                  <w:rPr>
                    <w:rStyle w:val="Titre2Car"/>
                    <w:rFonts w:ascii="MS Gothic" w:eastAsia="MS Gothic" w:hAnsi="MS Gothic" w:hint="eastAsia"/>
                    <w:sz w:val="22"/>
                    <w:szCs w:val="22"/>
                    <w:highlight w:val="lightGray"/>
                    <w:u w:val="none"/>
                    <w:lang w:val="nl-NL"/>
                  </w:rPr>
                  <w:t>☐</w:t>
                </w:r>
              </w:sdtContent>
            </w:sdt>
            <w:r w:rsidR="00111971" w:rsidRPr="00111971">
              <w:rPr>
                <w:rFonts w:ascii="Calibri" w:hAnsi="Calibri" w:cs="Calibri"/>
                <w:sz w:val="22"/>
                <w:szCs w:val="22"/>
                <w:lang w:val="fr-BE"/>
              </w:rPr>
              <w:t xml:space="preserve"> Parasols</w:t>
            </w:r>
          </w:p>
        </w:tc>
        <w:tc>
          <w:tcPr>
            <w:tcW w:w="867" w:type="dxa"/>
          </w:tcPr>
          <w:p w14:paraId="329C3746"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2E014BFA"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tcPr>
          <w:p w14:paraId="02CC7D9B" w14:textId="77777777" w:rsidR="00111971" w:rsidRPr="00111971" w:rsidRDefault="00C244AF" w:rsidP="00E431DF">
            <w:pPr>
              <w:jc w:val="left"/>
              <w:rPr>
                <w:rFonts w:ascii="Calibri" w:hAnsi="Calibri" w:cs="Calibri"/>
                <w:sz w:val="18"/>
                <w:szCs w:val="18"/>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roofErr w:type="gramStart"/>
            <w:r w:rsidR="001772F9" w:rsidRPr="00111971">
              <w:rPr>
                <w:rFonts w:ascii="Calibri" w:hAnsi="Calibri" w:cs="Calibri"/>
                <w:sz w:val="18"/>
                <w:szCs w:val="18"/>
                <w:lang w:val="fr-BE"/>
              </w:rPr>
              <w:t>m</w:t>
            </w:r>
            <w:proofErr w:type="gramEnd"/>
            <w:r w:rsidR="001772F9" w:rsidRPr="0082083E">
              <w:rPr>
                <w:rFonts w:ascii="Calibri" w:hAnsi="Calibri" w:cs="Calibri"/>
                <w:sz w:val="18"/>
                <w:szCs w:val="18"/>
                <w:lang w:val="fr-BE"/>
              </w:rPr>
              <w:t xml:space="preserve"> </w:t>
            </w:r>
            <w:r>
              <w:rPr>
                <w:rFonts w:ascii="Calibri" w:hAnsi="Calibri" w:cs="Calibri"/>
                <w:sz w:val="18"/>
                <w:szCs w:val="18"/>
                <w:lang w:val="fr-BE"/>
              </w:rPr>
              <w:t>(h</w:t>
            </w:r>
            <w:r w:rsidR="00111971" w:rsidRPr="0082083E">
              <w:rPr>
                <w:rFonts w:ascii="Calibri" w:hAnsi="Calibri" w:cs="Calibri"/>
                <w:sz w:val="18"/>
                <w:szCs w:val="18"/>
                <w:lang w:val="fr-BE"/>
              </w:rPr>
              <w:t>auteur minimum</w:t>
            </w:r>
            <w:r>
              <w:rPr>
                <w:rFonts w:ascii="Calibri" w:hAnsi="Calibri" w:cs="Calibri"/>
                <w:sz w:val="18"/>
                <w:szCs w:val="18"/>
                <w:lang w:val="fr-BE"/>
              </w:rPr>
              <w:t>)</w:t>
            </w:r>
          </w:p>
        </w:tc>
        <w:tc>
          <w:tcPr>
            <w:tcW w:w="2070" w:type="dxa"/>
          </w:tcPr>
          <w:p w14:paraId="79FB573B" w14:textId="77777777" w:rsidR="00111971" w:rsidRPr="00CA3978" w:rsidRDefault="00855CFF" w:rsidP="00FA3568">
            <w:pPr>
              <w:rPr>
                <w:rFonts w:ascii="Calibri" w:hAnsi="Calibri" w:cs="Calibri"/>
                <w:color w:val="FF0000"/>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r w:rsidR="00111971" w:rsidRPr="005A01B2" w14:paraId="64D58005" w14:textId="77777777" w:rsidTr="00481DF4">
        <w:trPr>
          <w:cantSplit/>
        </w:trPr>
        <w:tc>
          <w:tcPr>
            <w:tcW w:w="4407" w:type="dxa"/>
            <w:gridSpan w:val="2"/>
          </w:tcPr>
          <w:p w14:paraId="6DDBA81C" w14:textId="77777777" w:rsidR="00111971" w:rsidRPr="00111971" w:rsidRDefault="00000000" w:rsidP="00FA3568">
            <w:pPr>
              <w:rPr>
                <w:rFonts w:ascii="Calibri" w:hAnsi="Calibri" w:cs="Calibri"/>
                <w:sz w:val="22"/>
                <w:szCs w:val="22"/>
                <w:lang w:val="fr-BE"/>
              </w:rPr>
            </w:pPr>
            <w:sdt>
              <w:sdtPr>
                <w:rPr>
                  <w:rStyle w:val="Titre2Car"/>
                  <w:rFonts w:eastAsiaTheme="minorHAnsi"/>
                  <w:sz w:val="22"/>
                  <w:szCs w:val="22"/>
                  <w:highlight w:val="lightGray"/>
                  <w:u w:val="none"/>
                  <w:lang w:val="nl-NL"/>
                </w:rPr>
                <w:id w:val="81495808"/>
                <w14:checkbox>
                  <w14:checked w14:val="0"/>
                  <w14:checkedState w14:val="2612" w14:font="MS Gothic"/>
                  <w14:uncheckedState w14:val="2610" w14:font="MS Gothic"/>
                </w14:checkbox>
              </w:sdtPr>
              <w:sdtContent>
                <w:r w:rsidR="009A07C0">
                  <w:rPr>
                    <w:rStyle w:val="Titre2Car"/>
                    <w:rFonts w:ascii="MS Gothic" w:eastAsia="MS Gothic" w:hAnsi="MS Gothic" w:hint="eastAsia"/>
                    <w:sz w:val="22"/>
                    <w:szCs w:val="22"/>
                    <w:highlight w:val="lightGray"/>
                    <w:u w:val="none"/>
                    <w:lang w:val="nl-NL"/>
                  </w:rPr>
                  <w:t>☐</w:t>
                </w:r>
              </w:sdtContent>
            </w:sdt>
            <w:r w:rsidR="009A07C0" w:rsidRPr="001A4A76">
              <w:rPr>
                <w:rFonts w:ascii="Calibri" w:hAnsi="Calibri" w:cs="Calibri"/>
                <w:sz w:val="20"/>
                <w:lang w:val="fr-BE"/>
              </w:rPr>
              <w:t xml:space="preserve"> </w:t>
            </w:r>
            <w:r w:rsidR="00111971">
              <w:rPr>
                <w:rFonts w:ascii="Calibri" w:hAnsi="Calibri" w:cs="Calibri"/>
                <w:sz w:val="22"/>
                <w:szCs w:val="22"/>
                <w:lang w:val="fr-BE"/>
              </w:rPr>
              <w:t xml:space="preserve">Autre(s) : </w:t>
            </w:r>
            <w:r w:rsidR="00C31F27" w:rsidRPr="00855CFF">
              <w:rPr>
                <w:rFonts w:ascii="Calibri" w:hAnsi="Calibri" w:cs="Calibri"/>
                <w:color w:val="C00000"/>
                <w:sz w:val="22"/>
                <w:szCs w:val="22"/>
                <w:lang w:val="fr-BE"/>
              </w:rPr>
              <w:fldChar w:fldCharType="begin">
                <w:ffData>
                  <w:name w:val=""/>
                  <w:enabled/>
                  <w:calcOnExit w:val="0"/>
                  <w:textInput/>
                </w:ffData>
              </w:fldChar>
            </w:r>
            <w:r w:rsidR="00C31F27" w:rsidRPr="00855CFF">
              <w:rPr>
                <w:rFonts w:ascii="Calibri" w:hAnsi="Calibri" w:cs="Calibri"/>
                <w:color w:val="C00000"/>
                <w:sz w:val="22"/>
                <w:szCs w:val="22"/>
                <w:lang w:val="fr-BE"/>
              </w:rPr>
              <w:instrText xml:space="preserve"> FORMTEXT </w:instrText>
            </w:r>
            <w:r w:rsidR="00C31F27" w:rsidRPr="00855CFF">
              <w:rPr>
                <w:rFonts w:ascii="Calibri" w:hAnsi="Calibri" w:cs="Calibri"/>
                <w:color w:val="C00000"/>
                <w:sz w:val="22"/>
                <w:szCs w:val="22"/>
                <w:lang w:val="fr-BE"/>
              </w:rPr>
            </w:r>
            <w:r w:rsidR="00C31F27" w:rsidRPr="00855CFF">
              <w:rPr>
                <w:rFonts w:ascii="Calibri" w:hAnsi="Calibri" w:cs="Calibri"/>
                <w:color w:val="C00000"/>
                <w:sz w:val="22"/>
                <w:szCs w:val="22"/>
                <w:lang w:val="fr-BE"/>
              </w:rPr>
              <w:fldChar w:fldCharType="separate"/>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noProof/>
                <w:color w:val="C00000"/>
                <w:sz w:val="22"/>
                <w:szCs w:val="22"/>
                <w:lang w:val="fr-BE"/>
              </w:rPr>
              <w:t> </w:t>
            </w:r>
            <w:r w:rsidR="00C31F27" w:rsidRPr="00855CFF">
              <w:rPr>
                <w:rFonts w:ascii="Calibri" w:hAnsi="Calibri" w:cs="Calibri"/>
                <w:color w:val="C00000"/>
                <w:sz w:val="22"/>
                <w:szCs w:val="22"/>
                <w:lang w:val="fr-BE"/>
              </w:rPr>
              <w:fldChar w:fldCharType="end"/>
            </w:r>
          </w:p>
        </w:tc>
        <w:tc>
          <w:tcPr>
            <w:tcW w:w="867" w:type="dxa"/>
          </w:tcPr>
          <w:p w14:paraId="1ECD2EEA"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1200" w:type="dxa"/>
          </w:tcPr>
          <w:p w14:paraId="408D7A7C"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400" w:type="dxa"/>
          </w:tcPr>
          <w:p w14:paraId="0EA0B8B9" w14:textId="77777777" w:rsidR="00111971" w:rsidRPr="009D6C2B" w:rsidRDefault="00855CFF" w:rsidP="00FA3568">
            <w:pPr>
              <w:rPr>
                <w:rFonts w:ascii="Calibri" w:hAnsi="Calibri" w:cs="Calibri"/>
                <w:sz w:val="20"/>
                <w:lang w:val="fr-BE"/>
              </w:rPr>
            </w:pPr>
            <w:r w:rsidRPr="009D6C2B">
              <w:rPr>
                <w:rFonts w:ascii="Calibri" w:hAnsi="Calibri" w:cs="Calibri"/>
                <w:color w:val="C00000"/>
                <w:sz w:val="20"/>
                <w:lang w:val="fr-BE"/>
              </w:rPr>
              <w:fldChar w:fldCharType="begin">
                <w:ffData>
                  <w:name w:val=""/>
                  <w:enabled/>
                  <w:calcOnExit w:val="0"/>
                  <w:textInput/>
                </w:ffData>
              </w:fldChar>
            </w:r>
            <w:r w:rsidRPr="009D6C2B">
              <w:rPr>
                <w:rFonts w:ascii="Calibri" w:hAnsi="Calibri" w:cs="Calibri"/>
                <w:color w:val="C00000"/>
                <w:sz w:val="20"/>
                <w:lang w:val="fr-BE"/>
              </w:rPr>
              <w:instrText xml:space="preserve"> FORMTEXT </w:instrText>
            </w:r>
            <w:r w:rsidRPr="009D6C2B">
              <w:rPr>
                <w:rFonts w:ascii="Calibri" w:hAnsi="Calibri" w:cs="Calibri"/>
                <w:color w:val="C00000"/>
                <w:sz w:val="20"/>
                <w:lang w:val="fr-BE"/>
              </w:rPr>
            </w:r>
            <w:r w:rsidRPr="009D6C2B">
              <w:rPr>
                <w:rFonts w:ascii="Calibri" w:hAnsi="Calibri" w:cs="Calibri"/>
                <w:color w:val="C00000"/>
                <w:sz w:val="20"/>
                <w:lang w:val="fr-BE"/>
              </w:rPr>
              <w:fldChar w:fldCharType="separate"/>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noProof/>
                <w:color w:val="C00000"/>
                <w:sz w:val="20"/>
                <w:lang w:val="fr-BE"/>
              </w:rPr>
              <w:t> </w:t>
            </w:r>
            <w:r w:rsidRPr="009D6C2B">
              <w:rPr>
                <w:rFonts w:ascii="Calibri" w:hAnsi="Calibri" w:cs="Calibri"/>
                <w:color w:val="C00000"/>
                <w:sz w:val="20"/>
                <w:lang w:val="fr-BE"/>
              </w:rPr>
              <w:fldChar w:fldCharType="end"/>
            </w:r>
          </w:p>
        </w:tc>
        <w:tc>
          <w:tcPr>
            <w:tcW w:w="2070" w:type="dxa"/>
          </w:tcPr>
          <w:p w14:paraId="46DB443C" w14:textId="77777777" w:rsidR="00111971" w:rsidRPr="00111971" w:rsidRDefault="00855CFF" w:rsidP="00FA3568">
            <w:pPr>
              <w:rPr>
                <w:rFonts w:ascii="Calibri" w:hAnsi="Calibri" w:cs="Calibri"/>
                <w:sz w:val="22"/>
                <w:szCs w:val="22"/>
                <w:lang w:val="fr-BE"/>
              </w:rPr>
            </w:pPr>
            <w:r w:rsidRPr="00855CFF">
              <w:rPr>
                <w:rFonts w:ascii="Calibri" w:hAnsi="Calibri" w:cs="Calibri"/>
                <w:color w:val="C00000"/>
                <w:sz w:val="22"/>
                <w:szCs w:val="22"/>
                <w:lang w:val="fr-BE"/>
              </w:rPr>
              <w:fldChar w:fldCharType="begin">
                <w:ffData>
                  <w:name w:val=""/>
                  <w:enabled/>
                  <w:calcOnExit w:val="0"/>
                  <w:textInput/>
                </w:ffData>
              </w:fldChar>
            </w:r>
            <w:r w:rsidRPr="00855CFF">
              <w:rPr>
                <w:rFonts w:ascii="Calibri" w:hAnsi="Calibri" w:cs="Calibri"/>
                <w:color w:val="C00000"/>
                <w:sz w:val="22"/>
                <w:szCs w:val="22"/>
                <w:lang w:val="fr-BE"/>
              </w:rPr>
              <w:instrText xml:space="preserve"> FORMTEXT </w:instrText>
            </w:r>
            <w:r w:rsidRPr="00855CFF">
              <w:rPr>
                <w:rFonts w:ascii="Calibri" w:hAnsi="Calibri" w:cs="Calibri"/>
                <w:color w:val="C00000"/>
                <w:sz w:val="22"/>
                <w:szCs w:val="22"/>
                <w:lang w:val="fr-BE"/>
              </w:rPr>
            </w:r>
            <w:r w:rsidRPr="00855CFF">
              <w:rPr>
                <w:rFonts w:ascii="Calibri" w:hAnsi="Calibri" w:cs="Calibri"/>
                <w:color w:val="C00000"/>
                <w:sz w:val="22"/>
                <w:szCs w:val="22"/>
                <w:lang w:val="fr-BE"/>
              </w:rPr>
              <w:fldChar w:fldCharType="separate"/>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noProof/>
                <w:color w:val="C00000"/>
                <w:sz w:val="22"/>
                <w:szCs w:val="22"/>
                <w:lang w:val="fr-BE"/>
              </w:rPr>
              <w:t> </w:t>
            </w:r>
            <w:r w:rsidRPr="00855CFF">
              <w:rPr>
                <w:rFonts w:ascii="Calibri" w:hAnsi="Calibri" w:cs="Calibri"/>
                <w:color w:val="C00000"/>
                <w:sz w:val="22"/>
                <w:szCs w:val="22"/>
                <w:lang w:val="fr-BE"/>
              </w:rPr>
              <w:fldChar w:fldCharType="end"/>
            </w:r>
          </w:p>
        </w:tc>
      </w:tr>
    </w:tbl>
    <w:p w14:paraId="6D9D31EE" w14:textId="77777777" w:rsidR="00254736" w:rsidRDefault="00254736">
      <w:pPr>
        <w:rPr>
          <w:rFonts w:ascii="Calibri" w:hAnsi="Calibri" w:cs="Calibri"/>
          <w:sz w:val="6"/>
          <w:szCs w:val="6"/>
        </w:rPr>
      </w:pPr>
    </w:p>
    <w:p w14:paraId="429169CD" w14:textId="77777777" w:rsidR="00254736" w:rsidRDefault="0025473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6"/>
          <w:szCs w:val="6"/>
        </w:rPr>
      </w:pPr>
      <w:r>
        <w:rPr>
          <w:rFonts w:ascii="Calibri" w:hAnsi="Calibri" w:cs="Calibri"/>
          <w:sz w:val="6"/>
          <w:szCs w:val="6"/>
        </w:rP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185"/>
      </w:tblGrid>
      <w:tr w:rsidR="00117C13" w:rsidRPr="00D36A82" w14:paraId="685D3D51" w14:textId="77777777" w:rsidTr="00A139A6">
        <w:trPr>
          <w:cantSplit/>
          <w:trHeight w:val="159"/>
        </w:trPr>
        <w:tc>
          <w:tcPr>
            <w:tcW w:w="10915" w:type="dxa"/>
            <w:gridSpan w:val="2"/>
            <w:tcBorders>
              <w:bottom w:val="single" w:sz="4" w:space="0" w:color="auto"/>
            </w:tcBorders>
            <w:shd w:val="clear" w:color="auto" w:fill="B4C6E7" w:themeFill="accent1" w:themeFillTint="66"/>
          </w:tcPr>
          <w:p w14:paraId="5F94BE81" w14:textId="77777777" w:rsidR="00117C13" w:rsidRPr="002E5DEB" w:rsidRDefault="00117C13" w:rsidP="00EA0F36">
            <w:pPr>
              <w:rPr>
                <w:rFonts w:ascii="Calibri" w:hAnsi="Calibri" w:cs="Calibri"/>
                <w:sz w:val="22"/>
                <w:szCs w:val="22"/>
                <w:lang w:val="fr-BE"/>
              </w:rPr>
            </w:pPr>
            <w:r w:rsidRPr="002E5DEB">
              <w:rPr>
                <w:rFonts w:ascii="Calibri" w:hAnsi="Calibri" w:cs="Calibri"/>
                <w:lang w:val="fr-BE"/>
              </w:rPr>
              <w:lastRenderedPageBreak/>
              <w:br w:type="page"/>
            </w:r>
            <w:r w:rsidR="002121A9">
              <w:rPr>
                <w:rFonts w:ascii="Calibri" w:hAnsi="Calibri" w:cs="Calibri"/>
                <w:b/>
                <w:bCs/>
                <w:sz w:val="22"/>
                <w:szCs w:val="22"/>
                <w:lang w:val="fr-BE"/>
              </w:rPr>
              <w:t>4.4</w:t>
            </w:r>
            <w:r w:rsidRPr="002121A9">
              <w:rPr>
                <w:rFonts w:ascii="Calibri" w:hAnsi="Calibri" w:cs="Calibri"/>
                <w:b/>
                <w:bCs/>
                <w:sz w:val="22"/>
                <w:szCs w:val="22"/>
                <w:lang w:val="fr-BE"/>
              </w:rPr>
              <w:t>. Propreté</w:t>
            </w:r>
            <w:r w:rsidR="002121A9" w:rsidRPr="002121A9">
              <w:rPr>
                <w:rFonts w:ascii="Calibri" w:hAnsi="Calibri" w:cs="Calibri"/>
                <w:b/>
                <w:bCs/>
                <w:sz w:val="22"/>
                <w:szCs w:val="22"/>
                <w:lang w:val="fr-BE"/>
              </w:rPr>
              <w:t xml:space="preserve"> &amp;</w:t>
            </w:r>
            <w:r w:rsidRPr="002121A9">
              <w:rPr>
                <w:rFonts w:ascii="Calibri" w:hAnsi="Calibri" w:cs="Calibri"/>
                <w:b/>
                <w:bCs/>
                <w:sz w:val="22"/>
                <w:szCs w:val="22"/>
                <w:lang w:val="fr-BE"/>
              </w:rPr>
              <w:t xml:space="preserve"> sanitai</w:t>
            </w:r>
            <w:r w:rsidR="00A139A6" w:rsidRPr="002121A9">
              <w:rPr>
                <w:rFonts w:ascii="Calibri" w:hAnsi="Calibri" w:cs="Calibri"/>
                <w:b/>
                <w:bCs/>
                <w:sz w:val="22"/>
                <w:szCs w:val="22"/>
                <w:lang w:val="fr-BE"/>
              </w:rPr>
              <w:t>r</w:t>
            </w:r>
            <w:r w:rsidRPr="002121A9">
              <w:rPr>
                <w:rFonts w:ascii="Calibri" w:hAnsi="Calibri" w:cs="Calibri"/>
                <w:b/>
                <w:bCs/>
                <w:sz w:val="22"/>
                <w:szCs w:val="22"/>
                <w:lang w:val="fr-BE"/>
              </w:rPr>
              <w:t>es</w:t>
            </w:r>
            <w:r>
              <w:rPr>
                <w:rFonts w:ascii="Calibri" w:hAnsi="Calibri" w:cs="Calibri"/>
                <w:b/>
                <w:bCs/>
                <w:sz w:val="22"/>
                <w:szCs w:val="22"/>
                <w:lang w:val="fr-BE"/>
              </w:rPr>
              <w:t xml:space="preserve"> </w:t>
            </w:r>
            <w:r w:rsidRPr="002121A9">
              <w:rPr>
                <w:rFonts w:ascii="Calibri" w:hAnsi="Calibri" w:cs="Calibri"/>
                <w:bCs/>
                <w:sz w:val="18"/>
                <w:szCs w:val="18"/>
                <w:lang w:val="fr-BE"/>
              </w:rPr>
              <w:t>(description des dispositifs prévus sur le site de l’événement)</w:t>
            </w:r>
          </w:p>
        </w:tc>
      </w:tr>
      <w:tr w:rsidR="00117C13" w:rsidRPr="00D36A82" w14:paraId="0CCFEA70" w14:textId="77777777" w:rsidTr="005A4D10">
        <w:trPr>
          <w:cantSplit/>
        </w:trPr>
        <w:tc>
          <w:tcPr>
            <w:tcW w:w="1730" w:type="dxa"/>
            <w:vMerge w:val="restart"/>
            <w:shd w:val="clear" w:color="auto" w:fill="F2F2F2"/>
          </w:tcPr>
          <w:p w14:paraId="5C064030" w14:textId="77777777" w:rsidR="00117C13" w:rsidRPr="002E5DEB" w:rsidRDefault="00117C13" w:rsidP="00EA0F36">
            <w:pPr>
              <w:rPr>
                <w:rFonts w:ascii="Calibri" w:hAnsi="Calibri" w:cs="Calibri"/>
                <w:sz w:val="22"/>
                <w:szCs w:val="22"/>
                <w:lang w:val="fr-BE"/>
              </w:rPr>
            </w:pPr>
            <w:r w:rsidRPr="002E5DEB">
              <w:rPr>
                <w:rFonts w:ascii="Calibri" w:hAnsi="Calibri" w:cs="Calibri"/>
                <w:sz w:val="22"/>
                <w:szCs w:val="22"/>
                <w:lang w:val="fr-BE"/>
              </w:rPr>
              <w:t>Propreté</w:t>
            </w:r>
          </w:p>
        </w:tc>
        <w:tc>
          <w:tcPr>
            <w:tcW w:w="9185" w:type="dxa"/>
            <w:tcBorders>
              <w:bottom w:val="single" w:sz="4" w:space="0" w:color="C0C0C0"/>
            </w:tcBorders>
          </w:tcPr>
          <w:p w14:paraId="76D963A0" w14:textId="77777777" w:rsidR="00117C13" w:rsidRPr="00254736" w:rsidRDefault="00A10F51" w:rsidP="000B6BB5">
            <w:pPr>
              <w:jc w:val="left"/>
              <w:rPr>
                <w:rFonts w:ascii="Calibri" w:hAnsi="Calibri" w:cs="Calibri"/>
                <w:sz w:val="20"/>
                <w:lang w:val="fr-BE"/>
              </w:rPr>
            </w:pPr>
            <w:r>
              <w:rPr>
                <w:rFonts w:ascii="Calibri" w:hAnsi="Calibri" w:cs="Calibri"/>
                <w:sz w:val="20"/>
                <w:lang w:val="fr-BE"/>
              </w:rPr>
              <w:t>P</w:t>
            </w:r>
            <w:r w:rsidR="00117C13" w:rsidRPr="00254736">
              <w:rPr>
                <w:rFonts w:ascii="Calibri" w:hAnsi="Calibri" w:cs="Calibri"/>
                <w:sz w:val="20"/>
                <w:lang w:val="fr-BE"/>
              </w:rPr>
              <w:t>restataire de services :</w:t>
            </w:r>
            <w:r w:rsidR="00117C13" w:rsidRPr="007F5F87">
              <w:rPr>
                <w:rFonts w:ascii="Calibri" w:hAnsi="Calibri" w:cs="Calibri"/>
                <w:sz w:val="10"/>
                <w:szCs w:val="10"/>
                <w:lang w:val="fr-BE"/>
              </w:rPr>
              <w:t xml:space="preserve"> </w:t>
            </w:r>
            <w:r w:rsidR="0048374B" w:rsidRPr="007F5F87">
              <w:rPr>
                <w:rFonts w:ascii="Calibri" w:hAnsi="Calibri" w:cs="Calibri"/>
                <w:sz w:val="10"/>
                <w:szCs w:val="10"/>
                <w:lang w:val="fr-BE"/>
              </w:rPr>
              <w:t xml:space="preserve">    </w:t>
            </w:r>
            <w:r w:rsidR="007F5F87">
              <w:rPr>
                <w:rFonts w:ascii="Calibri" w:hAnsi="Calibri" w:cs="Calibri"/>
                <w:sz w:val="10"/>
                <w:szCs w:val="10"/>
                <w:lang w:val="fr-BE"/>
              </w:rPr>
              <w:t xml:space="preserve">       </w:t>
            </w:r>
            <w:r w:rsidR="00522F0C">
              <w:rPr>
                <w:rFonts w:ascii="Calibri" w:hAnsi="Calibri" w:cs="Calibri"/>
                <w:sz w:val="10"/>
                <w:szCs w:val="10"/>
                <w:lang w:val="fr-BE"/>
              </w:rPr>
              <w:t xml:space="preserve">     </w:t>
            </w:r>
            <w:r w:rsidR="007F5F87">
              <w:rPr>
                <w:rFonts w:ascii="Calibri" w:hAnsi="Calibri" w:cs="Calibri"/>
                <w:sz w:val="10"/>
                <w:szCs w:val="10"/>
                <w:lang w:val="fr-BE"/>
              </w:rPr>
              <w:t xml:space="preserve">   </w:t>
            </w:r>
            <w:r w:rsidR="0048374B" w:rsidRPr="007F5F87">
              <w:rPr>
                <w:rFonts w:ascii="Calibri" w:hAnsi="Calibri" w:cs="Calibri"/>
                <w:sz w:val="10"/>
                <w:szCs w:val="10"/>
                <w:lang w:val="fr-BE"/>
              </w:rPr>
              <w:t xml:space="preserve">         </w:t>
            </w:r>
            <w:sdt>
              <w:sdtPr>
                <w:rPr>
                  <w:rStyle w:val="Titre2Car"/>
                  <w:rFonts w:eastAsiaTheme="minorHAnsi"/>
                  <w:sz w:val="20"/>
                  <w:highlight w:val="lightGray"/>
                  <w:u w:val="none"/>
                  <w:lang w:val="fr-BE"/>
                </w:rPr>
                <w:id w:val="174621659"/>
                <w14:checkbox>
                  <w14:checked w14:val="0"/>
                  <w14:checkedState w14:val="2612" w14:font="MS Gothic"/>
                  <w14:uncheckedState w14:val="2610" w14:font="MS Gothic"/>
                </w14:checkbox>
              </w:sdtPr>
              <w:sdtContent>
                <w:r w:rsidR="003F3D59">
                  <w:rPr>
                    <w:rStyle w:val="Titre2Car"/>
                    <w:rFonts w:ascii="MS Gothic" w:eastAsia="MS Gothic" w:hAnsi="MS Gothic" w:hint="eastAsia"/>
                    <w:sz w:val="20"/>
                    <w:highlight w:val="lightGray"/>
                    <w:u w:val="none"/>
                    <w:lang w:val="fr-BE"/>
                  </w:rPr>
                  <w:t>☐</w:t>
                </w:r>
              </w:sdtContent>
            </w:sdt>
            <w:r w:rsidR="00117C13" w:rsidRPr="00254736">
              <w:rPr>
                <w:rFonts w:ascii="Calibri" w:hAnsi="Calibri"/>
                <w:sz w:val="20"/>
                <w:lang w:val="fr-BE"/>
              </w:rPr>
              <w:t xml:space="preserve"> </w:t>
            </w:r>
            <w:r w:rsidR="00C01E6E">
              <w:rPr>
                <w:rFonts w:ascii="Calibri" w:hAnsi="Calibri"/>
                <w:sz w:val="20"/>
                <w:lang w:val="fr-BE"/>
              </w:rPr>
              <w:t>s</w:t>
            </w:r>
            <w:r w:rsidR="00117C13" w:rsidRPr="00254736">
              <w:rPr>
                <w:rFonts w:ascii="Calibri" w:hAnsi="Calibri"/>
                <w:sz w:val="20"/>
                <w:lang w:val="fr-BE"/>
              </w:rPr>
              <w:t>ervices communaux</w:t>
            </w:r>
            <w:r w:rsidR="00522F0C">
              <w:rPr>
                <w:rFonts w:ascii="Calibri" w:hAnsi="Calibri" w:cs="Calibri"/>
                <w:sz w:val="4"/>
                <w:szCs w:val="4"/>
                <w:lang w:val="fr-BE"/>
              </w:rPr>
              <w:t xml:space="preserve">                                   </w:t>
            </w:r>
            <w:r w:rsidR="000B6BB5">
              <w:rPr>
                <w:rFonts w:ascii="Calibri" w:hAnsi="Calibri" w:cs="Calibri"/>
                <w:sz w:val="4"/>
                <w:szCs w:val="4"/>
                <w:lang w:val="fr-BE"/>
              </w:rPr>
              <w:t xml:space="preserve">     </w:t>
            </w:r>
            <w:r w:rsidR="00522F0C">
              <w:rPr>
                <w:rFonts w:ascii="Calibri" w:hAnsi="Calibri" w:cs="Calibri"/>
                <w:sz w:val="4"/>
                <w:szCs w:val="4"/>
                <w:lang w:val="fr-BE"/>
              </w:rPr>
              <w:t xml:space="preserve">     </w:t>
            </w:r>
            <w:r w:rsidR="000B6BB5">
              <w:rPr>
                <w:rFonts w:ascii="Calibri" w:hAnsi="Calibri" w:cs="Calibri"/>
                <w:sz w:val="4"/>
                <w:szCs w:val="4"/>
                <w:lang w:val="fr-BE"/>
              </w:rPr>
              <w:t xml:space="preserve"> </w:t>
            </w:r>
            <w:r w:rsidR="00522F0C">
              <w:rPr>
                <w:rFonts w:ascii="Calibri" w:hAnsi="Calibri" w:cs="Calibri"/>
                <w:sz w:val="4"/>
                <w:szCs w:val="4"/>
                <w:lang w:val="fr-BE"/>
              </w:rPr>
              <w:t xml:space="preserve">                     </w:t>
            </w:r>
            <w:r w:rsidR="0048374B" w:rsidRPr="007F5F87">
              <w:rPr>
                <w:rFonts w:ascii="Calibri" w:hAnsi="Calibri" w:cs="Calibri"/>
                <w:sz w:val="10"/>
                <w:szCs w:val="10"/>
                <w:lang w:val="fr-BE"/>
              </w:rPr>
              <w:t xml:space="preserve"> </w:t>
            </w:r>
            <w:r w:rsidR="00AA6080" w:rsidRPr="007F5F87">
              <w:rPr>
                <w:rFonts w:ascii="Calibri" w:hAnsi="Calibri" w:cs="Calibri"/>
                <w:sz w:val="10"/>
                <w:szCs w:val="10"/>
                <w:lang w:val="fr-BE"/>
              </w:rPr>
              <w:t xml:space="preserve">   </w:t>
            </w:r>
            <w:r w:rsidR="00117C13" w:rsidRPr="007F5F87">
              <w:rPr>
                <w:rFonts w:ascii="Calibri" w:hAnsi="Calibri" w:cs="Calibri"/>
                <w:sz w:val="10"/>
                <w:szCs w:val="10"/>
                <w:lang w:val="fr-BE"/>
              </w:rPr>
              <w:t xml:space="preserve"> </w:t>
            </w:r>
            <w:sdt>
              <w:sdtPr>
                <w:rPr>
                  <w:rStyle w:val="Titre2Car"/>
                  <w:rFonts w:eastAsiaTheme="minorHAnsi"/>
                  <w:sz w:val="20"/>
                  <w:highlight w:val="lightGray"/>
                  <w:u w:val="none"/>
                  <w:lang w:val="fr-BE"/>
                </w:rPr>
                <w:id w:val="-524253625"/>
                <w14:checkbox>
                  <w14:checked w14:val="0"/>
                  <w14:checkedState w14:val="2612" w14:font="MS Gothic"/>
                  <w14:uncheckedState w14:val="2610" w14:font="MS Gothic"/>
                </w14:checkbox>
              </w:sdtPr>
              <w:sdtContent>
                <w:r w:rsidR="00254736" w:rsidRPr="007106B6">
                  <w:rPr>
                    <w:rStyle w:val="Titre2Car"/>
                    <w:rFonts w:ascii="MS Gothic" w:eastAsia="MS Gothic" w:hAnsi="MS Gothic" w:hint="eastAsia"/>
                    <w:sz w:val="20"/>
                    <w:highlight w:val="lightGray"/>
                    <w:u w:val="none"/>
                    <w:lang w:val="fr-BE"/>
                  </w:rPr>
                  <w:t>☐</w:t>
                </w:r>
              </w:sdtContent>
            </w:sdt>
            <w:r w:rsidR="00AA6080" w:rsidRPr="00254736">
              <w:rPr>
                <w:rFonts w:ascii="Calibri" w:hAnsi="Calibri" w:cs="Calibri"/>
                <w:sz w:val="20"/>
                <w:lang w:val="fr-BE"/>
              </w:rPr>
              <w:t xml:space="preserve"> </w:t>
            </w:r>
            <w:r w:rsidR="00C01E6E">
              <w:rPr>
                <w:rFonts w:ascii="Calibri" w:hAnsi="Calibri"/>
                <w:sz w:val="20"/>
                <w:lang w:val="fr-BE"/>
              </w:rPr>
              <w:t>a</w:t>
            </w:r>
            <w:r w:rsidR="00117C13" w:rsidRPr="00254736">
              <w:rPr>
                <w:rFonts w:ascii="Calibri" w:hAnsi="Calibri"/>
                <w:sz w:val="20"/>
                <w:lang w:val="fr-BE"/>
              </w:rPr>
              <w:t>utre(s) :</w:t>
            </w:r>
            <w:r w:rsidR="000B6BB5">
              <w:rPr>
                <w:rFonts w:ascii="Calibri" w:hAnsi="Calibri"/>
                <w:sz w:val="20"/>
                <w:lang w:val="fr-BE"/>
              </w:rPr>
              <w:t xml:space="preserve">  </w:t>
            </w:r>
            <w:r w:rsidR="00117C13" w:rsidRPr="00254736">
              <w:rPr>
                <w:rFonts w:ascii="Calibri" w:hAnsi="Calibri"/>
                <w:sz w:val="20"/>
                <w:lang w:val="fr-BE"/>
              </w:rPr>
              <w:t xml:space="preserve"> </w:t>
            </w:r>
            <w:r w:rsidR="00117C13" w:rsidRPr="00254736">
              <w:rPr>
                <w:rFonts w:ascii="Calibri" w:hAnsi="Calibri" w:cs="Calibri"/>
                <w:color w:val="C00000"/>
                <w:sz w:val="20"/>
                <w:lang w:val="fr-BE"/>
              </w:rPr>
              <w:fldChar w:fldCharType="begin">
                <w:ffData>
                  <w:name w:val="Texte1"/>
                  <w:enabled/>
                  <w:calcOnExit w:val="0"/>
                  <w:textInput/>
                </w:ffData>
              </w:fldChar>
            </w:r>
            <w:r w:rsidR="00117C13" w:rsidRPr="00254736">
              <w:rPr>
                <w:rFonts w:ascii="Calibri" w:hAnsi="Calibri" w:cs="Calibri"/>
                <w:color w:val="C00000"/>
                <w:sz w:val="20"/>
                <w:lang w:val="fr-BE"/>
              </w:rPr>
              <w:instrText xml:space="preserve"> FORMTEXT </w:instrText>
            </w:r>
            <w:r w:rsidR="00117C13" w:rsidRPr="00254736">
              <w:rPr>
                <w:rFonts w:ascii="Calibri" w:hAnsi="Calibri" w:cs="Calibri"/>
                <w:color w:val="C00000"/>
                <w:sz w:val="20"/>
                <w:lang w:val="fr-BE"/>
              </w:rPr>
            </w:r>
            <w:r w:rsidR="00117C13" w:rsidRPr="00254736">
              <w:rPr>
                <w:rFonts w:ascii="Calibri" w:hAnsi="Calibri" w:cs="Calibri"/>
                <w:color w:val="C00000"/>
                <w:sz w:val="20"/>
                <w:lang w:val="fr-BE"/>
              </w:rPr>
              <w:fldChar w:fldCharType="separate"/>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color w:val="C00000"/>
                <w:sz w:val="20"/>
                <w:lang w:val="fr-BE"/>
              </w:rPr>
              <w:fldChar w:fldCharType="end"/>
            </w:r>
            <w:r w:rsidR="00117C13" w:rsidRPr="00254736">
              <w:rPr>
                <w:rFonts w:ascii="Calibri" w:hAnsi="Calibri" w:cs="Calibri"/>
                <w:sz w:val="20"/>
                <w:lang w:val="fr-BE"/>
              </w:rPr>
              <w:t xml:space="preserve"> </w:t>
            </w:r>
          </w:p>
        </w:tc>
      </w:tr>
      <w:tr w:rsidR="00117C13" w:rsidRPr="00D36A82" w14:paraId="16300A9C" w14:textId="77777777" w:rsidTr="005A4D10">
        <w:trPr>
          <w:cantSplit/>
        </w:trPr>
        <w:tc>
          <w:tcPr>
            <w:tcW w:w="1730" w:type="dxa"/>
            <w:vMerge/>
            <w:shd w:val="clear" w:color="auto" w:fill="F2F2F2"/>
          </w:tcPr>
          <w:p w14:paraId="1F61812A" w14:textId="77777777" w:rsidR="00117C13" w:rsidRPr="002E5DEB" w:rsidRDefault="00117C13" w:rsidP="00EA0F36">
            <w:pPr>
              <w:rPr>
                <w:rFonts w:ascii="Calibri" w:hAnsi="Calibri" w:cs="Calibri"/>
                <w:sz w:val="22"/>
                <w:szCs w:val="22"/>
                <w:lang w:val="fr-BE"/>
              </w:rPr>
            </w:pPr>
          </w:p>
        </w:tc>
        <w:tc>
          <w:tcPr>
            <w:tcW w:w="9185" w:type="dxa"/>
            <w:tcBorders>
              <w:top w:val="single" w:sz="4" w:space="0" w:color="C0C0C0"/>
            </w:tcBorders>
          </w:tcPr>
          <w:p w14:paraId="7AA4DDC1" w14:textId="77777777" w:rsidR="00D972F0" w:rsidRPr="00254736" w:rsidRDefault="00000000" w:rsidP="00D972F0">
            <w:pPr>
              <w:jc w:val="left"/>
              <w:rPr>
                <w:rFonts w:ascii="Calibri" w:hAnsi="Calibri" w:cs="Tahoma"/>
                <w:iCs/>
                <w:sz w:val="20"/>
                <w:lang w:val="fr-BE"/>
              </w:rPr>
            </w:pPr>
            <w:sdt>
              <w:sdtPr>
                <w:rPr>
                  <w:rStyle w:val="Titre2Car"/>
                  <w:rFonts w:eastAsiaTheme="minorHAnsi"/>
                  <w:sz w:val="20"/>
                  <w:highlight w:val="lightGray"/>
                  <w:u w:val="none"/>
                  <w:lang w:val="fr-BE"/>
                </w:rPr>
                <w:id w:val="-36432394"/>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w:t>
            </w:r>
            <w:proofErr w:type="gramStart"/>
            <w:r w:rsidR="00117C13" w:rsidRPr="00254736">
              <w:rPr>
                <w:rFonts w:ascii="Calibri" w:hAnsi="Calibri" w:cs="Calibri"/>
                <w:sz w:val="20"/>
                <w:lang w:val="fr-BE"/>
              </w:rPr>
              <w:t>poubelles</w:t>
            </w:r>
            <w:proofErr w:type="gramEnd"/>
            <w:r w:rsidR="00117C13" w:rsidRPr="00254736">
              <w:rPr>
                <w:rFonts w:ascii="Calibri" w:hAnsi="Calibri" w:cs="Calibri"/>
                <w:sz w:val="20"/>
                <w:lang w:val="fr-BE"/>
              </w:rPr>
              <w:t xml:space="preserve"> (nbre </w:t>
            </w:r>
            <w:r w:rsidR="00020763" w:rsidRPr="00254736">
              <w:rPr>
                <w:rFonts w:ascii="Calibri" w:hAnsi="Calibri" w:cs="Calibri"/>
                <w:color w:val="C00000"/>
                <w:sz w:val="20"/>
                <w:lang w:val="fr-BE"/>
              </w:rPr>
              <w:fldChar w:fldCharType="begin">
                <w:ffData>
                  <w:name w:val=""/>
                  <w:enabled/>
                  <w:calcOnExit w:val="0"/>
                  <w:textInput/>
                </w:ffData>
              </w:fldChar>
            </w:r>
            <w:r w:rsidR="00020763" w:rsidRPr="00254736">
              <w:rPr>
                <w:rFonts w:ascii="Calibri" w:hAnsi="Calibri" w:cs="Calibri"/>
                <w:color w:val="C00000"/>
                <w:sz w:val="20"/>
                <w:lang w:val="fr-BE"/>
              </w:rPr>
              <w:instrText xml:space="preserve"> FORMTEXT </w:instrText>
            </w:r>
            <w:r w:rsidR="00020763" w:rsidRPr="00254736">
              <w:rPr>
                <w:rFonts w:ascii="Calibri" w:hAnsi="Calibri" w:cs="Calibri"/>
                <w:color w:val="C00000"/>
                <w:sz w:val="20"/>
                <w:lang w:val="fr-BE"/>
              </w:rPr>
            </w:r>
            <w:r w:rsidR="00020763" w:rsidRPr="00254736">
              <w:rPr>
                <w:rFonts w:ascii="Calibri" w:hAnsi="Calibri" w:cs="Calibri"/>
                <w:color w:val="C00000"/>
                <w:sz w:val="20"/>
                <w:lang w:val="fr-BE"/>
              </w:rPr>
              <w:fldChar w:fldCharType="separate"/>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noProof/>
                <w:color w:val="C00000"/>
                <w:sz w:val="20"/>
                <w:lang w:val="fr-BE"/>
              </w:rPr>
              <w:t> </w:t>
            </w:r>
            <w:r w:rsidR="00020763" w:rsidRPr="00254736">
              <w:rPr>
                <w:rFonts w:ascii="Calibri" w:hAnsi="Calibri" w:cs="Calibri"/>
                <w:color w:val="C00000"/>
                <w:sz w:val="20"/>
                <w:lang w:val="fr-BE"/>
              </w:rPr>
              <w:fldChar w:fldCharType="end"/>
            </w:r>
            <w:r w:rsidR="00117C13" w:rsidRPr="00254736">
              <w:rPr>
                <w:rFonts w:ascii="Calibri" w:hAnsi="Calibri" w:cs="Calibri"/>
                <w:sz w:val="20"/>
                <w:lang w:val="fr-BE"/>
              </w:rPr>
              <w:t>)</w:t>
            </w:r>
            <w:r w:rsidR="007F5F87">
              <w:rPr>
                <w:rFonts w:ascii="Calibri" w:hAnsi="Calibri" w:cs="Calibri"/>
                <w:sz w:val="4"/>
                <w:szCs w:val="4"/>
                <w:lang w:val="fr-BE"/>
              </w:rPr>
              <w:t xml:space="preserve"> </w:t>
            </w:r>
            <w:r w:rsidR="00522F0C">
              <w:rPr>
                <w:rFonts w:ascii="Calibri" w:hAnsi="Calibri" w:cs="Calibri"/>
                <w:sz w:val="4"/>
                <w:szCs w:val="4"/>
                <w:lang w:val="fr-BE"/>
              </w:rPr>
              <w:t xml:space="preserve">        </w:t>
            </w:r>
            <w:r w:rsidR="003F3D59">
              <w:rPr>
                <w:rFonts w:ascii="Calibri" w:hAnsi="Calibri" w:cs="Calibri"/>
                <w:sz w:val="4"/>
                <w:szCs w:val="4"/>
                <w:lang w:val="fr-BE"/>
              </w:rPr>
              <w:t xml:space="preserve">                             </w:t>
            </w:r>
            <w:r w:rsidR="00522F0C">
              <w:rPr>
                <w:rFonts w:ascii="Calibri" w:hAnsi="Calibri" w:cs="Calibri"/>
                <w:sz w:val="4"/>
                <w:szCs w:val="4"/>
                <w:lang w:val="fr-BE"/>
              </w:rPr>
              <w:t xml:space="preserve">     </w:t>
            </w:r>
            <w:r w:rsidR="007F5F87">
              <w:rPr>
                <w:rFonts w:ascii="Calibri" w:hAnsi="Calibri" w:cs="Calibri"/>
                <w:sz w:val="4"/>
                <w:szCs w:val="4"/>
                <w:lang w:val="fr-BE"/>
              </w:rPr>
              <w:t xml:space="preserve">     </w:t>
            </w:r>
            <w:r w:rsidR="00AA6080" w:rsidRPr="007F5F87">
              <w:rPr>
                <w:rFonts w:ascii="Calibri" w:hAnsi="Calibri" w:cs="Calibri"/>
                <w:sz w:val="4"/>
                <w:szCs w:val="4"/>
                <w:lang w:val="fr-BE"/>
              </w:rPr>
              <w:t xml:space="preserve">  </w:t>
            </w:r>
            <w:r w:rsidR="00117C13" w:rsidRPr="007F5F87">
              <w:rPr>
                <w:rFonts w:ascii="Calibri" w:hAnsi="Calibri" w:cs="Calibri"/>
                <w:sz w:val="4"/>
                <w:szCs w:val="4"/>
                <w:lang w:val="fr-BE"/>
              </w:rPr>
              <w:t xml:space="preserve"> </w:t>
            </w:r>
            <w:sdt>
              <w:sdtPr>
                <w:rPr>
                  <w:rStyle w:val="Titre2Car"/>
                  <w:rFonts w:eastAsiaTheme="minorHAnsi"/>
                  <w:sz w:val="20"/>
                  <w:highlight w:val="lightGray"/>
                  <w:u w:val="none"/>
                  <w:lang w:val="fr-BE"/>
                </w:rPr>
                <w:id w:val="-214899773"/>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117C13" w:rsidRPr="00254736">
              <w:rPr>
                <w:rFonts w:ascii="Calibri" w:hAnsi="Calibri" w:cs="Calibri"/>
                <w:sz w:val="20"/>
                <w:lang w:val="fr-BE"/>
              </w:rPr>
              <w:t>containers (nbre</w:t>
            </w:r>
            <w:r w:rsidR="004B0E92" w:rsidRPr="004E5686">
              <w:rPr>
                <w:rFonts w:ascii="Calibri" w:hAnsi="Calibri" w:cs="Calibri"/>
                <w:sz w:val="4"/>
                <w:szCs w:val="4"/>
                <w:lang w:val="fr-BE"/>
              </w:rPr>
              <w:t xml:space="preserve"> </w:t>
            </w:r>
            <w:r w:rsidR="004E5686">
              <w:rPr>
                <w:rFonts w:ascii="Calibri" w:hAnsi="Calibri" w:cs="Calibri"/>
                <w:sz w:val="4"/>
                <w:szCs w:val="4"/>
                <w:lang w:val="fr-BE"/>
              </w:rPr>
              <w:t xml:space="preserve">       </w:t>
            </w:r>
            <w:r w:rsidR="00254736" w:rsidRPr="004E5686">
              <w:rPr>
                <w:rFonts w:ascii="Calibri" w:hAnsi="Calibri" w:cs="Calibri"/>
                <w:sz w:val="4"/>
                <w:szCs w:val="4"/>
                <w:lang w:val="fr-BE"/>
              </w:rPr>
              <w:t xml:space="preserve"> </w:t>
            </w:r>
            <w:r w:rsidR="00117C13" w:rsidRPr="00254736">
              <w:rPr>
                <w:rFonts w:ascii="Calibri" w:hAnsi="Calibri" w:cs="Calibri"/>
                <w:color w:val="C00000"/>
                <w:sz w:val="20"/>
                <w:lang w:val="fr-BE"/>
              </w:rPr>
              <w:fldChar w:fldCharType="begin">
                <w:ffData>
                  <w:name w:val="Texte1"/>
                  <w:enabled/>
                  <w:calcOnExit w:val="0"/>
                  <w:textInput/>
                </w:ffData>
              </w:fldChar>
            </w:r>
            <w:r w:rsidR="00117C13" w:rsidRPr="00254736">
              <w:rPr>
                <w:rFonts w:ascii="Calibri" w:hAnsi="Calibri" w:cs="Calibri"/>
                <w:color w:val="C00000"/>
                <w:sz w:val="20"/>
                <w:lang w:val="fr-BE"/>
              </w:rPr>
              <w:instrText xml:space="preserve"> FORMTEXT </w:instrText>
            </w:r>
            <w:r w:rsidR="00117C13" w:rsidRPr="00254736">
              <w:rPr>
                <w:rFonts w:ascii="Calibri" w:hAnsi="Calibri" w:cs="Calibri"/>
                <w:color w:val="C00000"/>
                <w:sz w:val="20"/>
                <w:lang w:val="fr-BE"/>
              </w:rPr>
            </w:r>
            <w:r w:rsidR="00117C13" w:rsidRPr="00254736">
              <w:rPr>
                <w:rFonts w:ascii="Calibri" w:hAnsi="Calibri" w:cs="Calibri"/>
                <w:color w:val="C00000"/>
                <w:sz w:val="20"/>
                <w:lang w:val="fr-BE"/>
              </w:rPr>
              <w:fldChar w:fldCharType="separate"/>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noProof/>
                <w:color w:val="C00000"/>
                <w:sz w:val="20"/>
                <w:lang w:val="fr-BE"/>
              </w:rPr>
              <w:t> </w:t>
            </w:r>
            <w:r w:rsidR="00117C13" w:rsidRPr="00254736">
              <w:rPr>
                <w:rFonts w:ascii="Calibri" w:hAnsi="Calibri" w:cs="Calibri"/>
                <w:color w:val="C00000"/>
                <w:sz w:val="20"/>
                <w:lang w:val="fr-BE"/>
              </w:rPr>
              <w:fldChar w:fldCharType="end"/>
            </w:r>
            <w:r w:rsidR="00117C13" w:rsidRPr="00254736">
              <w:rPr>
                <w:rFonts w:ascii="Calibri" w:hAnsi="Calibri" w:cs="Calibri"/>
                <w:sz w:val="20"/>
                <w:lang w:val="fr-BE"/>
              </w:rPr>
              <w:t>)</w:t>
            </w:r>
            <w:r w:rsidR="003F3D59">
              <w:rPr>
                <w:rFonts w:ascii="Calibri" w:hAnsi="Calibri" w:cs="Calibri"/>
                <w:sz w:val="4"/>
                <w:szCs w:val="4"/>
                <w:lang w:val="fr-BE"/>
              </w:rPr>
              <w:t xml:space="preserve">                                                </w:t>
            </w:r>
            <w:sdt>
              <w:sdtPr>
                <w:rPr>
                  <w:rStyle w:val="Titre2Car"/>
                  <w:rFonts w:eastAsiaTheme="minorHAnsi"/>
                  <w:sz w:val="20"/>
                  <w:highlight w:val="lightGray"/>
                  <w:u w:val="none"/>
                  <w:lang w:val="fr-BE"/>
                </w:rPr>
                <w:id w:val="475883852"/>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117C13" w:rsidRPr="00254736">
              <w:rPr>
                <w:rFonts w:ascii="Calibri" w:hAnsi="Calibri" w:cs="Calibri"/>
                <w:sz w:val="20"/>
                <w:lang w:val="fr-BE"/>
              </w:rPr>
              <w:t>tri sélectif</w:t>
            </w:r>
            <w:r w:rsidR="003F3D59">
              <w:rPr>
                <w:rFonts w:ascii="Calibri" w:hAnsi="Calibri" w:cs="Calibri"/>
                <w:sz w:val="4"/>
                <w:szCs w:val="4"/>
                <w:lang w:val="fr-BE"/>
              </w:rPr>
              <w:t xml:space="preserve">       </w:t>
            </w:r>
            <w:sdt>
              <w:sdtPr>
                <w:rPr>
                  <w:rStyle w:val="Titre2Car"/>
                  <w:rFonts w:eastAsiaTheme="minorHAnsi"/>
                  <w:sz w:val="20"/>
                  <w:highlight w:val="lightGray"/>
                  <w:u w:val="none"/>
                  <w:lang w:val="fr-BE"/>
                </w:rPr>
                <w:id w:val="-290598214"/>
                <w14:checkbox>
                  <w14:checked w14:val="0"/>
                  <w14:checkedState w14:val="2612" w14:font="MS Gothic"/>
                  <w14:uncheckedState w14:val="2610" w14:font="MS Gothic"/>
                </w14:checkbox>
              </w:sdtPr>
              <w:sdtContent>
                <w:r w:rsidR="00AA6080" w:rsidRPr="007106B6">
                  <w:rPr>
                    <w:rStyle w:val="Titre2Car"/>
                    <w:rFonts w:ascii="MS Gothic" w:eastAsia="MS Gothic" w:hAnsi="MS Gothic" w:hint="eastAsia"/>
                    <w:sz w:val="20"/>
                    <w:highlight w:val="lightGray"/>
                    <w:u w:val="none"/>
                    <w:lang w:val="fr-BE"/>
                  </w:rPr>
                  <w:t>☐</w:t>
                </w:r>
              </w:sdtContent>
            </w:sdt>
            <w:r w:rsidR="00AA6080" w:rsidRPr="00254736">
              <w:rPr>
                <w:rFonts w:ascii="Calibri" w:hAnsi="Calibri" w:cs="Calibri"/>
                <w:sz w:val="20"/>
                <w:lang w:val="fr-BE"/>
              </w:rPr>
              <w:t xml:space="preserve"> </w:t>
            </w:r>
            <w:r w:rsidR="00C01E6E">
              <w:rPr>
                <w:rFonts w:ascii="Calibri" w:hAnsi="Calibri" w:cs="Tahoma"/>
                <w:iCs/>
                <w:sz w:val="20"/>
                <w:lang w:val="fr-BE"/>
              </w:rPr>
              <w:t>p</w:t>
            </w:r>
            <w:r w:rsidR="00117C13" w:rsidRPr="00254736">
              <w:rPr>
                <w:rFonts w:ascii="Calibri" w:hAnsi="Calibri" w:cs="Tahoma"/>
                <w:iCs/>
                <w:sz w:val="20"/>
                <w:lang w:val="fr-BE"/>
              </w:rPr>
              <w:t xml:space="preserve">ersonnel préposé </w:t>
            </w:r>
          </w:p>
          <w:p w14:paraId="21DC297B" w14:textId="77777777" w:rsidR="00117C13" w:rsidRPr="00254736" w:rsidRDefault="00000000" w:rsidP="00D972F0">
            <w:pPr>
              <w:jc w:val="left"/>
              <w:rPr>
                <w:rFonts w:ascii="Calibri" w:hAnsi="Calibri" w:cs="Calibri"/>
                <w:sz w:val="20"/>
                <w:lang w:val="fr-BE"/>
              </w:rPr>
            </w:pPr>
            <w:sdt>
              <w:sdtPr>
                <w:rPr>
                  <w:rStyle w:val="Titre2Car"/>
                  <w:rFonts w:eastAsiaTheme="minorHAnsi"/>
                  <w:sz w:val="20"/>
                  <w:highlight w:val="lightGray"/>
                  <w:u w:val="none"/>
                  <w:lang w:val="fr-BE"/>
                </w:rPr>
                <w:id w:val="1058898191"/>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proofErr w:type="gramStart"/>
            <w:r w:rsidR="00C01E6E">
              <w:rPr>
                <w:rFonts w:ascii="Calibri" w:hAnsi="Calibri"/>
                <w:sz w:val="20"/>
                <w:lang w:val="fr-BE"/>
              </w:rPr>
              <w:t>p</w:t>
            </w:r>
            <w:r w:rsidR="00117C13" w:rsidRPr="00254736">
              <w:rPr>
                <w:rFonts w:ascii="Calibri" w:hAnsi="Calibri"/>
                <w:sz w:val="20"/>
                <w:lang w:val="fr-BE"/>
              </w:rPr>
              <w:t>assage</w:t>
            </w:r>
            <w:proofErr w:type="gramEnd"/>
            <w:r w:rsidR="00117C13" w:rsidRPr="00254736">
              <w:rPr>
                <w:rFonts w:ascii="Calibri" w:hAnsi="Calibri"/>
                <w:sz w:val="20"/>
                <w:lang w:val="fr-BE"/>
              </w:rPr>
              <w:t xml:space="preserve"> de balayeuses</w:t>
            </w:r>
            <w:r w:rsidR="007F5F87">
              <w:rPr>
                <w:rFonts w:ascii="Calibri" w:hAnsi="Calibri"/>
                <w:sz w:val="4"/>
                <w:szCs w:val="4"/>
                <w:lang w:val="fr-BE"/>
              </w:rPr>
              <w:t xml:space="preserve">                   </w:t>
            </w:r>
            <w:r w:rsidR="00D33D08">
              <w:rPr>
                <w:rFonts w:ascii="Calibri" w:hAnsi="Calibri"/>
                <w:sz w:val="4"/>
                <w:szCs w:val="4"/>
                <w:lang w:val="fr-BE"/>
              </w:rPr>
              <w:t xml:space="preserve">             </w:t>
            </w:r>
            <w:r w:rsidR="007F5F87">
              <w:rPr>
                <w:rFonts w:ascii="Calibri" w:hAnsi="Calibri"/>
                <w:sz w:val="4"/>
                <w:szCs w:val="4"/>
                <w:lang w:val="fr-BE"/>
              </w:rPr>
              <w:t xml:space="preserve">                        </w:t>
            </w:r>
            <w:sdt>
              <w:sdtPr>
                <w:rPr>
                  <w:rStyle w:val="Titre2Car"/>
                  <w:rFonts w:eastAsiaTheme="minorHAnsi"/>
                  <w:sz w:val="20"/>
                  <w:highlight w:val="lightGray"/>
                  <w:u w:val="none"/>
                  <w:lang w:val="fr-BE"/>
                </w:rPr>
                <w:id w:val="-359506052"/>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C01E6E">
              <w:rPr>
                <w:rFonts w:ascii="Calibri" w:hAnsi="Calibri" w:cs="Calibri"/>
                <w:sz w:val="20"/>
                <w:lang w:val="fr-BE"/>
              </w:rPr>
              <w:t>a</w:t>
            </w:r>
            <w:r w:rsidR="00117C13" w:rsidRPr="00254736">
              <w:rPr>
                <w:rFonts w:ascii="Calibri" w:hAnsi="Calibri" w:cs="Calibri"/>
                <w:sz w:val="20"/>
                <w:lang w:val="fr-BE"/>
              </w:rPr>
              <w:t>utre dispositif</w:t>
            </w:r>
            <w:r w:rsidR="006B7384" w:rsidRPr="007F5F87">
              <w:rPr>
                <w:rFonts w:ascii="Calibri" w:hAnsi="Calibri" w:cs="Calibri"/>
                <w:sz w:val="10"/>
                <w:szCs w:val="10"/>
                <w:lang w:val="fr-BE"/>
              </w:rPr>
              <w:t xml:space="preserve">      </w:t>
            </w:r>
            <w:r w:rsidR="00254736" w:rsidRPr="007F5F87">
              <w:rPr>
                <w:rFonts w:ascii="Calibri" w:hAnsi="Calibri" w:cs="Calibri"/>
                <w:sz w:val="10"/>
                <w:szCs w:val="10"/>
                <w:lang w:val="fr-BE"/>
              </w:rPr>
              <w:t xml:space="preserve">  </w:t>
            </w:r>
            <w:r w:rsidR="00117C13" w:rsidRPr="007F5F87">
              <w:rPr>
                <w:rFonts w:ascii="Calibri" w:hAnsi="Calibri" w:cs="Calibri"/>
                <w:sz w:val="10"/>
                <w:szCs w:val="10"/>
                <w:lang w:val="fr-BE"/>
              </w:rPr>
              <w:t xml:space="preserve">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p>
        </w:tc>
      </w:tr>
      <w:tr w:rsidR="00117C13" w:rsidRPr="002E5DEB" w14:paraId="12F25926" w14:textId="77777777" w:rsidTr="005A4D10">
        <w:trPr>
          <w:cantSplit/>
          <w:trHeight w:val="141"/>
        </w:trPr>
        <w:tc>
          <w:tcPr>
            <w:tcW w:w="1730" w:type="dxa"/>
            <w:vMerge w:val="restart"/>
            <w:shd w:val="clear" w:color="auto" w:fill="F2F2F2"/>
          </w:tcPr>
          <w:p w14:paraId="4C13BB9E" w14:textId="77777777" w:rsidR="00117C13" w:rsidRPr="002E5DEB" w:rsidRDefault="00D972F0" w:rsidP="00EA0F36">
            <w:pPr>
              <w:rPr>
                <w:rFonts w:ascii="Calibri" w:hAnsi="Calibri" w:cs="Calibri"/>
                <w:sz w:val="22"/>
                <w:szCs w:val="22"/>
                <w:lang w:val="fr-BE"/>
              </w:rPr>
            </w:pPr>
            <w:r>
              <w:rPr>
                <w:rFonts w:ascii="Calibri" w:hAnsi="Calibri" w:cs="Calibri"/>
                <w:sz w:val="22"/>
                <w:szCs w:val="22"/>
                <w:lang w:val="fr-BE"/>
              </w:rPr>
              <w:t>Toilettes</w:t>
            </w:r>
          </w:p>
          <w:p w14:paraId="2C11780A" w14:textId="77777777" w:rsidR="00117C13" w:rsidRPr="002E5DEB" w:rsidRDefault="00117C13" w:rsidP="00D972F0">
            <w:pPr>
              <w:rPr>
                <w:rFonts w:ascii="Calibri" w:hAnsi="Calibri" w:cs="Calibri"/>
                <w:sz w:val="20"/>
                <w:lang w:val="fr-BE"/>
              </w:rPr>
            </w:pPr>
          </w:p>
        </w:tc>
        <w:tc>
          <w:tcPr>
            <w:tcW w:w="9185" w:type="dxa"/>
            <w:tcBorders>
              <w:bottom w:val="single" w:sz="4" w:space="0" w:color="C0C0C0"/>
            </w:tcBorders>
          </w:tcPr>
          <w:p w14:paraId="3536D0BB" w14:textId="77777777" w:rsidR="00117C13" w:rsidRPr="00254736" w:rsidRDefault="00117C13" w:rsidP="00EA0F36">
            <w:pPr>
              <w:rPr>
                <w:rFonts w:ascii="Calibri" w:hAnsi="Calibri" w:cs="Calibri"/>
                <w:sz w:val="20"/>
                <w:lang w:val="fr-BE"/>
              </w:rPr>
            </w:pPr>
            <w:r w:rsidRPr="00254736">
              <w:rPr>
                <w:rFonts w:ascii="Calibri" w:hAnsi="Calibri" w:cs="Calibri"/>
                <w:sz w:val="20"/>
                <w:lang w:val="fr-BE"/>
              </w:rPr>
              <w:t xml:space="preserve">Prestataire de services :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p>
        </w:tc>
      </w:tr>
      <w:tr w:rsidR="00117C13" w:rsidRPr="00D36A82" w14:paraId="3D3F07C8" w14:textId="77777777" w:rsidTr="005A4D10">
        <w:trPr>
          <w:cantSplit/>
        </w:trPr>
        <w:tc>
          <w:tcPr>
            <w:tcW w:w="1730" w:type="dxa"/>
            <w:vMerge/>
            <w:tcBorders>
              <w:bottom w:val="single" w:sz="2" w:space="0" w:color="auto"/>
            </w:tcBorders>
            <w:shd w:val="clear" w:color="auto" w:fill="F2F2F2"/>
          </w:tcPr>
          <w:p w14:paraId="7652B7A8" w14:textId="77777777" w:rsidR="00117C13" w:rsidRPr="002E5DEB" w:rsidRDefault="00117C13" w:rsidP="00EA0F36">
            <w:pPr>
              <w:jc w:val="left"/>
              <w:rPr>
                <w:rFonts w:ascii="Calibri" w:hAnsi="Calibri" w:cs="Calibri"/>
                <w:sz w:val="22"/>
                <w:szCs w:val="22"/>
                <w:lang w:val="fr-BE"/>
              </w:rPr>
            </w:pPr>
          </w:p>
        </w:tc>
        <w:tc>
          <w:tcPr>
            <w:tcW w:w="9185" w:type="dxa"/>
            <w:tcBorders>
              <w:top w:val="single" w:sz="4" w:space="0" w:color="C0C0C0"/>
              <w:bottom w:val="single" w:sz="2" w:space="0" w:color="auto"/>
            </w:tcBorders>
          </w:tcPr>
          <w:p w14:paraId="5E5C925A" w14:textId="77777777" w:rsidR="00117C13" w:rsidRPr="00254736" w:rsidRDefault="00000000" w:rsidP="000B6BB5">
            <w:pPr>
              <w:tabs>
                <w:tab w:val="clear" w:pos="5103"/>
              </w:tabs>
              <w:jc w:val="left"/>
              <w:rPr>
                <w:rFonts w:ascii="Calibri" w:hAnsi="Calibri" w:cs="Calibri"/>
                <w:sz w:val="20"/>
                <w:lang w:val="fr-BE"/>
              </w:rPr>
            </w:pPr>
            <w:sdt>
              <w:sdtPr>
                <w:rPr>
                  <w:rStyle w:val="Titre2Car"/>
                  <w:rFonts w:eastAsiaTheme="minorHAnsi"/>
                  <w:sz w:val="20"/>
                  <w:highlight w:val="lightGray"/>
                  <w:u w:val="none"/>
                  <w:lang w:val="fr-BE"/>
                </w:rPr>
                <w:id w:val="721790359"/>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w:t>
            </w:r>
            <w:proofErr w:type="gramStart"/>
            <w:r w:rsidR="00117C13" w:rsidRPr="00254736">
              <w:rPr>
                <w:rFonts w:ascii="Calibri" w:hAnsi="Calibri" w:cs="Calibri"/>
                <w:sz w:val="20"/>
                <w:lang w:val="fr-BE"/>
              </w:rPr>
              <w:t>chimique</w:t>
            </w:r>
            <w:proofErr w:type="gramEnd"/>
            <w:r w:rsidR="00117C13" w:rsidRPr="00254736">
              <w:rPr>
                <w:rFonts w:ascii="Calibri" w:hAnsi="Calibri" w:cs="Calibri"/>
                <w:sz w:val="20"/>
                <w:lang w:val="fr-BE"/>
              </w:rPr>
              <w:t xml:space="preserve"> (nbre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r w:rsidR="00117C13" w:rsidRPr="00254736">
              <w:rPr>
                <w:rFonts w:ascii="Calibri" w:hAnsi="Calibri" w:cs="Calibri"/>
                <w:sz w:val="20"/>
                <w:lang w:val="fr-BE"/>
              </w:rPr>
              <w:t>)</w:t>
            </w:r>
            <w:r w:rsidR="00CA2360" w:rsidRPr="00D33D08">
              <w:rPr>
                <w:rFonts w:ascii="Calibri" w:hAnsi="Calibri" w:cs="Calibri"/>
                <w:sz w:val="4"/>
                <w:szCs w:val="4"/>
                <w:lang w:val="fr-BE"/>
              </w:rPr>
              <w:t xml:space="preserve"> </w:t>
            </w:r>
            <w:r w:rsidR="00D33D08">
              <w:rPr>
                <w:rFonts w:ascii="Calibri" w:hAnsi="Calibri" w:cs="Calibri"/>
                <w:sz w:val="4"/>
                <w:szCs w:val="4"/>
                <w:lang w:val="fr-BE"/>
              </w:rPr>
              <w:t xml:space="preserve">       </w:t>
            </w:r>
            <w:r w:rsidR="000B6BB5">
              <w:rPr>
                <w:rFonts w:ascii="Calibri" w:hAnsi="Calibri" w:cs="Calibri"/>
                <w:sz w:val="4"/>
                <w:szCs w:val="4"/>
                <w:lang w:val="fr-BE"/>
              </w:rPr>
              <w:t xml:space="preserve"> </w:t>
            </w:r>
            <w:r w:rsidR="00D33D08">
              <w:rPr>
                <w:rFonts w:ascii="Calibri" w:hAnsi="Calibri" w:cs="Calibri"/>
                <w:sz w:val="4"/>
                <w:szCs w:val="4"/>
                <w:lang w:val="fr-BE"/>
              </w:rPr>
              <w:t xml:space="preserve">        </w:t>
            </w:r>
            <w:r w:rsidR="004B0E92">
              <w:rPr>
                <w:rFonts w:ascii="Calibri" w:hAnsi="Calibri" w:cs="Calibri"/>
                <w:sz w:val="4"/>
                <w:szCs w:val="4"/>
                <w:lang w:val="fr-BE"/>
              </w:rPr>
              <w:t xml:space="preserve">                             </w:t>
            </w:r>
            <w:r w:rsidR="00D33D08">
              <w:rPr>
                <w:rFonts w:ascii="Calibri" w:hAnsi="Calibri" w:cs="Calibri"/>
                <w:sz w:val="4"/>
                <w:szCs w:val="4"/>
                <w:lang w:val="fr-BE"/>
              </w:rPr>
              <w:t xml:space="preserve">  </w:t>
            </w:r>
            <w:r w:rsidR="00CA2360" w:rsidRPr="00D33D08">
              <w:rPr>
                <w:rFonts w:ascii="Calibri" w:hAnsi="Calibri" w:cs="Calibri"/>
                <w:sz w:val="4"/>
                <w:szCs w:val="4"/>
                <w:lang w:val="fr-BE"/>
              </w:rPr>
              <w:t xml:space="preserve">     </w:t>
            </w:r>
            <w:r w:rsidR="00117C13" w:rsidRPr="00D33D08">
              <w:rPr>
                <w:rFonts w:ascii="Calibri" w:hAnsi="Calibri" w:cs="Calibri"/>
                <w:sz w:val="4"/>
                <w:szCs w:val="4"/>
                <w:lang w:val="fr-BE"/>
              </w:rPr>
              <w:t xml:space="preserve"> </w:t>
            </w:r>
            <w:sdt>
              <w:sdtPr>
                <w:rPr>
                  <w:rStyle w:val="Titre2Car"/>
                  <w:rFonts w:eastAsiaTheme="minorHAnsi"/>
                  <w:sz w:val="20"/>
                  <w:highlight w:val="lightGray"/>
                  <w:u w:val="none"/>
                  <w:lang w:val="fr-BE"/>
                </w:rPr>
                <w:id w:val="-441003408"/>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sèches </w:t>
            </w:r>
            <w:r w:rsidR="003F3D59">
              <w:rPr>
                <w:rFonts w:ascii="Calibri" w:hAnsi="Calibri" w:cs="Calibri"/>
                <w:sz w:val="20"/>
                <w:lang w:val="fr-BE"/>
              </w:rPr>
              <w:t xml:space="preserve">        </w:t>
            </w:r>
            <w:r w:rsidR="00117C13" w:rsidRPr="00254736">
              <w:rPr>
                <w:rFonts w:ascii="Calibri" w:hAnsi="Calibri" w:cs="Calibri"/>
                <w:sz w:val="20"/>
                <w:lang w:val="fr-BE"/>
              </w:rPr>
              <w:t xml:space="preserve">(nbre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r w:rsidR="00117C13" w:rsidRPr="00254736">
              <w:rPr>
                <w:rFonts w:ascii="Calibri" w:hAnsi="Calibri" w:cs="Calibri"/>
                <w:sz w:val="20"/>
                <w:lang w:val="fr-BE"/>
              </w:rPr>
              <w:t xml:space="preserve"> )</w:t>
            </w:r>
            <w:r w:rsidR="000B6BB5" w:rsidRPr="000B6BB5">
              <w:rPr>
                <w:rFonts w:ascii="Calibri" w:hAnsi="Calibri" w:cs="Calibri"/>
                <w:sz w:val="4"/>
                <w:szCs w:val="4"/>
                <w:lang w:val="fr-BE"/>
              </w:rPr>
              <w:t xml:space="preserve">  </w:t>
            </w:r>
            <w:r w:rsidR="000B6BB5">
              <w:rPr>
                <w:rFonts w:ascii="Calibri" w:hAnsi="Calibri" w:cs="Calibri"/>
                <w:sz w:val="4"/>
                <w:szCs w:val="4"/>
                <w:lang w:val="fr-BE"/>
              </w:rPr>
              <w:t xml:space="preserve">                        </w:t>
            </w:r>
            <w:r w:rsidR="004346CB">
              <w:rPr>
                <w:rFonts w:ascii="Calibri" w:hAnsi="Calibri" w:cs="Calibri"/>
                <w:sz w:val="4"/>
                <w:szCs w:val="4"/>
                <w:lang w:val="fr-BE"/>
              </w:rPr>
              <w:t xml:space="preserve"> </w:t>
            </w:r>
            <w:r w:rsidR="000B6BB5">
              <w:rPr>
                <w:rFonts w:ascii="Calibri" w:hAnsi="Calibri" w:cs="Calibri"/>
                <w:sz w:val="4"/>
                <w:szCs w:val="4"/>
                <w:lang w:val="fr-BE"/>
              </w:rPr>
              <w:t xml:space="preserve">          </w:t>
            </w:r>
            <w:r w:rsidR="000B6BB5" w:rsidRPr="000B6BB5">
              <w:rPr>
                <w:rFonts w:ascii="Calibri" w:hAnsi="Calibri" w:cs="Calibri"/>
                <w:sz w:val="4"/>
                <w:szCs w:val="4"/>
                <w:lang w:val="fr-BE"/>
              </w:rPr>
              <w:t xml:space="preserve">      </w:t>
            </w:r>
            <w:r w:rsidR="00117C13" w:rsidRPr="000B6BB5">
              <w:rPr>
                <w:rFonts w:ascii="Calibri" w:hAnsi="Calibri" w:cs="Calibri"/>
                <w:sz w:val="4"/>
                <w:szCs w:val="4"/>
                <w:lang w:val="fr-BE"/>
              </w:rPr>
              <w:t xml:space="preserve"> </w:t>
            </w:r>
            <w:sdt>
              <w:sdtPr>
                <w:rPr>
                  <w:rStyle w:val="Titre2Car"/>
                  <w:rFonts w:eastAsiaTheme="minorHAnsi"/>
                  <w:sz w:val="20"/>
                  <w:highlight w:val="lightGray"/>
                  <w:u w:val="none"/>
                  <w:lang w:val="fr-BE"/>
                </w:rPr>
                <w:id w:val="-1628922269"/>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117C13" w:rsidRPr="00254736">
              <w:rPr>
                <w:rFonts w:ascii="Calibri" w:hAnsi="Calibri" w:cs="Calibri"/>
                <w:sz w:val="20"/>
                <w:lang w:val="fr-BE"/>
              </w:rPr>
              <w:t>pour</w:t>
            </w:r>
            <w:r w:rsidR="00117C13" w:rsidRPr="00B52C0A">
              <w:rPr>
                <w:rFonts w:ascii="Calibri" w:hAnsi="Calibri" w:cs="Calibri"/>
                <w:sz w:val="4"/>
                <w:szCs w:val="4"/>
                <w:lang w:val="fr-BE"/>
              </w:rPr>
              <w:t xml:space="preserve"> </w:t>
            </w:r>
            <w:r w:rsidR="00B52C0A">
              <w:rPr>
                <w:rFonts w:ascii="Calibri" w:hAnsi="Calibri" w:cs="Calibri"/>
                <w:sz w:val="4"/>
                <w:szCs w:val="4"/>
                <w:lang w:val="fr-BE"/>
              </w:rPr>
              <w:t xml:space="preserve">     </w:t>
            </w:r>
            <w:r w:rsidR="00117C13" w:rsidRPr="00254736">
              <w:rPr>
                <w:rFonts w:ascii="Calibri" w:hAnsi="Calibri" w:cs="Calibri"/>
                <w:sz w:val="20"/>
                <w:lang w:val="fr-BE"/>
              </w:rPr>
              <w:t>PMR</w:t>
            </w:r>
            <w:r w:rsidR="002903BC" w:rsidRPr="002903BC">
              <w:rPr>
                <w:rFonts w:ascii="Calibri" w:hAnsi="Calibri" w:cs="Calibri"/>
                <w:sz w:val="4"/>
                <w:szCs w:val="4"/>
                <w:lang w:val="fr-BE"/>
              </w:rPr>
              <w:t xml:space="preserve"> </w:t>
            </w:r>
            <w:r w:rsidR="002903BC">
              <w:rPr>
                <w:rFonts w:ascii="Calibri" w:hAnsi="Calibri" w:cs="Calibri"/>
                <w:sz w:val="4"/>
                <w:szCs w:val="4"/>
                <w:lang w:val="fr-BE"/>
              </w:rPr>
              <w:t xml:space="preserve">  </w:t>
            </w:r>
            <w:r w:rsidR="003F3D59">
              <w:rPr>
                <w:rFonts w:ascii="Calibri" w:hAnsi="Calibri" w:cs="Calibri"/>
                <w:sz w:val="4"/>
                <w:szCs w:val="4"/>
                <w:lang w:val="fr-BE"/>
              </w:rPr>
              <w:t xml:space="preserve"> </w:t>
            </w:r>
            <w:r w:rsidR="002903BC">
              <w:rPr>
                <w:rFonts w:ascii="Calibri" w:hAnsi="Calibri" w:cs="Calibri"/>
                <w:sz w:val="4"/>
                <w:szCs w:val="4"/>
                <w:lang w:val="fr-BE"/>
              </w:rPr>
              <w:t xml:space="preserve">  </w:t>
            </w:r>
            <w:r w:rsidR="00117C13" w:rsidRPr="002903BC">
              <w:rPr>
                <w:rFonts w:ascii="Calibri" w:hAnsi="Calibri" w:cs="Calibri"/>
                <w:sz w:val="4"/>
                <w:szCs w:val="4"/>
                <w:lang w:val="fr-BE"/>
              </w:rPr>
              <w:t xml:space="preserve"> </w:t>
            </w:r>
            <w:sdt>
              <w:sdtPr>
                <w:rPr>
                  <w:rStyle w:val="Titre2Car"/>
                  <w:rFonts w:eastAsiaTheme="minorHAnsi"/>
                  <w:sz w:val="20"/>
                  <w:highlight w:val="lightGray"/>
                  <w:u w:val="none"/>
                  <w:lang w:val="fr-BE"/>
                </w:rPr>
                <w:id w:val="-1501492698"/>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117C13" w:rsidRPr="00254736">
              <w:rPr>
                <w:rFonts w:ascii="Calibri" w:hAnsi="Calibri" w:cs="Calibri"/>
                <w:sz w:val="20"/>
                <w:lang w:val="fr-BE"/>
              </w:rPr>
              <w:t xml:space="preserve"> </w:t>
            </w:r>
            <w:r w:rsidR="00EC6390">
              <w:rPr>
                <w:rFonts w:ascii="Calibri" w:hAnsi="Calibri" w:cs="Calibri"/>
                <w:sz w:val="20"/>
                <w:lang w:val="fr-BE"/>
              </w:rPr>
              <w:t>u</w:t>
            </w:r>
            <w:r w:rsidR="00117C13" w:rsidRPr="00254736">
              <w:rPr>
                <w:rFonts w:ascii="Calibri" w:hAnsi="Calibri" w:cs="Calibri"/>
                <w:sz w:val="20"/>
                <w:lang w:val="fr-BE"/>
              </w:rPr>
              <w:t>rinoir(s)</w:t>
            </w:r>
          </w:p>
          <w:p w14:paraId="20677D4F" w14:textId="77777777" w:rsidR="00117C13" w:rsidRPr="00254736" w:rsidRDefault="00000000" w:rsidP="00EA0F36">
            <w:pPr>
              <w:jc w:val="left"/>
              <w:rPr>
                <w:rFonts w:ascii="Calibri" w:hAnsi="Calibri" w:cs="Calibri"/>
                <w:sz w:val="20"/>
                <w:lang w:val="fr-BE"/>
              </w:rPr>
            </w:pPr>
            <w:sdt>
              <w:sdtPr>
                <w:rPr>
                  <w:rStyle w:val="Titre2Car"/>
                  <w:rFonts w:eastAsiaTheme="minorHAnsi"/>
                  <w:sz w:val="20"/>
                  <w:highlight w:val="lightGray"/>
                  <w:u w:val="none"/>
                  <w:lang w:val="fr-BE"/>
                </w:rPr>
                <w:id w:val="-102877597"/>
                <w14:checkbox>
                  <w14:checked w14:val="0"/>
                  <w14:checkedState w14:val="2612" w14:font="MS Gothic"/>
                  <w14:uncheckedState w14:val="2610" w14:font="MS Gothic"/>
                </w14:checkbox>
              </w:sdtPr>
              <w:sdtContent>
                <w:r w:rsidR="00A2775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proofErr w:type="gramStart"/>
            <w:r w:rsidR="00C01E6E">
              <w:rPr>
                <w:rFonts w:ascii="Calibri" w:hAnsi="Calibri" w:cs="Calibri"/>
                <w:sz w:val="20"/>
                <w:lang w:val="fr-BE"/>
              </w:rPr>
              <w:t>c</w:t>
            </w:r>
            <w:r w:rsidR="00117C13" w:rsidRPr="00254736">
              <w:rPr>
                <w:rFonts w:ascii="Calibri" w:hAnsi="Calibri" w:cs="Calibri"/>
                <w:sz w:val="20"/>
                <w:lang w:val="fr-BE"/>
              </w:rPr>
              <w:t>ontainer</w:t>
            </w:r>
            <w:proofErr w:type="gramEnd"/>
            <w:r w:rsidR="00117C13" w:rsidRPr="00254736">
              <w:rPr>
                <w:rFonts w:ascii="Calibri" w:hAnsi="Calibri" w:cs="Calibri"/>
                <w:sz w:val="20"/>
                <w:lang w:val="fr-BE"/>
              </w:rPr>
              <w:t>(s) WC</w:t>
            </w:r>
            <w:r w:rsidR="009C7D07" w:rsidRPr="00254736">
              <w:rPr>
                <w:rFonts w:ascii="Calibri" w:hAnsi="Calibri" w:cs="Calibri"/>
                <w:sz w:val="20"/>
                <w:lang w:val="fr-BE"/>
              </w:rPr>
              <w:t xml:space="preserve"> </w:t>
            </w:r>
            <w:r w:rsidR="009C7D07" w:rsidRPr="00D33D08">
              <w:rPr>
                <w:rFonts w:ascii="Calibri" w:hAnsi="Calibri" w:cs="Calibri"/>
                <w:sz w:val="4"/>
                <w:szCs w:val="4"/>
                <w:lang w:val="fr-BE"/>
              </w:rPr>
              <w:t xml:space="preserve">  </w:t>
            </w:r>
            <w:r w:rsidR="000E469A" w:rsidRPr="00D33D08">
              <w:rPr>
                <w:rFonts w:ascii="Calibri" w:hAnsi="Calibri" w:cs="Calibri"/>
                <w:sz w:val="4"/>
                <w:szCs w:val="4"/>
                <w:lang w:val="fr-BE"/>
              </w:rPr>
              <w:t xml:space="preserve">           </w:t>
            </w:r>
            <w:r w:rsidR="009C7D07" w:rsidRPr="00D33D08">
              <w:rPr>
                <w:rFonts w:ascii="Calibri" w:hAnsi="Calibri" w:cs="Calibri"/>
                <w:sz w:val="4"/>
                <w:szCs w:val="4"/>
                <w:lang w:val="fr-BE"/>
              </w:rPr>
              <w:t xml:space="preserve">  </w:t>
            </w:r>
            <w:r w:rsidR="00D33D08">
              <w:rPr>
                <w:rFonts w:ascii="Calibri" w:hAnsi="Calibri" w:cs="Calibri"/>
                <w:sz w:val="4"/>
                <w:szCs w:val="4"/>
                <w:lang w:val="fr-BE"/>
              </w:rPr>
              <w:t xml:space="preserve">                                                                                   </w:t>
            </w:r>
            <w:r w:rsidR="000B6BB5">
              <w:rPr>
                <w:rFonts w:ascii="Calibri" w:hAnsi="Calibri" w:cs="Calibri"/>
                <w:sz w:val="4"/>
                <w:szCs w:val="4"/>
                <w:lang w:val="fr-BE"/>
              </w:rPr>
              <w:t xml:space="preserve"> </w:t>
            </w:r>
            <w:r w:rsidR="009C7D07" w:rsidRPr="00D33D08">
              <w:rPr>
                <w:rFonts w:ascii="Calibri" w:hAnsi="Calibri" w:cs="Calibri"/>
                <w:sz w:val="4"/>
                <w:szCs w:val="4"/>
                <w:lang w:val="fr-BE"/>
              </w:rPr>
              <w:t xml:space="preserve">        </w:t>
            </w:r>
            <w:r w:rsidR="00117C13" w:rsidRPr="00D33D08">
              <w:rPr>
                <w:rFonts w:ascii="Calibri" w:hAnsi="Calibri" w:cs="Calibri"/>
                <w:sz w:val="4"/>
                <w:szCs w:val="4"/>
                <w:lang w:val="fr-BE"/>
              </w:rPr>
              <w:t xml:space="preserve"> </w:t>
            </w:r>
            <w:sdt>
              <w:sdtPr>
                <w:rPr>
                  <w:rStyle w:val="Titre2Car"/>
                  <w:rFonts w:eastAsiaTheme="minorHAnsi"/>
                  <w:sz w:val="20"/>
                  <w:highlight w:val="lightGray"/>
                  <w:u w:val="none"/>
                  <w:lang w:val="fr-BE"/>
                </w:rPr>
                <w:id w:val="2108772955"/>
                <w14:checkbox>
                  <w14:checked w14:val="0"/>
                  <w14:checkedState w14:val="2612" w14:font="MS Gothic"/>
                  <w14:uncheckedState w14:val="2610" w14:font="MS Gothic"/>
                </w14:checkbox>
              </w:sdtPr>
              <w:sdtContent>
                <w:r w:rsidR="00CA2360" w:rsidRPr="007106B6">
                  <w:rPr>
                    <w:rStyle w:val="Titre2Car"/>
                    <w:rFonts w:ascii="MS Gothic" w:eastAsia="MS Gothic" w:hAnsi="MS Gothic" w:hint="eastAsia"/>
                    <w:sz w:val="20"/>
                    <w:highlight w:val="lightGray"/>
                    <w:u w:val="none"/>
                    <w:lang w:val="fr-BE"/>
                  </w:rPr>
                  <w:t>☐</w:t>
                </w:r>
              </w:sdtContent>
            </w:sdt>
            <w:r w:rsidR="00CA2360" w:rsidRPr="00254736">
              <w:rPr>
                <w:rFonts w:ascii="Calibri" w:hAnsi="Calibri" w:cs="Calibri"/>
                <w:sz w:val="20"/>
                <w:lang w:val="fr-BE"/>
              </w:rPr>
              <w:t xml:space="preserve"> </w:t>
            </w:r>
            <w:r w:rsidR="00117C13" w:rsidRPr="00254736">
              <w:rPr>
                <w:rFonts w:ascii="Calibri" w:hAnsi="Calibri" w:cs="Calibri"/>
                <w:sz w:val="20"/>
                <w:lang w:val="fr-BE"/>
              </w:rPr>
              <w:t>accord(s) avec commerce(s) environnant(s)</w:t>
            </w:r>
            <w:r w:rsidR="00117C13" w:rsidRPr="002903BC">
              <w:rPr>
                <w:rFonts w:ascii="Calibri" w:hAnsi="Calibri" w:cs="Calibri"/>
                <w:sz w:val="4"/>
                <w:szCs w:val="4"/>
                <w:lang w:val="fr-BE"/>
              </w:rPr>
              <w:t xml:space="preserve"> </w:t>
            </w:r>
            <w:r w:rsidR="003F3D59">
              <w:rPr>
                <w:rFonts w:ascii="Calibri" w:hAnsi="Calibri" w:cs="Calibri"/>
                <w:sz w:val="4"/>
                <w:szCs w:val="4"/>
                <w:lang w:val="fr-BE"/>
              </w:rPr>
              <w:t xml:space="preserve"> </w:t>
            </w:r>
            <w:r w:rsidR="002903BC">
              <w:rPr>
                <w:rFonts w:ascii="Calibri" w:hAnsi="Calibri" w:cs="Calibri"/>
                <w:sz w:val="4"/>
                <w:szCs w:val="4"/>
                <w:lang w:val="fr-BE"/>
              </w:rPr>
              <w:t xml:space="preserve">     </w:t>
            </w:r>
            <w:sdt>
              <w:sdtPr>
                <w:rPr>
                  <w:rStyle w:val="Titre2Car"/>
                  <w:rFonts w:eastAsiaTheme="minorHAnsi"/>
                  <w:sz w:val="20"/>
                  <w:highlight w:val="lightGray"/>
                  <w:u w:val="none"/>
                  <w:lang w:val="fr-BE"/>
                </w:rPr>
                <w:id w:val="1409961693"/>
                <w14:checkbox>
                  <w14:checked w14:val="0"/>
                  <w14:checkedState w14:val="2612" w14:font="MS Gothic"/>
                  <w14:uncheckedState w14:val="2610" w14:font="MS Gothic"/>
                </w14:checkbox>
              </w:sdtPr>
              <w:sdtContent>
                <w:r w:rsidR="002903BC">
                  <w:rPr>
                    <w:rStyle w:val="Titre2Car"/>
                    <w:rFonts w:ascii="MS Gothic" w:eastAsia="MS Gothic" w:hAnsi="MS Gothic" w:hint="eastAsia"/>
                    <w:sz w:val="20"/>
                    <w:highlight w:val="lightGray"/>
                    <w:u w:val="none"/>
                    <w:lang w:val="fr-BE"/>
                  </w:rPr>
                  <w:t>☐</w:t>
                </w:r>
              </w:sdtContent>
            </w:sdt>
            <w:r w:rsidR="000C06E1" w:rsidRPr="00254736">
              <w:rPr>
                <w:rFonts w:ascii="Calibri" w:hAnsi="Calibri" w:cs="Calibri"/>
                <w:sz w:val="20"/>
                <w:lang w:val="fr-BE"/>
              </w:rPr>
              <w:t xml:space="preserve"> </w:t>
            </w:r>
            <w:r w:rsidR="00EC6390">
              <w:rPr>
                <w:rFonts w:ascii="Calibri" w:hAnsi="Calibri" w:cs="Calibri"/>
                <w:sz w:val="20"/>
                <w:lang w:val="fr-BE"/>
              </w:rPr>
              <w:t>a</w:t>
            </w:r>
            <w:r w:rsidR="00117C13" w:rsidRPr="00254736">
              <w:rPr>
                <w:rFonts w:ascii="Calibri" w:hAnsi="Calibri" w:cs="Calibri"/>
                <w:sz w:val="20"/>
                <w:lang w:val="fr-BE"/>
              </w:rPr>
              <w:t xml:space="preserve">utre : </w:t>
            </w:r>
            <w:r w:rsidR="000C06E1" w:rsidRPr="00254736">
              <w:rPr>
                <w:rFonts w:ascii="Calibri" w:hAnsi="Calibri" w:cs="Calibri"/>
                <w:color w:val="C00000"/>
                <w:sz w:val="20"/>
                <w:lang w:val="fr-BE"/>
              </w:rPr>
              <w:fldChar w:fldCharType="begin">
                <w:ffData>
                  <w:name w:val="Texte1"/>
                  <w:enabled/>
                  <w:calcOnExit w:val="0"/>
                  <w:textInput/>
                </w:ffData>
              </w:fldChar>
            </w:r>
            <w:r w:rsidR="000C06E1" w:rsidRPr="00254736">
              <w:rPr>
                <w:rFonts w:ascii="Calibri" w:hAnsi="Calibri" w:cs="Calibri"/>
                <w:color w:val="C00000"/>
                <w:sz w:val="20"/>
                <w:lang w:val="fr-BE"/>
              </w:rPr>
              <w:instrText xml:space="preserve"> FORMTEXT </w:instrText>
            </w:r>
            <w:r w:rsidR="000C06E1" w:rsidRPr="00254736">
              <w:rPr>
                <w:rFonts w:ascii="Calibri" w:hAnsi="Calibri" w:cs="Calibri"/>
                <w:color w:val="C00000"/>
                <w:sz w:val="20"/>
                <w:lang w:val="fr-BE"/>
              </w:rPr>
            </w:r>
            <w:r w:rsidR="000C06E1" w:rsidRPr="00254736">
              <w:rPr>
                <w:rFonts w:ascii="Calibri" w:hAnsi="Calibri" w:cs="Calibri"/>
                <w:color w:val="C00000"/>
                <w:sz w:val="20"/>
                <w:lang w:val="fr-BE"/>
              </w:rPr>
              <w:fldChar w:fldCharType="separate"/>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noProof/>
                <w:color w:val="C00000"/>
                <w:sz w:val="20"/>
                <w:lang w:val="fr-BE"/>
              </w:rPr>
              <w:t> </w:t>
            </w:r>
            <w:r w:rsidR="000C06E1" w:rsidRPr="00254736">
              <w:rPr>
                <w:rFonts w:ascii="Calibri" w:hAnsi="Calibri" w:cs="Calibri"/>
                <w:color w:val="C00000"/>
                <w:sz w:val="20"/>
                <w:lang w:val="fr-BE"/>
              </w:rPr>
              <w:fldChar w:fldCharType="end"/>
            </w:r>
          </w:p>
        </w:tc>
      </w:tr>
      <w:tr w:rsidR="00BD6987" w:rsidRPr="00D36A82" w14:paraId="4B744B3D" w14:textId="77777777" w:rsidTr="005A4D10">
        <w:trPr>
          <w:cantSplit/>
        </w:trPr>
        <w:tc>
          <w:tcPr>
            <w:tcW w:w="1730" w:type="dxa"/>
            <w:tcBorders>
              <w:top w:val="single" w:sz="2" w:space="0" w:color="auto"/>
              <w:left w:val="single" w:sz="4" w:space="0" w:color="auto"/>
              <w:bottom w:val="single" w:sz="4" w:space="0" w:color="auto"/>
              <w:right w:val="single" w:sz="4" w:space="0" w:color="auto"/>
            </w:tcBorders>
            <w:shd w:val="clear" w:color="auto" w:fill="F2F2F2"/>
          </w:tcPr>
          <w:p w14:paraId="361A5375" w14:textId="77777777" w:rsidR="00BD6987" w:rsidRPr="002E5DEB" w:rsidRDefault="00BD6987" w:rsidP="0087136B">
            <w:pPr>
              <w:rPr>
                <w:rFonts w:ascii="Calibri" w:hAnsi="Calibri" w:cs="Calibri"/>
                <w:sz w:val="22"/>
                <w:szCs w:val="22"/>
                <w:lang w:val="fr-BE"/>
              </w:rPr>
            </w:pPr>
            <w:r>
              <w:rPr>
                <w:rFonts w:ascii="Calibri" w:hAnsi="Calibri" w:cs="Calibri"/>
                <w:sz w:val="22"/>
                <w:szCs w:val="22"/>
                <w:lang w:val="fr-BE"/>
              </w:rPr>
              <w:t>Douches</w:t>
            </w:r>
          </w:p>
        </w:tc>
        <w:tc>
          <w:tcPr>
            <w:tcW w:w="9185" w:type="dxa"/>
            <w:tcBorders>
              <w:top w:val="single" w:sz="2" w:space="0" w:color="auto"/>
              <w:left w:val="single" w:sz="4" w:space="0" w:color="auto"/>
              <w:bottom w:val="single" w:sz="4" w:space="0" w:color="auto"/>
            </w:tcBorders>
          </w:tcPr>
          <w:p w14:paraId="2B007424" w14:textId="77777777" w:rsidR="00BD6987" w:rsidRPr="00254736" w:rsidRDefault="00000000" w:rsidP="0087136B">
            <w:pPr>
              <w:rPr>
                <w:rFonts w:ascii="Calibri" w:hAnsi="Calibri" w:cs="Calibri"/>
                <w:sz w:val="20"/>
                <w:lang w:val="fr-BE"/>
              </w:rPr>
            </w:pPr>
            <w:sdt>
              <w:sdtPr>
                <w:rPr>
                  <w:rStyle w:val="Titre2Car"/>
                  <w:rFonts w:eastAsiaTheme="minorHAnsi"/>
                  <w:sz w:val="20"/>
                  <w:highlight w:val="lightGray"/>
                  <w:u w:val="none"/>
                  <w:lang w:val="fr-BE"/>
                </w:rPr>
                <w:id w:val="169306258"/>
                <w14:checkbox>
                  <w14:checked w14:val="0"/>
                  <w14:checkedState w14:val="2612" w14:font="MS Gothic"/>
                  <w14:uncheckedState w14:val="2610" w14:font="MS Gothic"/>
                </w14:checkbox>
              </w:sdtPr>
              <w:sdtContent>
                <w:r w:rsidR="00A27750" w:rsidRPr="007106B6">
                  <w:rPr>
                    <w:rStyle w:val="Titre2Car"/>
                    <w:rFonts w:ascii="MS Gothic" w:eastAsia="MS Gothic" w:hAnsi="MS Gothic" w:hint="eastAsia"/>
                    <w:sz w:val="20"/>
                    <w:highlight w:val="lightGray"/>
                    <w:u w:val="none"/>
                    <w:lang w:val="fr-BE"/>
                  </w:rPr>
                  <w:t>☐</w:t>
                </w:r>
              </w:sdtContent>
            </w:sdt>
            <w:r w:rsidR="00A27750" w:rsidRPr="00254736">
              <w:rPr>
                <w:rFonts w:ascii="Calibri" w:hAnsi="Calibri" w:cs="Calibri"/>
                <w:sz w:val="20"/>
                <w:lang w:val="fr-BE"/>
              </w:rPr>
              <w:t xml:space="preserve"> </w:t>
            </w:r>
            <w:proofErr w:type="gramStart"/>
            <w:r w:rsidR="00C01E6E">
              <w:rPr>
                <w:rFonts w:ascii="Calibri" w:hAnsi="Calibri" w:cs="Calibri"/>
                <w:sz w:val="20"/>
                <w:lang w:val="fr-BE"/>
              </w:rPr>
              <w:t>c</w:t>
            </w:r>
            <w:r w:rsidR="00A27750" w:rsidRPr="00254736">
              <w:rPr>
                <w:rFonts w:ascii="Calibri" w:hAnsi="Calibri" w:cs="Calibri"/>
                <w:sz w:val="20"/>
                <w:lang w:val="fr-BE"/>
              </w:rPr>
              <w:t>ontainer</w:t>
            </w:r>
            <w:proofErr w:type="gramEnd"/>
            <w:r w:rsidR="00A27750" w:rsidRPr="00254736">
              <w:rPr>
                <w:rFonts w:ascii="Calibri" w:hAnsi="Calibri" w:cs="Calibri"/>
                <w:sz w:val="20"/>
                <w:lang w:val="fr-BE"/>
              </w:rPr>
              <w:t>(s) douche</w:t>
            </w:r>
            <w:r w:rsidR="00A27750" w:rsidRPr="002903BC">
              <w:rPr>
                <w:rFonts w:ascii="Calibri" w:hAnsi="Calibri" w:cs="Calibri"/>
                <w:sz w:val="4"/>
                <w:szCs w:val="4"/>
                <w:lang w:val="fr-BE"/>
              </w:rPr>
              <w:t xml:space="preserve">  </w:t>
            </w:r>
            <w:r w:rsidR="002903BC">
              <w:rPr>
                <w:rFonts w:ascii="Calibri" w:hAnsi="Calibri" w:cs="Calibri"/>
                <w:sz w:val="4"/>
                <w:szCs w:val="4"/>
                <w:lang w:val="fr-BE"/>
              </w:rPr>
              <w:t xml:space="preserve">                                                                       </w:t>
            </w:r>
            <w:r w:rsidR="00A27750" w:rsidRPr="002903BC">
              <w:rPr>
                <w:rFonts w:ascii="Calibri" w:hAnsi="Calibri" w:cs="Calibri"/>
                <w:sz w:val="4"/>
                <w:szCs w:val="4"/>
                <w:lang w:val="fr-BE"/>
              </w:rPr>
              <w:t xml:space="preserve">     </w:t>
            </w:r>
            <w:sdt>
              <w:sdtPr>
                <w:rPr>
                  <w:rStyle w:val="Titre2Car"/>
                  <w:rFonts w:eastAsiaTheme="minorHAnsi"/>
                  <w:sz w:val="20"/>
                  <w:highlight w:val="lightGray"/>
                  <w:u w:val="none"/>
                  <w:lang w:val="fr-BE"/>
                </w:rPr>
                <w:id w:val="-33813585"/>
                <w14:checkbox>
                  <w14:checked w14:val="0"/>
                  <w14:checkedState w14:val="2612" w14:font="MS Gothic"/>
                  <w14:uncheckedState w14:val="2610" w14:font="MS Gothic"/>
                </w14:checkbox>
              </w:sdtPr>
              <w:sdtContent>
                <w:r w:rsidR="00A27750" w:rsidRPr="007106B6">
                  <w:rPr>
                    <w:rStyle w:val="Titre2Car"/>
                    <w:rFonts w:ascii="MS Gothic" w:eastAsia="MS Gothic" w:hAnsi="MS Gothic" w:hint="eastAsia"/>
                    <w:sz w:val="20"/>
                    <w:highlight w:val="lightGray"/>
                    <w:u w:val="none"/>
                    <w:lang w:val="fr-BE"/>
                  </w:rPr>
                  <w:t>☐</w:t>
                </w:r>
              </w:sdtContent>
            </w:sdt>
            <w:r w:rsidR="00A27750" w:rsidRPr="00254736">
              <w:rPr>
                <w:rFonts w:ascii="Calibri" w:hAnsi="Calibri" w:cs="Calibri"/>
                <w:sz w:val="20"/>
                <w:lang w:val="fr-BE"/>
              </w:rPr>
              <w:t xml:space="preserve"> accord(s) avec commerce(s) environnant(s)</w:t>
            </w:r>
            <w:r w:rsidR="00A27750" w:rsidRPr="002903BC">
              <w:rPr>
                <w:rFonts w:ascii="Calibri" w:hAnsi="Calibri" w:cs="Calibri"/>
                <w:sz w:val="4"/>
                <w:szCs w:val="4"/>
                <w:lang w:val="fr-BE"/>
              </w:rPr>
              <w:t xml:space="preserve"> </w:t>
            </w:r>
            <w:r w:rsidR="002903BC">
              <w:rPr>
                <w:rFonts w:ascii="Calibri" w:hAnsi="Calibri" w:cs="Calibri"/>
                <w:sz w:val="4"/>
                <w:szCs w:val="4"/>
                <w:lang w:val="fr-BE"/>
              </w:rPr>
              <w:t xml:space="preserve"> </w:t>
            </w:r>
            <w:r w:rsidR="003F3D59">
              <w:rPr>
                <w:rFonts w:ascii="Calibri" w:hAnsi="Calibri" w:cs="Calibri"/>
                <w:sz w:val="4"/>
                <w:szCs w:val="4"/>
                <w:lang w:val="fr-BE"/>
              </w:rPr>
              <w:t xml:space="preserve"> </w:t>
            </w:r>
            <w:r w:rsidR="002903BC">
              <w:rPr>
                <w:rFonts w:ascii="Calibri" w:hAnsi="Calibri" w:cs="Calibri"/>
                <w:sz w:val="4"/>
                <w:szCs w:val="4"/>
                <w:lang w:val="fr-BE"/>
              </w:rPr>
              <w:t xml:space="preserve">    </w:t>
            </w:r>
            <w:sdt>
              <w:sdtPr>
                <w:rPr>
                  <w:rStyle w:val="Titre2Car"/>
                  <w:rFonts w:eastAsiaTheme="minorHAnsi"/>
                  <w:sz w:val="20"/>
                  <w:highlight w:val="lightGray"/>
                  <w:u w:val="none"/>
                  <w:lang w:val="fr-BE"/>
                </w:rPr>
                <w:id w:val="-2147415027"/>
                <w14:checkbox>
                  <w14:checked w14:val="0"/>
                  <w14:checkedState w14:val="2612" w14:font="MS Gothic"/>
                  <w14:uncheckedState w14:val="2610" w14:font="MS Gothic"/>
                </w14:checkbox>
              </w:sdtPr>
              <w:sdtContent>
                <w:r w:rsidR="00A27750" w:rsidRPr="007106B6">
                  <w:rPr>
                    <w:rStyle w:val="Titre2Car"/>
                    <w:rFonts w:ascii="MS Gothic" w:eastAsia="MS Gothic" w:hAnsi="MS Gothic" w:hint="eastAsia"/>
                    <w:sz w:val="20"/>
                    <w:highlight w:val="lightGray"/>
                    <w:u w:val="none"/>
                    <w:lang w:val="fr-BE"/>
                  </w:rPr>
                  <w:t>☐</w:t>
                </w:r>
              </w:sdtContent>
            </w:sdt>
            <w:r w:rsidR="00A27750" w:rsidRPr="00254736">
              <w:rPr>
                <w:rFonts w:ascii="Calibri" w:hAnsi="Calibri" w:cs="Calibri"/>
                <w:sz w:val="20"/>
                <w:lang w:val="fr-BE"/>
              </w:rPr>
              <w:t xml:space="preserve"> </w:t>
            </w:r>
            <w:r w:rsidR="00EC6390">
              <w:rPr>
                <w:rFonts w:ascii="Calibri" w:hAnsi="Calibri" w:cs="Calibri"/>
                <w:sz w:val="20"/>
                <w:lang w:val="fr-BE"/>
              </w:rPr>
              <w:t>a</w:t>
            </w:r>
            <w:r w:rsidR="00A27750" w:rsidRPr="00254736">
              <w:rPr>
                <w:rFonts w:ascii="Calibri" w:hAnsi="Calibri" w:cs="Calibri"/>
                <w:sz w:val="20"/>
                <w:lang w:val="fr-BE"/>
              </w:rPr>
              <w:t xml:space="preserve">utre : </w:t>
            </w:r>
            <w:r w:rsidR="00A27750" w:rsidRPr="00254736">
              <w:rPr>
                <w:rFonts w:ascii="Calibri" w:hAnsi="Calibri" w:cs="Calibri"/>
                <w:color w:val="C00000"/>
                <w:sz w:val="20"/>
                <w:lang w:val="fr-BE"/>
              </w:rPr>
              <w:fldChar w:fldCharType="begin">
                <w:ffData>
                  <w:name w:val="Texte1"/>
                  <w:enabled/>
                  <w:calcOnExit w:val="0"/>
                  <w:textInput/>
                </w:ffData>
              </w:fldChar>
            </w:r>
            <w:r w:rsidR="00A27750" w:rsidRPr="00254736">
              <w:rPr>
                <w:rFonts w:ascii="Calibri" w:hAnsi="Calibri" w:cs="Calibri"/>
                <w:color w:val="C00000"/>
                <w:sz w:val="20"/>
                <w:lang w:val="fr-BE"/>
              </w:rPr>
              <w:instrText xml:space="preserve"> FORMTEXT </w:instrText>
            </w:r>
            <w:r w:rsidR="00A27750" w:rsidRPr="00254736">
              <w:rPr>
                <w:rFonts w:ascii="Calibri" w:hAnsi="Calibri" w:cs="Calibri"/>
                <w:color w:val="C00000"/>
                <w:sz w:val="20"/>
                <w:lang w:val="fr-BE"/>
              </w:rPr>
            </w:r>
            <w:r w:rsidR="00A27750" w:rsidRPr="00254736">
              <w:rPr>
                <w:rFonts w:ascii="Calibri" w:hAnsi="Calibri" w:cs="Calibri"/>
                <w:color w:val="C00000"/>
                <w:sz w:val="20"/>
                <w:lang w:val="fr-BE"/>
              </w:rPr>
              <w:fldChar w:fldCharType="separate"/>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noProof/>
                <w:color w:val="C00000"/>
                <w:sz w:val="20"/>
                <w:lang w:val="fr-BE"/>
              </w:rPr>
              <w:t> </w:t>
            </w:r>
            <w:r w:rsidR="00A27750" w:rsidRPr="00254736">
              <w:rPr>
                <w:rFonts w:ascii="Calibri" w:hAnsi="Calibri" w:cs="Calibri"/>
                <w:color w:val="C00000"/>
                <w:sz w:val="20"/>
                <w:lang w:val="fr-BE"/>
              </w:rPr>
              <w:fldChar w:fldCharType="end"/>
            </w:r>
          </w:p>
        </w:tc>
      </w:tr>
    </w:tbl>
    <w:p w14:paraId="47774BE9" w14:textId="77777777" w:rsidR="00254736" w:rsidRPr="009039C8" w:rsidRDefault="00254736">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1"/>
        <w:gridCol w:w="5074"/>
      </w:tblGrid>
      <w:tr w:rsidR="00074444" w:rsidRPr="00D36A82" w14:paraId="3638C21E" w14:textId="77777777" w:rsidTr="00A139A6">
        <w:tc>
          <w:tcPr>
            <w:tcW w:w="1091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6A800F0" w14:textId="77777777" w:rsidR="00074444" w:rsidRPr="002121A9" w:rsidRDefault="002121A9" w:rsidP="00074444">
            <w:pPr>
              <w:rPr>
                <w:rFonts w:ascii="Calibri" w:hAnsi="Calibri"/>
                <w:b/>
                <w:sz w:val="22"/>
                <w:szCs w:val="22"/>
                <w:lang w:val="fr-BE"/>
              </w:rPr>
            </w:pPr>
            <w:r>
              <w:rPr>
                <w:rFonts w:ascii="Calibri" w:hAnsi="Calibri"/>
                <w:b/>
                <w:sz w:val="22"/>
                <w:szCs w:val="22"/>
                <w:lang w:val="fr-BE"/>
              </w:rPr>
              <w:t>4.5</w:t>
            </w:r>
            <w:r w:rsidR="00074444" w:rsidRPr="002121A9">
              <w:rPr>
                <w:rFonts w:ascii="Calibri" w:hAnsi="Calibri"/>
                <w:b/>
                <w:sz w:val="22"/>
                <w:szCs w:val="22"/>
                <w:lang w:val="fr-BE"/>
              </w:rPr>
              <w:t>. Développement durable</w:t>
            </w:r>
            <w:r w:rsidR="00074444" w:rsidRPr="002121A9">
              <w:rPr>
                <w:rFonts w:ascii="Calibri" w:hAnsi="Calibri" w:cs="Arial"/>
                <w:sz w:val="20"/>
                <w:lang w:val="fr-BE"/>
              </w:rPr>
              <w:t xml:space="preserve"> </w:t>
            </w:r>
            <w:r w:rsidR="00074444" w:rsidRPr="002121A9">
              <w:rPr>
                <w:rFonts w:ascii="Calibri" w:hAnsi="Calibri" w:cs="Calibri"/>
                <w:bCs/>
                <w:sz w:val="18"/>
                <w:szCs w:val="18"/>
                <w:lang w:val="fr-BE"/>
              </w:rPr>
              <w:t>(description des dispositifs prévus sur le site de l’événement)</w:t>
            </w:r>
          </w:p>
        </w:tc>
      </w:tr>
      <w:tr w:rsidR="00074444" w:rsidRPr="00074444" w14:paraId="55097063" w14:textId="77777777" w:rsidTr="005A4D10">
        <w:tc>
          <w:tcPr>
            <w:tcW w:w="5841"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tcPr>
          <w:p w14:paraId="3A7BC4F4" w14:textId="77777777" w:rsidR="00074444" w:rsidRPr="0010328C" w:rsidRDefault="00000000" w:rsidP="00074444">
            <w:pPr>
              <w:ind w:right="-62"/>
              <w:rPr>
                <w:rFonts w:ascii="Calibri" w:hAnsi="Calibri" w:cs="Arial"/>
                <w:sz w:val="20"/>
                <w:lang w:val="fr-BE"/>
              </w:rPr>
            </w:pPr>
            <w:sdt>
              <w:sdtPr>
                <w:rPr>
                  <w:rStyle w:val="Titre2Car"/>
                  <w:rFonts w:eastAsiaTheme="minorHAnsi"/>
                  <w:sz w:val="20"/>
                  <w:highlight w:val="lightGray"/>
                  <w:u w:val="none"/>
                  <w:lang w:val="fr-BE"/>
                </w:rPr>
                <w:id w:val="1162674477"/>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proofErr w:type="gramStart"/>
            <w:r w:rsidR="0010328C" w:rsidRPr="0010328C">
              <w:rPr>
                <w:rFonts w:ascii="Calibri" w:hAnsi="Calibri" w:cs="Arial"/>
                <w:sz w:val="20"/>
                <w:lang w:val="fr-BE"/>
              </w:rPr>
              <w:t>g</w:t>
            </w:r>
            <w:r w:rsidR="00074444" w:rsidRPr="0010328C">
              <w:rPr>
                <w:rFonts w:ascii="Calibri" w:hAnsi="Calibri" w:cs="Arial"/>
                <w:sz w:val="20"/>
                <w:lang w:val="fr-BE"/>
              </w:rPr>
              <w:t>estion</w:t>
            </w:r>
            <w:proofErr w:type="gramEnd"/>
            <w:r w:rsidR="00074444" w:rsidRPr="0010328C">
              <w:rPr>
                <w:rFonts w:ascii="Calibri" w:hAnsi="Calibri" w:cs="Arial"/>
                <w:sz w:val="20"/>
                <w:lang w:val="fr-BE"/>
              </w:rPr>
              <w:t xml:space="preserve"> et traitement des déchets : </w:t>
            </w:r>
            <w:r w:rsidR="00074444" w:rsidRPr="0010328C">
              <w:rPr>
                <w:rFonts w:ascii="Calibri" w:hAnsi="Calibri"/>
                <w:color w:val="C00000"/>
                <w:sz w:val="20"/>
              </w:rPr>
              <w:fldChar w:fldCharType="begin">
                <w:ffData>
                  <w:name w:val="Text66"/>
                  <w:enabled/>
                  <w:calcOnExit w:val="0"/>
                  <w:textInput/>
                </w:ffData>
              </w:fldChar>
            </w:r>
            <w:r w:rsidR="00074444" w:rsidRPr="0010328C">
              <w:rPr>
                <w:rFonts w:ascii="Calibri" w:hAnsi="Calibri"/>
                <w:color w:val="C00000"/>
                <w:sz w:val="20"/>
                <w:lang w:val="fr-BE"/>
              </w:rPr>
              <w:instrText xml:space="preserve"> FORMTEXT </w:instrText>
            </w:r>
            <w:r w:rsidR="00074444" w:rsidRPr="0010328C">
              <w:rPr>
                <w:rFonts w:ascii="Calibri" w:hAnsi="Calibri"/>
                <w:color w:val="C00000"/>
                <w:sz w:val="20"/>
              </w:rPr>
            </w:r>
            <w:r w:rsidR="00074444" w:rsidRPr="0010328C">
              <w:rPr>
                <w:rFonts w:ascii="Calibri" w:hAnsi="Calibri"/>
                <w:color w:val="C00000"/>
                <w:sz w:val="20"/>
              </w:rPr>
              <w:fldChar w:fldCharType="separate"/>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noProof/>
                <w:color w:val="C00000"/>
                <w:sz w:val="20"/>
              </w:rPr>
              <w:t> </w:t>
            </w:r>
            <w:r w:rsidR="00074444" w:rsidRPr="0010328C">
              <w:rPr>
                <w:rFonts w:ascii="Calibri" w:hAnsi="Calibri"/>
                <w:color w:val="C00000"/>
                <w:sz w:val="20"/>
              </w:rPr>
              <w:fldChar w:fldCharType="end"/>
            </w:r>
          </w:p>
        </w:tc>
        <w:tc>
          <w:tcPr>
            <w:tcW w:w="5074" w:type="dxa"/>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393F8621" w14:textId="77777777" w:rsidR="00074444" w:rsidRPr="0010328C" w:rsidRDefault="00000000" w:rsidP="00074444">
            <w:pPr>
              <w:ind w:left="-108"/>
              <w:rPr>
                <w:rFonts w:ascii="Calibri" w:hAnsi="Calibri"/>
                <w:sz w:val="20"/>
                <w:lang w:val="fr-BE"/>
              </w:rPr>
            </w:pPr>
            <w:sdt>
              <w:sdtPr>
                <w:rPr>
                  <w:rStyle w:val="Titre2Car"/>
                  <w:rFonts w:eastAsiaTheme="minorHAnsi"/>
                  <w:sz w:val="20"/>
                  <w:highlight w:val="lightGray"/>
                  <w:u w:val="none"/>
                  <w:lang w:val="nl-NL"/>
                </w:rPr>
                <w:id w:val="-1750882570"/>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nl-NL"/>
                  </w:rPr>
                  <w:t>☐</w:t>
                </w:r>
              </w:sdtContent>
            </w:sdt>
            <w:r w:rsidR="003E4BCD" w:rsidRPr="0010328C">
              <w:rPr>
                <w:rFonts w:ascii="Calibri" w:hAnsi="Calibri" w:cs="Arial"/>
                <w:sz w:val="20"/>
                <w:lang w:val="fr-BE"/>
              </w:rPr>
              <w:t xml:space="preserve"> </w:t>
            </w:r>
            <w:proofErr w:type="gramStart"/>
            <w:r w:rsidR="0010328C" w:rsidRPr="0010328C">
              <w:rPr>
                <w:rFonts w:ascii="Calibri" w:hAnsi="Calibri" w:cs="Arial"/>
                <w:sz w:val="20"/>
                <w:lang w:val="fr-BE"/>
              </w:rPr>
              <w:t>u</w:t>
            </w:r>
            <w:r w:rsidR="00074444" w:rsidRPr="0010328C">
              <w:rPr>
                <w:rFonts w:ascii="Calibri" w:hAnsi="Calibri" w:cs="Arial"/>
                <w:sz w:val="20"/>
                <w:lang w:val="fr-BE"/>
              </w:rPr>
              <w:t>tilisation</w:t>
            </w:r>
            <w:proofErr w:type="gramEnd"/>
            <w:r w:rsidR="00074444" w:rsidRPr="0010328C">
              <w:rPr>
                <w:rFonts w:ascii="Calibri" w:hAnsi="Calibri" w:cs="Arial"/>
                <w:sz w:val="20"/>
                <w:lang w:val="fr-BE"/>
              </w:rPr>
              <w:t xml:space="preserve"> de vaisselle réutilisable :</w:t>
            </w:r>
            <w:r w:rsidR="00074444" w:rsidRPr="0010328C">
              <w:rPr>
                <w:rFonts w:ascii="Calibri" w:hAnsi="Calibri"/>
                <w:sz w:val="20"/>
                <w:lang w:val="fr-BE"/>
              </w:rPr>
              <w:t xml:space="preserve"> </w:t>
            </w:r>
            <w:r w:rsidR="001A4A76" w:rsidRPr="0010328C">
              <w:rPr>
                <w:rFonts w:ascii="Calibri" w:hAnsi="Calibri"/>
                <w:color w:val="C00000"/>
                <w:sz w:val="20"/>
              </w:rPr>
              <w:fldChar w:fldCharType="begin">
                <w:ffData>
                  <w:name w:val="Text66"/>
                  <w:enabled/>
                  <w:calcOnExit w:val="0"/>
                  <w:textInput/>
                </w:ffData>
              </w:fldChar>
            </w:r>
            <w:r w:rsidR="001A4A76" w:rsidRPr="0010328C">
              <w:rPr>
                <w:rFonts w:ascii="Calibri" w:hAnsi="Calibri"/>
                <w:color w:val="C00000"/>
                <w:sz w:val="20"/>
                <w:lang w:val="fr-BE"/>
              </w:rPr>
              <w:instrText xml:space="preserve"> FORMTEXT </w:instrText>
            </w:r>
            <w:r w:rsidR="001A4A76" w:rsidRPr="0010328C">
              <w:rPr>
                <w:rFonts w:ascii="Calibri" w:hAnsi="Calibri"/>
                <w:color w:val="C00000"/>
                <w:sz w:val="20"/>
              </w:rPr>
            </w:r>
            <w:r w:rsidR="001A4A76" w:rsidRPr="0010328C">
              <w:rPr>
                <w:rFonts w:ascii="Calibri" w:hAnsi="Calibri"/>
                <w:color w:val="C00000"/>
                <w:sz w:val="20"/>
              </w:rPr>
              <w:fldChar w:fldCharType="separate"/>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color w:val="C00000"/>
                <w:sz w:val="20"/>
              </w:rPr>
              <w:fldChar w:fldCharType="end"/>
            </w:r>
          </w:p>
        </w:tc>
      </w:tr>
      <w:tr w:rsidR="00074444" w:rsidRPr="00074444" w14:paraId="20B6C332" w14:textId="77777777" w:rsidTr="005A4D10">
        <w:tc>
          <w:tcPr>
            <w:tcW w:w="584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auto"/>
          </w:tcPr>
          <w:p w14:paraId="66295BFB" w14:textId="77777777" w:rsidR="00074444" w:rsidRPr="0010328C" w:rsidRDefault="00000000" w:rsidP="00020763">
            <w:pPr>
              <w:rPr>
                <w:rFonts w:ascii="Calibri" w:hAnsi="Calibri"/>
                <w:sz w:val="20"/>
                <w:lang w:val="fr-BE"/>
              </w:rPr>
            </w:pPr>
            <w:sdt>
              <w:sdtPr>
                <w:rPr>
                  <w:rStyle w:val="Titre2Car"/>
                  <w:rFonts w:eastAsiaTheme="minorHAnsi"/>
                  <w:sz w:val="20"/>
                  <w:highlight w:val="lightGray"/>
                  <w:u w:val="none"/>
                  <w:lang w:val="fr-BE"/>
                </w:rPr>
                <w:id w:val="-1402592918"/>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proofErr w:type="gramStart"/>
            <w:r w:rsidR="0010328C" w:rsidRPr="0010328C">
              <w:rPr>
                <w:rFonts w:ascii="Calibri" w:hAnsi="Calibri" w:cs="Arial"/>
                <w:sz w:val="20"/>
                <w:lang w:val="fr-BE"/>
              </w:rPr>
              <w:t>u</w:t>
            </w:r>
            <w:r w:rsidR="00074444" w:rsidRPr="0010328C">
              <w:rPr>
                <w:rFonts w:ascii="Calibri" w:hAnsi="Calibri" w:cs="Arial"/>
                <w:sz w:val="20"/>
                <w:lang w:val="fr-BE"/>
              </w:rPr>
              <w:t>tilisation</w:t>
            </w:r>
            <w:proofErr w:type="gramEnd"/>
            <w:r w:rsidR="00074444" w:rsidRPr="0010328C">
              <w:rPr>
                <w:rFonts w:ascii="Calibri" w:hAnsi="Calibri" w:cs="Arial"/>
                <w:sz w:val="20"/>
                <w:lang w:val="fr-BE"/>
              </w:rPr>
              <w:t xml:space="preserve"> rationnelle de l’énergie et/ou de l’eau : </w:t>
            </w:r>
            <w:bookmarkStart w:id="5" w:name="Text66"/>
            <w:r w:rsidR="00020763" w:rsidRPr="0010328C">
              <w:rPr>
                <w:rFonts w:ascii="Calibri" w:hAnsi="Calibri"/>
                <w:color w:val="C00000"/>
                <w:sz w:val="20"/>
              </w:rPr>
              <w:fldChar w:fldCharType="begin">
                <w:ffData>
                  <w:name w:val="Text66"/>
                  <w:enabled/>
                  <w:calcOnExit w:val="0"/>
                  <w:textInput/>
                </w:ffData>
              </w:fldChar>
            </w:r>
            <w:r w:rsidR="00020763" w:rsidRPr="0010328C">
              <w:rPr>
                <w:rFonts w:ascii="Calibri" w:hAnsi="Calibri"/>
                <w:color w:val="C00000"/>
                <w:sz w:val="20"/>
                <w:lang w:val="fr-BE"/>
              </w:rPr>
              <w:instrText xml:space="preserve"> FORMTEXT </w:instrText>
            </w:r>
            <w:r w:rsidR="00020763" w:rsidRPr="0010328C">
              <w:rPr>
                <w:rFonts w:ascii="Calibri" w:hAnsi="Calibri"/>
                <w:color w:val="C00000"/>
                <w:sz w:val="20"/>
              </w:rPr>
            </w:r>
            <w:r w:rsidR="00020763" w:rsidRPr="0010328C">
              <w:rPr>
                <w:rFonts w:ascii="Calibri" w:hAnsi="Calibri"/>
                <w:color w:val="C00000"/>
                <w:sz w:val="20"/>
              </w:rPr>
              <w:fldChar w:fldCharType="separate"/>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noProof/>
                <w:color w:val="C00000"/>
                <w:sz w:val="20"/>
              </w:rPr>
              <w:t> </w:t>
            </w:r>
            <w:r w:rsidR="00020763" w:rsidRPr="0010328C">
              <w:rPr>
                <w:rFonts w:ascii="Calibri" w:hAnsi="Calibri"/>
                <w:color w:val="C00000"/>
                <w:sz w:val="20"/>
              </w:rPr>
              <w:fldChar w:fldCharType="end"/>
            </w:r>
            <w:bookmarkEnd w:id="5"/>
          </w:p>
        </w:tc>
        <w:tc>
          <w:tcPr>
            <w:tcW w:w="5074"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5BBA9A1A" w14:textId="77777777" w:rsidR="00074444" w:rsidRPr="0010328C" w:rsidRDefault="00000000" w:rsidP="00904E58">
            <w:pPr>
              <w:ind w:left="-108"/>
              <w:rPr>
                <w:rFonts w:ascii="Calibri" w:hAnsi="Calibri"/>
                <w:sz w:val="20"/>
                <w:lang w:val="fr-BE"/>
              </w:rPr>
            </w:pPr>
            <w:sdt>
              <w:sdtPr>
                <w:rPr>
                  <w:rStyle w:val="Titre2Car"/>
                  <w:rFonts w:eastAsiaTheme="minorHAnsi"/>
                  <w:sz w:val="20"/>
                  <w:highlight w:val="lightGray"/>
                  <w:u w:val="none"/>
                  <w:lang w:val="nl-NL"/>
                </w:rPr>
                <w:id w:val="-1923947013"/>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nl-NL"/>
                  </w:rPr>
                  <w:t>☐</w:t>
                </w:r>
              </w:sdtContent>
            </w:sdt>
            <w:r w:rsidR="00074444" w:rsidRPr="0010328C">
              <w:rPr>
                <w:rFonts w:ascii="Calibri" w:hAnsi="Calibri"/>
                <w:sz w:val="20"/>
                <w:lang w:val="fr-BE"/>
              </w:rPr>
              <w:t xml:space="preserve"> </w:t>
            </w:r>
            <w:proofErr w:type="gramStart"/>
            <w:r w:rsidR="0010328C" w:rsidRPr="0010328C">
              <w:rPr>
                <w:rFonts w:ascii="Calibri" w:hAnsi="Calibri"/>
                <w:sz w:val="20"/>
                <w:lang w:val="fr-BE"/>
              </w:rPr>
              <w:t>a</w:t>
            </w:r>
            <w:r w:rsidR="00074444" w:rsidRPr="0010328C">
              <w:rPr>
                <w:rFonts w:ascii="Calibri" w:hAnsi="Calibri"/>
                <w:sz w:val="20"/>
                <w:lang w:val="fr-BE"/>
              </w:rPr>
              <w:t>utre</w:t>
            </w:r>
            <w:proofErr w:type="gramEnd"/>
            <w:r w:rsidR="00074444" w:rsidRPr="0010328C">
              <w:rPr>
                <w:rFonts w:ascii="Calibri" w:hAnsi="Calibri"/>
                <w:sz w:val="20"/>
                <w:lang w:val="fr-BE"/>
              </w:rPr>
              <w:t>(s)</w:t>
            </w:r>
            <w:r w:rsidR="00904E58" w:rsidRPr="0010328C">
              <w:rPr>
                <w:rFonts w:ascii="Calibri" w:hAnsi="Calibri"/>
                <w:sz w:val="20"/>
                <w:lang w:val="fr-BE"/>
              </w:rPr>
              <w:t xml:space="preserve"> </w:t>
            </w:r>
            <w:r w:rsidR="00074444" w:rsidRPr="0010328C">
              <w:rPr>
                <w:rFonts w:ascii="Calibri" w:hAnsi="Calibri"/>
                <w:sz w:val="20"/>
                <w:lang w:val="fr-BE"/>
              </w:rPr>
              <w:t xml:space="preserve">: </w:t>
            </w:r>
            <w:r w:rsidR="001A4A76" w:rsidRPr="0010328C">
              <w:rPr>
                <w:rFonts w:ascii="Calibri" w:hAnsi="Calibri"/>
                <w:color w:val="C00000"/>
                <w:sz w:val="20"/>
              </w:rPr>
              <w:fldChar w:fldCharType="begin">
                <w:ffData>
                  <w:name w:val="Text66"/>
                  <w:enabled/>
                  <w:calcOnExit w:val="0"/>
                  <w:textInput/>
                </w:ffData>
              </w:fldChar>
            </w:r>
            <w:r w:rsidR="001A4A76" w:rsidRPr="0010328C">
              <w:rPr>
                <w:rFonts w:ascii="Calibri" w:hAnsi="Calibri"/>
                <w:color w:val="C00000"/>
                <w:sz w:val="20"/>
                <w:lang w:val="fr-BE"/>
              </w:rPr>
              <w:instrText xml:space="preserve"> FORMTEXT </w:instrText>
            </w:r>
            <w:r w:rsidR="001A4A76" w:rsidRPr="0010328C">
              <w:rPr>
                <w:rFonts w:ascii="Calibri" w:hAnsi="Calibri"/>
                <w:color w:val="C00000"/>
                <w:sz w:val="20"/>
              </w:rPr>
            </w:r>
            <w:r w:rsidR="001A4A76" w:rsidRPr="0010328C">
              <w:rPr>
                <w:rFonts w:ascii="Calibri" w:hAnsi="Calibri"/>
                <w:color w:val="C00000"/>
                <w:sz w:val="20"/>
              </w:rPr>
              <w:fldChar w:fldCharType="separate"/>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noProof/>
                <w:color w:val="C00000"/>
                <w:sz w:val="20"/>
              </w:rPr>
              <w:t> </w:t>
            </w:r>
            <w:r w:rsidR="001A4A76" w:rsidRPr="0010328C">
              <w:rPr>
                <w:rFonts w:ascii="Calibri" w:hAnsi="Calibri"/>
                <w:color w:val="C00000"/>
                <w:sz w:val="20"/>
              </w:rPr>
              <w:fldChar w:fldCharType="end"/>
            </w:r>
          </w:p>
        </w:tc>
      </w:tr>
    </w:tbl>
    <w:p w14:paraId="1E6B1049" w14:textId="77777777" w:rsidR="00074444" w:rsidRPr="009039C8" w:rsidRDefault="00074444">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9174"/>
      </w:tblGrid>
      <w:tr w:rsidR="00AF6C8B" w:rsidRPr="00D36A82" w14:paraId="53A99A7C" w14:textId="77777777" w:rsidTr="007E6C5D">
        <w:trPr>
          <w:cantSplit/>
        </w:trPr>
        <w:tc>
          <w:tcPr>
            <w:tcW w:w="10944" w:type="dxa"/>
            <w:gridSpan w:val="2"/>
            <w:shd w:val="clear" w:color="auto" w:fill="B4C6E7" w:themeFill="accent1" w:themeFillTint="66"/>
          </w:tcPr>
          <w:p w14:paraId="0C5C8010" w14:textId="77777777" w:rsidR="00AF6C8B" w:rsidRPr="00C75179" w:rsidRDefault="00057E77" w:rsidP="00A12444">
            <w:pPr>
              <w:ind w:right="-108"/>
              <w:rPr>
                <w:rFonts w:ascii="Calibri" w:hAnsi="Calibri" w:cs="Calibri"/>
                <w:b/>
                <w:sz w:val="22"/>
                <w:szCs w:val="22"/>
                <w:lang w:val="fr-BE"/>
              </w:rPr>
            </w:pPr>
            <w:r>
              <w:rPr>
                <w:rFonts w:ascii="Calibri" w:hAnsi="Calibri" w:cs="Calibri"/>
                <w:b/>
                <w:sz w:val="22"/>
                <w:szCs w:val="22"/>
                <w:lang w:val="fr-BE"/>
              </w:rPr>
              <w:t>4.6</w:t>
            </w:r>
            <w:r w:rsidR="00AF6C8B" w:rsidRPr="00057E77">
              <w:rPr>
                <w:rFonts w:ascii="Calibri" w:hAnsi="Calibri" w:cs="Calibri"/>
                <w:b/>
                <w:sz w:val="22"/>
                <w:szCs w:val="22"/>
                <w:lang w:val="fr-BE"/>
              </w:rPr>
              <w:t xml:space="preserve">. </w:t>
            </w:r>
            <w:r w:rsidR="00B20A8C" w:rsidRPr="00057E77">
              <w:rPr>
                <w:rFonts w:ascii="Calibri" w:hAnsi="Calibri" w:cs="Calibri"/>
                <w:b/>
                <w:sz w:val="22"/>
                <w:szCs w:val="22"/>
                <w:lang w:val="fr-BE"/>
              </w:rPr>
              <w:t>I</w:t>
            </w:r>
            <w:r w:rsidR="00AF6C8B" w:rsidRPr="00057E77">
              <w:rPr>
                <w:rFonts w:ascii="Calibri" w:hAnsi="Calibri" w:cs="Calibri"/>
                <w:b/>
                <w:sz w:val="22"/>
                <w:szCs w:val="22"/>
                <w:lang w:val="fr-BE"/>
              </w:rPr>
              <w:t xml:space="preserve">nstallations </w:t>
            </w:r>
            <w:proofErr w:type="gramStart"/>
            <w:r w:rsidR="00AF6C8B" w:rsidRPr="00057E77">
              <w:rPr>
                <w:rFonts w:ascii="Calibri" w:hAnsi="Calibri" w:cs="Calibri"/>
                <w:b/>
                <w:sz w:val="22"/>
                <w:szCs w:val="22"/>
                <w:lang w:val="fr-BE"/>
              </w:rPr>
              <w:t>technique</w:t>
            </w:r>
            <w:r w:rsidR="00B20A8C" w:rsidRPr="00057E77">
              <w:rPr>
                <w:rFonts w:ascii="Calibri" w:hAnsi="Calibri" w:cs="Calibri"/>
                <w:b/>
                <w:sz w:val="22"/>
                <w:szCs w:val="22"/>
                <w:lang w:val="fr-BE"/>
              </w:rPr>
              <w:t>s</w:t>
            </w:r>
            <w:r w:rsidR="00506BE5">
              <w:rPr>
                <w:rFonts w:ascii="Calibri" w:hAnsi="Calibri" w:cs="Calibri"/>
                <w:b/>
                <w:sz w:val="22"/>
                <w:szCs w:val="22"/>
                <w:lang w:val="fr-BE"/>
              </w:rPr>
              <w:t xml:space="preserve">  </w:t>
            </w:r>
            <w:r w:rsidR="008D38DA" w:rsidRPr="00057E77">
              <w:rPr>
                <w:rFonts w:ascii="Calibri" w:hAnsi="Calibri" w:cs="Calibri"/>
                <w:bCs/>
                <w:sz w:val="18"/>
                <w:szCs w:val="18"/>
                <w:lang w:val="fr-BE"/>
              </w:rPr>
              <w:t>(</w:t>
            </w:r>
            <w:proofErr w:type="gramEnd"/>
            <w:r w:rsidR="008D38DA" w:rsidRPr="00057E77">
              <w:rPr>
                <w:rFonts w:ascii="Calibri" w:hAnsi="Calibri" w:cs="Calibri"/>
                <w:bCs/>
                <w:sz w:val="18"/>
                <w:szCs w:val="18"/>
                <w:lang w:val="fr-BE"/>
              </w:rPr>
              <w:t>description des installations prévues sur le site de l’événement)</w:t>
            </w:r>
          </w:p>
        </w:tc>
      </w:tr>
      <w:tr w:rsidR="008E6BE0" w:rsidRPr="00D36A82" w14:paraId="7D020D49" w14:textId="77777777" w:rsidTr="007E6C5D">
        <w:trPr>
          <w:cantSplit/>
        </w:trPr>
        <w:tc>
          <w:tcPr>
            <w:tcW w:w="1770" w:type="dxa"/>
            <w:vMerge w:val="restart"/>
            <w:shd w:val="clear" w:color="auto" w:fill="F2F2F2"/>
          </w:tcPr>
          <w:p w14:paraId="2C987B7D" w14:textId="77777777" w:rsidR="008E6BE0" w:rsidRPr="00C75179" w:rsidRDefault="008E6BE0" w:rsidP="005A01B2">
            <w:pPr>
              <w:rPr>
                <w:rFonts w:ascii="Calibri" w:hAnsi="Calibri" w:cs="Calibri"/>
                <w:sz w:val="22"/>
                <w:szCs w:val="22"/>
                <w:lang w:val="fr-BE"/>
              </w:rPr>
            </w:pPr>
            <w:r w:rsidRPr="00C75179">
              <w:rPr>
                <w:rFonts w:ascii="Calibri" w:hAnsi="Calibri" w:cs="Calibri"/>
                <w:sz w:val="22"/>
                <w:szCs w:val="22"/>
                <w:lang w:val="fr-BE"/>
              </w:rPr>
              <w:t>Electricité</w:t>
            </w:r>
          </w:p>
        </w:tc>
        <w:tc>
          <w:tcPr>
            <w:tcW w:w="9174" w:type="dxa"/>
            <w:tcBorders>
              <w:bottom w:val="single" w:sz="4" w:space="0" w:color="808080"/>
            </w:tcBorders>
          </w:tcPr>
          <w:p w14:paraId="70C62839" w14:textId="77777777" w:rsidR="008E6BE0" w:rsidRPr="0010328C" w:rsidRDefault="00A10F51" w:rsidP="00F307F0">
            <w:pPr>
              <w:rPr>
                <w:rFonts w:ascii="Calibri" w:hAnsi="Calibri" w:cs="Calibri"/>
                <w:sz w:val="20"/>
                <w:lang w:val="fr-BE"/>
              </w:rPr>
            </w:pPr>
            <w:r>
              <w:rPr>
                <w:rFonts w:ascii="Calibri" w:hAnsi="Calibri" w:cs="Calibri"/>
                <w:sz w:val="20"/>
                <w:lang w:val="fr-BE"/>
              </w:rPr>
              <w:t>P</w:t>
            </w:r>
            <w:r w:rsidR="0077449F" w:rsidRPr="0010328C">
              <w:rPr>
                <w:rFonts w:ascii="Calibri" w:hAnsi="Calibri" w:cs="Calibri"/>
                <w:sz w:val="20"/>
                <w:lang w:val="fr-BE"/>
              </w:rPr>
              <w:t>restataire de services </w:t>
            </w:r>
            <w:r w:rsidR="008E6BE0" w:rsidRPr="0010328C">
              <w:rPr>
                <w:rFonts w:ascii="Calibri" w:hAnsi="Calibri" w:cs="Calibri"/>
                <w:sz w:val="20"/>
                <w:lang w:val="fr-BE"/>
              </w:rPr>
              <w:t xml:space="preserve">: </w:t>
            </w:r>
            <w:sdt>
              <w:sdtPr>
                <w:rPr>
                  <w:rStyle w:val="Titre2Car"/>
                  <w:rFonts w:eastAsiaTheme="minorHAnsi"/>
                  <w:sz w:val="20"/>
                  <w:highlight w:val="lightGray"/>
                  <w:u w:val="none"/>
                  <w:lang w:val="fr-BE"/>
                </w:rPr>
                <w:id w:val="-454481523"/>
                <w14:checkbox>
                  <w14:checked w14:val="0"/>
                  <w14:checkedState w14:val="2612" w14:font="MS Gothic"/>
                  <w14:uncheckedState w14:val="2610" w14:font="MS Gothic"/>
                </w14:checkbox>
              </w:sdtPr>
              <w:sdtContent>
                <w:r w:rsidR="00254736"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sz w:val="20"/>
                <w:lang w:val="fr-BE"/>
              </w:rPr>
              <w:t xml:space="preserve"> </w:t>
            </w:r>
            <w:r w:rsidR="00FD6A03">
              <w:rPr>
                <w:rFonts w:ascii="Calibri" w:hAnsi="Calibri"/>
                <w:sz w:val="20"/>
                <w:lang w:val="fr-BE"/>
              </w:rPr>
              <w:t>s</w:t>
            </w:r>
            <w:r w:rsidR="008E6BE0" w:rsidRPr="0010328C">
              <w:rPr>
                <w:rFonts w:ascii="Calibri" w:hAnsi="Calibri"/>
                <w:sz w:val="20"/>
                <w:lang w:val="fr-BE"/>
              </w:rPr>
              <w:t>ervices communaux</w:t>
            </w:r>
            <w:r w:rsidR="00EB2766">
              <w:rPr>
                <w:rFonts w:ascii="Calibri" w:hAnsi="Calibri"/>
                <w:sz w:val="4"/>
                <w:szCs w:val="4"/>
                <w:lang w:val="fr-BE"/>
              </w:rPr>
              <w:t xml:space="preserve">    </w:t>
            </w:r>
            <w:sdt>
              <w:sdtPr>
                <w:rPr>
                  <w:rStyle w:val="Titre2Car"/>
                  <w:rFonts w:eastAsiaTheme="minorHAnsi"/>
                  <w:sz w:val="20"/>
                  <w:highlight w:val="lightGray"/>
                  <w:u w:val="none"/>
                  <w:lang w:val="fr-BE"/>
                </w:rPr>
                <w:id w:val="-1291742527"/>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Style w:val="Titre2Car"/>
                <w:rFonts w:eastAsiaTheme="minorHAnsi"/>
                <w:sz w:val="20"/>
                <w:u w:val="none"/>
                <w:lang w:val="fr-BE"/>
              </w:rPr>
              <w:t xml:space="preserve"> </w:t>
            </w:r>
            <w:r w:rsidR="00FD6A03" w:rsidRPr="00FD6A03">
              <w:rPr>
                <w:rFonts w:ascii="Calibri" w:hAnsi="Calibri"/>
                <w:sz w:val="20"/>
                <w:lang w:val="fr-BE"/>
              </w:rPr>
              <w:t>a</w:t>
            </w:r>
            <w:r w:rsidR="008E6BE0" w:rsidRPr="0010328C">
              <w:rPr>
                <w:rFonts w:ascii="Calibri" w:hAnsi="Calibri"/>
                <w:sz w:val="20"/>
                <w:lang w:val="fr-BE"/>
              </w:rPr>
              <w:t xml:space="preserve">utre(s) : </w:t>
            </w:r>
            <w:r w:rsidR="00020763" w:rsidRPr="0010328C">
              <w:rPr>
                <w:rFonts w:ascii="Calibri" w:hAnsi="Calibri" w:cs="Calibri"/>
                <w:color w:val="C00000"/>
                <w:sz w:val="20"/>
                <w:lang w:val="fr-BE"/>
              </w:rPr>
              <w:fldChar w:fldCharType="begin">
                <w:ffData>
                  <w:name w:val=""/>
                  <w:enabled/>
                  <w:calcOnExit w:val="0"/>
                  <w:textInput/>
                </w:ffData>
              </w:fldChar>
            </w:r>
            <w:r w:rsidR="00020763" w:rsidRPr="0010328C">
              <w:rPr>
                <w:rFonts w:ascii="Calibri" w:hAnsi="Calibri" w:cs="Calibri"/>
                <w:color w:val="C00000"/>
                <w:sz w:val="20"/>
                <w:lang w:val="fr-BE"/>
              </w:rPr>
              <w:instrText xml:space="preserve"> FORMTEXT </w:instrText>
            </w:r>
            <w:r w:rsidR="00020763" w:rsidRPr="0010328C">
              <w:rPr>
                <w:rFonts w:ascii="Calibri" w:hAnsi="Calibri" w:cs="Calibri"/>
                <w:color w:val="C00000"/>
                <w:sz w:val="20"/>
                <w:lang w:val="fr-BE"/>
              </w:rPr>
            </w:r>
            <w:r w:rsidR="00020763" w:rsidRPr="0010328C">
              <w:rPr>
                <w:rFonts w:ascii="Calibri" w:hAnsi="Calibri" w:cs="Calibri"/>
                <w:color w:val="C00000"/>
                <w:sz w:val="20"/>
                <w:lang w:val="fr-BE"/>
              </w:rPr>
              <w:fldChar w:fldCharType="separate"/>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noProof/>
                <w:color w:val="C00000"/>
                <w:sz w:val="20"/>
                <w:lang w:val="fr-BE"/>
              </w:rPr>
              <w:t> </w:t>
            </w:r>
            <w:r w:rsidR="00020763" w:rsidRPr="0010328C">
              <w:rPr>
                <w:rFonts w:ascii="Calibri" w:hAnsi="Calibri" w:cs="Calibri"/>
                <w:color w:val="C00000"/>
                <w:sz w:val="20"/>
                <w:lang w:val="fr-BE"/>
              </w:rPr>
              <w:fldChar w:fldCharType="end"/>
            </w:r>
          </w:p>
        </w:tc>
      </w:tr>
      <w:tr w:rsidR="008E6BE0" w:rsidRPr="00D36A82" w14:paraId="70B002D0" w14:textId="77777777" w:rsidTr="007E6C5D">
        <w:trPr>
          <w:cantSplit/>
        </w:trPr>
        <w:tc>
          <w:tcPr>
            <w:tcW w:w="1770" w:type="dxa"/>
            <w:vMerge/>
            <w:shd w:val="clear" w:color="auto" w:fill="F2F2F2"/>
          </w:tcPr>
          <w:p w14:paraId="52C4B004" w14:textId="77777777" w:rsidR="008E6BE0" w:rsidRPr="00C75179" w:rsidRDefault="008E6BE0" w:rsidP="005A01B2">
            <w:pPr>
              <w:rPr>
                <w:rFonts w:ascii="Calibri" w:hAnsi="Calibri" w:cs="Calibri"/>
                <w:sz w:val="22"/>
                <w:szCs w:val="22"/>
                <w:lang w:val="fr-BE"/>
              </w:rPr>
            </w:pPr>
          </w:p>
        </w:tc>
        <w:tc>
          <w:tcPr>
            <w:tcW w:w="9174" w:type="dxa"/>
            <w:tcBorders>
              <w:top w:val="single" w:sz="4" w:space="0" w:color="808080"/>
              <w:bottom w:val="single" w:sz="4" w:space="0" w:color="808080"/>
            </w:tcBorders>
          </w:tcPr>
          <w:p w14:paraId="5EA16517" w14:textId="77777777" w:rsidR="008E6BE0" w:rsidRPr="0010328C" w:rsidRDefault="00000000" w:rsidP="005A01B2">
            <w:pPr>
              <w:rPr>
                <w:rFonts w:ascii="Calibri" w:hAnsi="Calibri" w:cs="Calibri"/>
                <w:sz w:val="20"/>
                <w:lang w:val="fr-BE"/>
              </w:rPr>
            </w:pPr>
            <w:sdt>
              <w:sdtPr>
                <w:rPr>
                  <w:rStyle w:val="Titre2Car"/>
                  <w:rFonts w:eastAsiaTheme="minorHAnsi"/>
                  <w:sz w:val="20"/>
                  <w:highlight w:val="lightGray"/>
                  <w:u w:val="none"/>
                  <w:lang w:val="fr-BE"/>
                </w:rPr>
                <w:id w:val="1514642069"/>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w:t>
            </w:r>
            <w:proofErr w:type="gramStart"/>
            <w:r w:rsidR="008E6BE0" w:rsidRPr="0010328C">
              <w:rPr>
                <w:rFonts w:ascii="Calibri" w:hAnsi="Calibri" w:cs="Calibri"/>
                <w:sz w:val="20"/>
                <w:lang w:val="fr-BE"/>
              </w:rPr>
              <w:t>utilisation</w:t>
            </w:r>
            <w:proofErr w:type="gramEnd"/>
            <w:r w:rsidR="008E6BE0" w:rsidRPr="0010328C">
              <w:rPr>
                <w:rFonts w:ascii="Calibri" w:hAnsi="Calibri" w:cs="Calibri"/>
                <w:sz w:val="20"/>
                <w:lang w:val="fr-BE"/>
              </w:rPr>
              <w:t xml:space="preserve"> de bornes électriques</w:t>
            </w:r>
            <w:r w:rsidR="004346CB" w:rsidRPr="009D243A">
              <w:rPr>
                <w:rFonts w:ascii="Calibri" w:hAnsi="Calibri" w:cs="Calibri"/>
                <w:sz w:val="4"/>
                <w:szCs w:val="4"/>
                <w:lang w:val="fr-BE"/>
              </w:rPr>
              <w:t xml:space="preserve">           </w:t>
            </w:r>
            <w:r w:rsidR="009D243A">
              <w:rPr>
                <w:rFonts w:ascii="Calibri" w:hAnsi="Calibri" w:cs="Calibri"/>
                <w:sz w:val="4"/>
                <w:szCs w:val="4"/>
                <w:lang w:val="fr-BE"/>
              </w:rPr>
              <w:t xml:space="preserve">                                                                                                 </w:t>
            </w:r>
            <w:r w:rsidR="004346CB" w:rsidRPr="009D243A">
              <w:rPr>
                <w:rFonts w:ascii="Calibri" w:hAnsi="Calibri" w:cs="Calibri"/>
                <w:sz w:val="4"/>
                <w:szCs w:val="4"/>
                <w:lang w:val="fr-BE"/>
              </w:rPr>
              <w:t xml:space="preserve">    </w:t>
            </w:r>
            <w:r w:rsidR="009D243A" w:rsidRPr="009D243A">
              <w:rPr>
                <w:rFonts w:ascii="Calibri" w:hAnsi="Calibri" w:cs="Calibri"/>
                <w:sz w:val="4"/>
                <w:szCs w:val="4"/>
                <w:lang w:val="fr-BE"/>
              </w:rPr>
              <w:t xml:space="preserve">      </w:t>
            </w:r>
            <w:r w:rsidR="00FC7990">
              <w:rPr>
                <w:rFonts w:ascii="Calibri" w:hAnsi="Calibri" w:cs="Calibri"/>
                <w:sz w:val="4"/>
                <w:szCs w:val="4"/>
                <w:lang w:val="fr-BE"/>
              </w:rPr>
              <w:t xml:space="preserve">   </w:t>
            </w:r>
            <w:r w:rsidR="008E6BE0" w:rsidRPr="009D243A">
              <w:rPr>
                <w:rFonts w:ascii="Calibri" w:hAnsi="Calibri" w:cs="Calibri"/>
                <w:sz w:val="4"/>
                <w:szCs w:val="4"/>
                <w:lang w:val="fr-BE"/>
              </w:rPr>
              <w:t> </w:t>
            </w:r>
            <w:sdt>
              <w:sdtPr>
                <w:rPr>
                  <w:rStyle w:val="Titre2Car"/>
                  <w:rFonts w:eastAsiaTheme="minorHAnsi"/>
                  <w:sz w:val="20"/>
                  <w:highlight w:val="lightGray"/>
                  <w:u w:val="none"/>
                  <w:lang w:val="fr-BE"/>
                </w:rPr>
                <w:id w:val="1439639916"/>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ouverture de compteur(s) </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430505240"/>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coffrets</w:t>
            </w:r>
            <w:r w:rsidR="00983A26">
              <w:rPr>
                <w:rFonts w:ascii="Calibri" w:hAnsi="Calibri" w:cs="Calibri"/>
                <w:sz w:val="20"/>
                <w:lang w:val="fr-BE"/>
              </w:rPr>
              <w:t xml:space="preserve">    </w:t>
            </w:r>
            <w:r w:rsidR="008E6BE0" w:rsidRPr="0010328C">
              <w:rPr>
                <w:rFonts w:ascii="Calibri" w:hAnsi="Calibri" w:cs="Calibri"/>
                <w:sz w:val="20"/>
                <w:lang w:val="fr-BE"/>
              </w:rPr>
              <w:t xml:space="preserve"> </w:t>
            </w:r>
            <w:sdt>
              <w:sdtPr>
                <w:rPr>
                  <w:rStyle w:val="Titre2Car"/>
                  <w:rFonts w:eastAsiaTheme="minorHAnsi"/>
                  <w:sz w:val="20"/>
                  <w:highlight w:val="lightGray"/>
                  <w:u w:val="none"/>
                  <w:lang w:val="fr-BE"/>
                </w:rPr>
                <w:id w:val="-1078828367"/>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8E6BE0" w:rsidRPr="0010328C">
              <w:rPr>
                <w:rFonts w:ascii="Calibri" w:hAnsi="Calibri" w:cs="Calibri"/>
                <w:sz w:val="20"/>
                <w:lang w:val="fr-BE"/>
              </w:rPr>
              <w:t>câblage</w:t>
            </w:r>
            <w:r w:rsidR="00EB2766">
              <w:rPr>
                <w:rFonts w:ascii="Calibri" w:hAnsi="Calibri" w:cs="Calibri"/>
                <w:sz w:val="20"/>
                <w:lang w:val="fr-BE"/>
              </w:rPr>
              <w:t>s</w:t>
            </w:r>
          </w:p>
        </w:tc>
      </w:tr>
      <w:tr w:rsidR="008E6BE0" w:rsidRPr="00D36A82" w14:paraId="3D86A515" w14:textId="77777777" w:rsidTr="007E6C5D">
        <w:trPr>
          <w:cantSplit/>
        </w:trPr>
        <w:tc>
          <w:tcPr>
            <w:tcW w:w="1770" w:type="dxa"/>
            <w:vMerge/>
            <w:shd w:val="clear" w:color="auto" w:fill="F2F2F2"/>
          </w:tcPr>
          <w:p w14:paraId="2B68CF23" w14:textId="77777777" w:rsidR="008E6BE0" w:rsidRPr="00C75179" w:rsidRDefault="008E6BE0" w:rsidP="005A01B2">
            <w:pPr>
              <w:rPr>
                <w:rFonts w:ascii="Calibri" w:hAnsi="Calibri" w:cs="Calibri"/>
                <w:sz w:val="22"/>
                <w:szCs w:val="22"/>
                <w:lang w:val="fr-BE"/>
              </w:rPr>
            </w:pPr>
          </w:p>
        </w:tc>
        <w:tc>
          <w:tcPr>
            <w:tcW w:w="9174" w:type="dxa"/>
            <w:tcBorders>
              <w:top w:val="single" w:sz="4" w:space="0" w:color="808080"/>
            </w:tcBorders>
          </w:tcPr>
          <w:p w14:paraId="6EDF4901" w14:textId="77777777" w:rsidR="0064552E" w:rsidRPr="0010328C" w:rsidRDefault="00000000" w:rsidP="005A01B2">
            <w:pPr>
              <w:rPr>
                <w:rFonts w:ascii="Calibri" w:hAnsi="Calibri" w:cs="Calibri"/>
                <w:sz w:val="20"/>
                <w:lang w:val="fr-BE"/>
              </w:rPr>
            </w:pPr>
            <w:sdt>
              <w:sdtPr>
                <w:rPr>
                  <w:rStyle w:val="Titre2Car"/>
                  <w:rFonts w:eastAsiaTheme="minorHAnsi"/>
                  <w:sz w:val="20"/>
                  <w:highlight w:val="lightGray"/>
                  <w:u w:val="none"/>
                  <w:lang w:val="fr-BE"/>
                </w:rPr>
                <w:id w:val="1092056229"/>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w:t>
            </w:r>
            <w:proofErr w:type="gramStart"/>
            <w:r w:rsidR="008E6BE0" w:rsidRPr="0010328C">
              <w:rPr>
                <w:rFonts w:ascii="Calibri" w:hAnsi="Calibri" w:cs="Calibri"/>
                <w:sz w:val="20"/>
                <w:lang w:val="fr-BE"/>
              </w:rPr>
              <w:t>groupe</w:t>
            </w:r>
            <w:proofErr w:type="gramEnd"/>
            <w:r w:rsidR="008E6BE0" w:rsidRPr="0010328C">
              <w:rPr>
                <w:rFonts w:ascii="Calibri" w:hAnsi="Calibri" w:cs="Calibri"/>
                <w:sz w:val="20"/>
                <w:lang w:val="fr-BE"/>
              </w:rPr>
              <w:t>(s) électrogène(s) </w:t>
            </w:r>
            <w:r w:rsidR="008752DB" w:rsidRPr="0010328C">
              <w:rPr>
                <w:rFonts w:ascii="Calibri" w:hAnsi="Calibri" w:cs="Calibri"/>
                <w:sz w:val="20"/>
                <w:lang w:val="fr-BE"/>
              </w:rPr>
              <w:t>(n</w:t>
            </w:r>
            <w:r w:rsidR="008E6BE0" w:rsidRPr="0010328C">
              <w:rPr>
                <w:rFonts w:ascii="Calibri" w:hAnsi="Calibri" w:cs="Calibri"/>
                <w:sz w:val="20"/>
                <w:lang w:val="fr-BE"/>
              </w:rPr>
              <w:t xml:space="preserve">bre : </w:t>
            </w:r>
            <w:r w:rsidR="00C75179" w:rsidRPr="0010328C">
              <w:rPr>
                <w:rFonts w:ascii="Calibri" w:hAnsi="Calibri" w:cs="Calibri"/>
                <w:color w:val="C00000"/>
                <w:sz w:val="20"/>
                <w:lang w:val="fr-BE"/>
              </w:rPr>
              <w:fldChar w:fldCharType="begin">
                <w:ffData>
                  <w:name w:val="Texte1"/>
                  <w:enabled/>
                  <w:calcOnExit w:val="0"/>
                  <w:textInput/>
                </w:ffData>
              </w:fldChar>
            </w:r>
            <w:r w:rsidR="00C75179" w:rsidRPr="0010328C">
              <w:rPr>
                <w:rFonts w:ascii="Calibri" w:hAnsi="Calibri" w:cs="Calibri"/>
                <w:color w:val="C00000"/>
                <w:sz w:val="20"/>
                <w:lang w:val="fr-BE"/>
              </w:rPr>
              <w:instrText xml:space="preserve"> FORMTEXT </w:instrText>
            </w:r>
            <w:r w:rsidR="00C75179" w:rsidRPr="0010328C">
              <w:rPr>
                <w:rFonts w:ascii="Calibri" w:hAnsi="Calibri" w:cs="Calibri"/>
                <w:color w:val="C00000"/>
                <w:sz w:val="20"/>
                <w:lang w:val="fr-BE"/>
              </w:rPr>
            </w:r>
            <w:r w:rsidR="00C75179" w:rsidRPr="0010328C">
              <w:rPr>
                <w:rFonts w:ascii="Calibri" w:hAnsi="Calibri" w:cs="Calibri"/>
                <w:color w:val="C00000"/>
                <w:sz w:val="20"/>
                <w:lang w:val="fr-BE"/>
              </w:rPr>
              <w:fldChar w:fldCharType="separate"/>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3167EA" w:rsidRPr="0010328C">
              <w:rPr>
                <w:rFonts w:ascii="Calibri" w:hAnsi="Calibri" w:cs="Calibri"/>
                <w:noProof/>
                <w:color w:val="C00000"/>
                <w:sz w:val="20"/>
                <w:lang w:val="fr-BE"/>
              </w:rPr>
              <w:t> </w:t>
            </w:r>
            <w:r w:rsidR="00C75179" w:rsidRPr="0010328C">
              <w:rPr>
                <w:rFonts w:ascii="Calibri" w:hAnsi="Calibri" w:cs="Calibri"/>
                <w:color w:val="C00000"/>
                <w:sz w:val="20"/>
                <w:lang w:val="fr-BE"/>
              </w:rPr>
              <w:fldChar w:fldCharType="end"/>
            </w:r>
            <w:r w:rsidR="00942ECB" w:rsidRPr="00942ECB">
              <w:rPr>
                <w:rFonts w:ascii="Calibri" w:hAnsi="Calibri" w:cs="Calibri"/>
                <w:sz w:val="4"/>
                <w:szCs w:val="4"/>
                <w:lang w:val="fr-BE"/>
              </w:rPr>
              <w:t xml:space="preserve">   </w:t>
            </w:r>
            <w:r w:rsidR="00942ECB">
              <w:rPr>
                <w:rFonts w:ascii="Calibri" w:hAnsi="Calibri" w:cs="Calibri"/>
                <w:sz w:val="4"/>
                <w:szCs w:val="4"/>
                <w:lang w:val="fr-BE"/>
              </w:rPr>
              <w:t xml:space="preserve">           </w:t>
            </w:r>
            <w:r w:rsidR="009D243A">
              <w:rPr>
                <w:rFonts w:ascii="Calibri" w:hAnsi="Calibri" w:cs="Calibri"/>
                <w:sz w:val="4"/>
                <w:szCs w:val="4"/>
                <w:lang w:val="fr-BE"/>
              </w:rPr>
              <w:t xml:space="preserve">                                </w:t>
            </w:r>
            <w:r w:rsidR="00EB2766">
              <w:rPr>
                <w:rFonts w:ascii="Calibri" w:hAnsi="Calibri" w:cs="Calibri"/>
                <w:sz w:val="4"/>
                <w:szCs w:val="4"/>
                <w:lang w:val="fr-BE"/>
              </w:rPr>
              <w:t xml:space="preserve"> </w:t>
            </w:r>
            <w:r w:rsidR="00942ECB">
              <w:rPr>
                <w:rFonts w:ascii="Calibri" w:hAnsi="Calibri" w:cs="Calibri"/>
                <w:sz w:val="4"/>
                <w:szCs w:val="4"/>
                <w:lang w:val="fr-BE"/>
              </w:rPr>
              <w:t xml:space="preserve">                   </w:t>
            </w:r>
            <w:sdt>
              <w:sdtPr>
                <w:rPr>
                  <w:rStyle w:val="Titre2Car"/>
                  <w:rFonts w:eastAsiaTheme="minorHAnsi"/>
                  <w:sz w:val="20"/>
                  <w:highlight w:val="lightGray"/>
                  <w:u w:val="none"/>
                  <w:lang w:val="fr-BE"/>
                </w:rPr>
                <w:id w:val="436179416"/>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154105" w:rsidRPr="0010328C">
              <w:rPr>
                <w:rFonts w:ascii="Calibri" w:hAnsi="Calibri" w:cs="Calibri"/>
                <w:sz w:val="20"/>
                <w:lang w:val="fr-BE"/>
              </w:rPr>
              <w:t xml:space="preserve"> essence</w:t>
            </w:r>
            <w:r w:rsidR="00942ECB">
              <w:rPr>
                <w:rFonts w:ascii="Calibri" w:hAnsi="Calibri" w:cs="Calibri"/>
                <w:sz w:val="4"/>
                <w:szCs w:val="4"/>
                <w:lang w:val="fr-BE"/>
              </w:rPr>
              <w:t xml:space="preserve">               </w:t>
            </w:r>
            <w:sdt>
              <w:sdtPr>
                <w:rPr>
                  <w:rStyle w:val="Titre2Car"/>
                  <w:rFonts w:eastAsiaTheme="minorHAnsi"/>
                  <w:sz w:val="20"/>
                  <w:highlight w:val="lightGray"/>
                  <w:u w:val="none"/>
                  <w:lang w:val="fr-BE"/>
                </w:rPr>
                <w:id w:val="-1913450756"/>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154105" w:rsidRPr="0010328C">
              <w:rPr>
                <w:rFonts w:ascii="Calibri" w:hAnsi="Calibri" w:cs="Calibri"/>
                <w:sz w:val="20"/>
                <w:lang w:val="fr-BE"/>
              </w:rPr>
              <w:t xml:space="preserve"> diesel</w:t>
            </w:r>
          </w:p>
          <w:p w14:paraId="07009CA9" w14:textId="77777777" w:rsidR="008E6BE0" w:rsidRPr="0010328C" w:rsidRDefault="00000000" w:rsidP="00855CFF">
            <w:pPr>
              <w:rPr>
                <w:rFonts w:ascii="Calibri" w:hAnsi="Calibri" w:cs="Calibri"/>
                <w:sz w:val="20"/>
                <w:lang w:val="fr-BE"/>
              </w:rPr>
            </w:pPr>
            <w:sdt>
              <w:sdtPr>
                <w:rPr>
                  <w:rStyle w:val="Titre2Car"/>
                  <w:rFonts w:eastAsiaTheme="minorHAnsi"/>
                  <w:sz w:val="20"/>
                  <w:highlight w:val="lightGray"/>
                  <w:u w:val="none"/>
                  <w:lang w:val="fr-BE"/>
                </w:rPr>
                <w:id w:val="1099530219"/>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8E6BE0" w:rsidRPr="0010328C">
              <w:rPr>
                <w:rFonts w:ascii="Calibri" w:hAnsi="Calibri" w:cs="Calibri"/>
                <w:sz w:val="20"/>
                <w:lang w:val="fr-BE"/>
              </w:rPr>
              <w:t xml:space="preserve"> </w:t>
            </w:r>
            <w:proofErr w:type="gramStart"/>
            <w:r w:rsidR="008E6BE0" w:rsidRPr="0010328C">
              <w:rPr>
                <w:rFonts w:ascii="Calibri" w:hAnsi="Calibri" w:cs="Calibri"/>
                <w:sz w:val="20"/>
                <w:lang w:val="fr-BE"/>
              </w:rPr>
              <w:t>réserve</w:t>
            </w:r>
            <w:proofErr w:type="gramEnd"/>
            <w:r w:rsidR="008E6BE0" w:rsidRPr="0010328C">
              <w:rPr>
                <w:rFonts w:ascii="Calibri" w:hAnsi="Calibri" w:cs="Calibri"/>
                <w:sz w:val="20"/>
                <w:lang w:val="fr-BE"/>
              </w:rPr>
              <w:t xml:space="preserve"> de combustible</w:t>
            </w:r>
            <w:r w:rsidR="008752DB" w:rsidRPr="0010328C">
              <w:rPr>
                <w:rFonts w:ascii="Calibri" w:hAnsi="Calibri" w:cs="Calibri"/>
                <w:sz w:val="20"/>
                <w:lang w:val="fr-BE"/>
              </w:rPr>
              <w:t xml:space="preserve">  </w:t>
            </w:r>
            <w:r w:rsidR="008E6BE0" w:rsidRPr="0010328C">
              <w:rPr>
                <w:rFonts w:ascii="Calibri" w:hAnsi="Calibri" w:cs="Calibri"/>
                <w:sz w:val="20"/>
                <w:lang w:val="fr-BE"/>
              </w:rPr>
              <w:t xml:space="preserve"> (nbre :</w:t>
            </w:r>
            <w:r w:rsidR="00855CFF" w:rsidRPr="0010328C">
              <w:rPr>
                <w:rFonts w:ascii="Calibri" w:hAnsi="Calibri" w:cs="Calibri"/>
                <w:color w:val="C00000"/>
                <w:sz w:val="20"/>
                <w:lang w:val="fr-BE"/>
              </w:rPr>
              <w:t xml:space="preserve">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8E6BE0" w:rsidRPr="0010328C">
              <w:rPr>
                <w:rFonts w:ascii="Calibri" w:hAnsi="Calibri" w:cs="Calibri"/>
                <w:sz w:val="20"/>
                <w:lang w:val="fr-BE"/>
              </w:rPr>
              <w:t xml:space="preserve">) </w:t>
            </w:r>
            <w:r w:rsidR="004346CB" w:rsidRPr="0010328C">
              <w:rPr>
                <w:rFonts w:ascii="Calibri" w:hAnsi="Calibri" w:cs="Calibri"/>
                <w:sz w:val="20"/>
                <w:lang w:val="fr-BE"/>
              </w:rPr>
              <w:t>t</w:t>
            </w:r>
            <w:r w:rsidR="008E6BE0" w:rsidRPr="0010328C">
              <w:rPr>
                <w:rFonts w:ascii="Calibri" w:hAnsi="Calibri" w:cs="Calibri"/>
                <w:sz w:val="20"/>
                <w:lang w:val="fr-BE"/>
              </w:rPr>
              <w:t xml:space="preserve">ype de stockage :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154105" w:rsidRPr="0010328C">
              <w:rPr>
                <w:rFonts w:ascii="Calibri" w:hAnsi="Calibri" w:cs="Calibri"/>
                <w:sz w:val="20"/>
                <w:lang w:val="fr-BE"/>
              </w:rPr>
              <w:tab/>
            </w:r>
          </w:p>
        </w:tc>
      </w:tr>
      <w:tr w:rsidR="0064552E" w:rsidRPr="005A01B2" w14:paraId="48804CB9" w14:textId="77777777" w:rsidTr="007E6C5D">
        <w:trPr>
          <w:cantSplit/>
          <w:trHeight w:val="240"/>
        </w:trPr>
        <w:tc>
          <w:tcPr>
            <w:tcW w:w="1770" w:type="dxa"/>
            <w:vMerge w:val="restart"/>
            <w:shd w:val="clear" w:color="auto" w:fill="F2F2F2"/>
          </w:tcPr>
          <w:p w14:paraId="7177FE7A" w14:textId="77777777" w:rsidR="0064552E" w:rsidRPr="00C75179" w:rsidRDefault="0064552E" w:rsidP="005508C2">
            <w:pPr>
              <w:ind w:left="339" w:hanging="339"/>
              <w:jc w:val="left"/>
              <w:rPr>
                <w:rFonts w:ascii="Calibri" w:hAnsi="Calibri" w:cs="Calibri"/>
                <w:sz w:val="22"/>
                <w:szCs w:val="22"/>
                <w:lang w:val="fr-BE"/>
              </w:rPr>
            </w:pPr>
            <w:r w:rsidRPr="00C75179">
              <w:rPr>
                <w:rFonts w:ascii="Calibri" w:hAnsi="Calibri" w:cs="Calibri"/>
                <w:sz w:val="22"/>
                <w:szCs w:val="22"/>
                <w:lang w:val="fr-BE"/>
              </w:rPr>
              <w:t xml:space="preserve">Son </w:t>
            </w:r>
            <w:r w:rsidR="003E4BCD">
              <w:rPr>
                <w:rFonts w:ascii="Calibri" w:hAnsi="Calibri" w:cs="Calibri"/>
                <w:sz w:val="22"/>
                <w:szCs w:val="22"/>
                <w:lang w:val="fr-BE"/>
              </w:rPr>
              <w:t>&amp;</w:t>
            </w:r>
            <w:r w:rsidRPr="00C75179">
              <w:rPr>
                <w:rFonts w:ascii="Calibri" w:hAnsi="Calibri" w:cs="Calibri"/>
                <w:sz w:val="22"/>
                <w:szCs w:val="22"/>
                <w:lang w:val="fr-BE"/>
              </w:rPr>
              <w:t xml:space="preserve"> Lumières</w:t>
            </w:r>
          </w:p>
        </w:tc>
        <w:tc>
          <w:tcPr>
            <w:tcW w:w="9174" w:type="dxa"/>
          </w:tcPr>
          <w:p w14:paraId="236A8515" w14:textId="77777777" w:rsidR="0064552E" w:rsidRPr="0010328C" w:rsidRDefault="0077449F" w:rsidP="00ED5CDD">
            <w:pPr>
              <w:jc w:val="left"/>
              <w:rPr>
                <w:rFonts w:ascii="Calibri" w:hAnsi="Calibri" w:cs="Calibri"/>
                <w:sz w:val="20"/>
                <w:lang w:val="fr-BE"/>
              </w:rPr>
            </w:pPr>
            <w:r w:rsidRPr="0010328C">
              <w:rPr>
                <w:rFonts w:ascii="Calibri" w:hAnsi="Calibri" w:cs="Calibri"/>
                <w:sz w:val="20"/>
                <w:lang w:val="fr-BE"/>
              </w:rPr>
              <w:t xml:space="preserve">Prestataire de </w:t>
            </w:r>
            <w:proofErr w:type="gramStart"/>
            <w:r w:rsidRPr="0010328C">
              <w:rPr>
                <w:rFonts w:ascii="Calibri" w:hAnsi="Calibri" w:cs="Calibri"/>
                <w:sz w:val="20"/>
                <w:lang w:val="fr-BE"/>
              </w:rPr>
              <w:t>services </w:t>
            </w:r>
            <w:r w:rsidR="0064552E" w:rsidRPr="0010328C">
              <w:rPr>
                <w:rFonts w:ascii="Calibri" w:hAnsi="Calibri" w:cs="Calibri"/>
                <w:sz w:val="20"/>
                <w:lang w:val="fr-BE"/>
              </w:rPr>
              <w:t> :</w:t>
            </w:r>
            <w:proofErr w:type="gramEnd"/>
            <w:r w:rsidR="0064552E" w:rsidRPr="0010328C">
              <w:rPr>
                <w:rFonts w:ascii="Calibri" w:hAnsi="Calibri" w:cs="Calibri"/>
                <w:sz w:val="20"/>
                <w:lang w:val="fr-BE"/>
              </w:rPr>
              <w:t xml:space="preserve">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p>
        </w:tc>
      </w:tr>
      <w:tr w:rsidR="0064552E" w:rsidRPr="005A01B2" w14:paraId="4D8CE3E1" w14:textId="77777777" w:rsidTr="00983A26">
        <w:trPr>
          <w:cantSplit/>
          <w:trHeight w:val="270"/>
        </w:trPr>
        <w:tc>
          <w:tcPr>
            <w:tcW w:w="1770" w:type="dxa"/>
            <w:vMerge/>
            <w:shd w:val="clear" w:color="auto" w:fill="F2F2F2"/>
          </w:tcPr>
          <w:p w14:paraId="7D0C23BA" w14:textId="77777777" w:rsidR="0064552E" w:rsidRPr="00C75179" w:rsidRDefault="0064552E" w:rsidP="00ED5CDD">
            <w:pPr>
              <w:jc w:val="left"/>
              <w:rPr>
                <w:rFonts w:ascii="Calibri" w:hAnsi="Calibri" w:cs="Calibri"/>
                <w:sz w:val="22"/>
                <w:szCs w:val="22"/>
                <w:lang w:val="fr-BE"/>
              </w:rPr>
            </w:pPr>
          </w:p>
        </w:tc>
        <w:tc>
          <w:tcPr>
            <w:tcW w:w="9174" w:type="dxa"/>
            <w:tcBorders>
              <w:bottom w:val="single" w:sz="4" w:space="0" w:color="A6A6A6" w:themeColor="background1" w:themeShade="A6"/>
            </w:tcBorders>
          </w:tcPr>
          <w:p w14:paraId="55C3A48F" w14:textId="77777777" w:rsidR="0064552E" w:rsidRPr="0010328C" w:rsidRDefault="00000000" w:rsidP="00ED5CDD">
            <w:pPr>
              <w:jc w:val="left"/>
              <w:rPr>
                <w:rFonts w:ascii="Calibri" w:hAnsi="Calibri" w:cs="Calibri"/>
                <w:sz w:val="20"/>
                <w:lang w:val="fr-BE"/>
              </w:rPr>
            </w:pPr>
            <w:sdt>
              <w:sdtPr>
                <w:rPr>
                  <w:rStyle w:val="Titre2Car"/>
                  <w:rFonts w:eastAsiaTheme="minorHAnsi"/>
                  <w:sz w:val="20"/>
                  <w:highlight w:val="lightGray"/>
                  <w:u w:val="none"/>
                  <w:lang w:val="nl-NL"/>
                </w:rPr>
                <w:id w:val="-708259473"/>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nl-NL"/>
                  </w:rPr>
                  <w:t>☐</w:t>
                </w:r>
              </w:sdtContent>
            </w:sdt>
            <w:r w:rsidR="0064552E" w:rsidRPr="0010328C">
              <w:rPr>
                <w:rFonts w:ascii="Calibri" w:hAnsi="Calibri" w:cs="Calibri"/>
                <w:sz w:val="20"/>
                <w:lang w:val="fr-BE"/>
              </w:rPr>
              <w:t xml:space="preserve"> </w:t>
            </w:r>
            <w:proofErr w:type="gramStart"/>
            <w:r w:rsidR="0064552E" w:rsidRPr="0010328C">
              <w:rPr>
                <w:rFonts w:ascii="Calibri" w:hAnsi="Calibri" w:cs="Calibri"/>
                <w:sz w:val="20"/>
                <w:lang w:val="fr-BE"/>
              </w:rPr>
              <w:t>sono</w:t>
            </w:r>
            <w:proofErr w:type="gramEnd"/>
            <w:r w:rsidR="00254736" w:rsidRPr="004F57E8">
              <w:rPr>
                <w:rFonts w:ascii="Calibri" w:hAnsi="Calibri" w:cs="Calibri"/>
                <w:sz w:val="10"/>
                <w:szCs w:val="10"/>
                <w:lang w:val="fr-BE"/>
              </w:rPr>
              <w:t xml:space="preserve">     </w:t>
            </w:r>
            <w:r w:rsidR="00250051">
              <w:rPr>
                <w:rFonts w:ascii="Calibri" w:hAnsi="Calibri" w:cs="Calibri"/>
                <w:sz w:val="10"/>
                <w:szCs w:val="10"/>
                <w:lang w:val="fr-BE"/>
              </w:rPr>
              <w:t xml:space="preserve">                    </w:t>
            </w:r>
            <w:r w:rsidR="00254736" w:rsidRPr="004F57E8">
              <w:rPr>
                <w:rFonts w:ascii="Calibri" w:hAnsi="Calibri" w:cs="Calibri"/>
                <w:sz w:val="10"/>
                <w:szCs w:val="10"/>
                <w:lang w:val="fr-BE"/>
              </w:rPr>
              <w:t xml:space="preserve">  </w:t>
            </w:r>
            <w:r w:rsidR="00E20647">
              <w:rPr>
                <w:rFonts w:ascii="Calibri" w:hAnsi="Calibri" w:cs="Calibri"/>
                <w:sz w:val="10"/>
                <w:szCs w:val="10"/>
                <w:lang w:val="fr-BE"/>
              </w:rPr>
              <w:t xml:space="preserve">                           </w:t>
            </w:r>
            <w:r w:rsidR="00254736" w:rsidRPr="004F57E8">
              <w:rPr>
                <w:rFonts w:ascii="Calibri" w:hAnsi="Calibri" w:cs="Calibri"/>
                <w:sz w:val="10"/>
                <w:szCs w:val="10"/>
                <w:lang w:val="fr-BE"/>
              </w:rPr>
              <w:t xml:space="preserve">           </w:t>
            </w:r>
            <w:r w:rsidR="0064552E" w:rsidRPr="004F57E8">
              <w:rPr>
                <w:rFonts w:ascii="Calibri" w:hAnsi="Calibri" w:cs="Calibri"/>
                <w:sz w:val="10"/>
                <w:szCs w:val="10"/>
                <w:lang w:val="fr-BE"/>
              </w:rPr>
              <w:t xml:space="preserve"> </w:t>
            </w:r>
            <w:sdt>
              <w:sdtPr>
                <w:rPr>
                  <w:rStyle w:val="Titre2Car"/>
                  <w:rFonts w:eastAsiaTheme="minorHAnsi"/>
                  <w:sz w:val="20"/>
                  <w:highlight w:val="lightGray"/>
                  <w:u w:val="none"/>
                  <w:lang w:val="nl-NL"/>
                </w:rPr>
                <w:id w:val="1231889730"/>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nl-NL"/>
                  </w:rPr>
                  <w:t>☐</w:t>
                </w:r>
              </w:sdtContent>
            </w:sdt>
            <w:r w:rsidR="003E4BCD" w:rsidRPr="0010328C">
              <w:rPr>
                <w:rFonts w:ascii="Calibri" w:hAnsi="Calibri" w:cs="Arial"/>
                <w:sz w:val="20"/>
                <w:lang w:val="fr-BE"/>
              </w:rPr>
              <w:t xml:space="preserve"> </w:t>
            </w:r>
            <w:r w:rsidR="0064552E" w:rsidRPr="0010328C">
              <w:rPr>
                <w:rFonts w:ascii="Calibri" w:hAnsi="Calibri" w:cs="Calibri"/>
                <w:sz w:val="20"/>
                <w:lang w:val="fr-BE"/>
              </w:rPr>
              <w:t>régie</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r w:rsidR="00297038">
              <w:rPr>
                <w:rFonts w:ascii="Calibri" w:hAnsi="Calibri" w:cs="Calibri"/>
                <w:sz w:val="4"/>
                <w:szCs w:val="4"/>
                <w:lang w:val="fr-BE"/>
              </w:rPr>
              <w:t xml:space="preserve">          </w:t>
            </w:r>
            <w:r w:rsidR="003D7A39">
              <w:rPr>
                <w:rFonts w:ascii="Calibri" w:hAnsi="Calibri" w:cs="Calibri"/>
                <w:sz w:val="4"/>
                <w:szCs w:val="4"/>
                <w:lang w:val="fr-BE"/>
              </w:rPr>
              <w:t xml:space="preserve">               </w:t>
            </w:r>
            <w:sdt>
              <w:sdtPr>
                <w:rPr>
                  <w:rStyle w:val="Titre2Car"/>
                  <w:rFonts w:eastAsiaTheme="minorHAnsi"/>
                  <w:sz w:val="20"/>
                  <w:highlight w:val="lightGray"/>
                  <w:u w:val="none"/>
                  <w:lang w:val="nl-NL"/>
                </w:rPr>
                <w:id w:val="1436476000"/>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nl-NL"/>
                  </w:rPr>
                  <w:t>☐</w:t>
                </w:r>
              </w:sdtContent>
            </w:sdt>
            <w:r w:rsidR="0064552E" w:rsidRPr="0010328C">
              <w:rPr>
                <w:rFonts w:ascii="Calibri" w:hAnsi="Calibri" w:cs="Calibri"/>
                <w:sz w:val="20"/>
                <w:lang w:val="fr-BE"/>
              </w:rPr>
              <w:t xml:space="preserve"> enceintes acoustiques</w:t>
            </w:r>
          </w:p>
        </w:tc>
      </w:tr>
      <w:tr w:rsidR="0064552E" w:rsidRPr="00D36A82" w14:paraId="36DCE077" w14:textId="77777777" w:rsidTr="00983A26">
        <w:trPr>
          <w:cantSplit/>
          <w:trHeight w:val="495"/>
        </w:trPr>
        <w:tc>
          <w:tcPr>
            <w:tcW w:w="1770" w:type="dxa"/>
            <w:vMerge/>
            <w:shd w:val="clear" w:color="auto" w:fill="F2F2F2"/>
          </w:tcPr>
          <w:p w14:paraId="310F1817" w14:textId="77777777" w:rsidR="0064552E" w:rsidRPr="00C75179" w:rsidRDefault="0064552E" w:rsidP="00ED5CDD">
            <w:pPr>
              <w:jc w:val="left"/>
              <w:rPr>
                <w:rFonts w:ascii="Calibri" w:hAnsi="Calibri" w:cs="Calibri"/>
                <w:sz w:val="22"/>
                <w:szCs w:val="22"/>
                <w:lang w:val="fr-BE"/>
              </w:rPr>
            </w:pPr>
          </w:p>
        </w:tc>
        <w:tc>
          <w:tcPr>
            <w:tcW w:w="9174" w:type="dxa"/>
            <w:tcBorders>
              <w:top w:val="single" w:sz="4" w:space="0" w:color="A6A6A6" w:themeColor="background1" w:themeShade="A6"/>
            </w:tcBorders>
          </w:tcPr>
          <w:p w14:paraId="2B1BECAB" w14:textId="77777777" w:rsidR="0064552E" w:rsidRPr="0010328C" w:rsidRDefault="00000000" w:rsidP="00ED5CDD">
            <w:pPr>
              <w:jc w:val="left"/>
              <w:rPr>
                <w:rFonts w:ascii="Calibri" w:hAnsi="Calibri" w:cs="Calibri"/>
                <w:sz w:val="20"/>
                <w:lang w:val="fr-BE"/>
              </w:rPr>
            </w:pPr>
            <w:sdt>
              <w:sdtPr>
                <w:rPr>
                  <w:rStyle w:val="Titre2Car"/>
                  <w:rFonts w:eastAsiaTheme="minorHAnsi"/>
                  <w:sz w:val="20"/>
                  <w:highlight w:val="lightGray"/>
                  <w:u w:val="none"/>
                  <w:lang w:val="fr-BE"/>
                </w:rPr>
                <w:id w:val="646168648"/>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proofErr w:type="gramStart"/>
            <w:r w:rsidR="0064552E" w:rsidRPr="0010328C">
              <w:rPr>
                <w:rFonts w:ascii="Calibri" w:hAnsi="Calibri" w:cs="Calibri"/>
                <w:sz w:val="20"/>
                <w:lang w:val="fr-BE"/>
              </w:rPr>
              <w:t>effets</w:t>
            </w:r>
            <w:proofErr w:type="gramEnd"/>
            <w:r w:rsidR="0064552E" w:rsidRPr="0010328C">
              <w:rPr>
                <w:rFonts w:ascii="Calibri" w:hAnsi="Calibri" w:cs="Calibri"/>
                <w:sz w:val="20"/>
                <w:lang w:val="fr-BE"/>
              </w:rPr>
              <w:t xml:space="preserve"> lumière</w:t>
            </w:r>
            <w:r w:rsidR="00CA4795">
              <w:rPr>
                <w:rFonts w:ascii="Calibri" w:hAnsi="Calibri" w:cs="Calibri"/>
                <w:sz w:val="4"/>
                <w:szCs w:val="4"/>
                <w:lang w:val="fr-BE"/>
              </w:rPr>
              <w:t xml:space="preserve">                                                                                   </w:t>
            </w:r>
            <w:sdt>
              <w:sdtPr>
                <w:rPr>
                  <w:rStyle w:val="Titre2Car"/>
                  <w:rFonts w:eastAsiaTheme="minorHAnsi"/>
                  <w:sz w:val="20"/>
                  <w:highlight w:val="lightGray"/>
                  <w:u w:val="none"/>
                  <w:lang w:val="fr-BE"/>
                </w:rPr>
                <w:id w:val="2096899090"/>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339BA" w:rsidRPr="0010328C">
              <w:rPr>
                <w:rFonts w:ascii="Calibri" w:hAnsi="Calibri" w:cs="Calibri"/>
                <w:sz w:val="20"/>
                <w:lang w:val="fr-BE"/>
              </w:rPr>
              <w:t>guirlandes</w:t>
            </w:r>
            <w:r w:rsidR="006339BA" w:rsidRPr="003D7A39">
              <w:rPr>
                <w:rFonts w:ascii="Calibri" w:hAnsi="Calibri" w:cs="Calibri"/>
                <w:sz w:val="4"/>
                <w:szCs w:val="4"/>
                <w:lang w:val="fr-BE"/>
              </w:rPr>
              <w:t xml:space="preserve">   </w:t>
            </w:r>
            <w:r w:rsidR="00E20647" w:rsidRPr="003D7A39">
              <w:rPr>
                <w:rFonts w:ascii="Calibri" w:hAnsi="Calibri" w:cs="Calibri"/>
                <w:sz w:val="4"/>
                <w:szCs w:val="4"/>
                <w:lang w:val="fr-BE"/>
              </w:rPr>
              <w:t xml:space="preserve">          </w:t>
            </w:r>
            <w:r w:rsidR="003D7A39">
              <w:rPr>
                <w:rFonts w:ascii="Calibri" w:hAnsi="Calibri" w:cs="Calibri"/>
                <w:sz w:val="4"/>
                <w:szCs w:val="4"/>
                <w:lang w:val="fr-BE"/>
              </w:rPr>
              <w:t xml:space="preserve">                      </w:t>
            </w:r>
            <w:r w:rsidR="00297038">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2"/>
                <w:szCs w:val="2"/>
                <w:lang w:val="fr-BE"/>
              </w:rPr>
              <w:t xml:space="preserve">                                 </w:t>
            </w:r>
            <w:r w:rsidR="00E20647" w:rsidRPr="003D7A39">
              <w:rPr>
                <w:rFonts w:ascii="Calibri" w:hAnsi="Calibri" w:cs="Calibri"/>
                <w:sz w:val="4"/>
                <w:szCs w:val="4"/>
                <w:lang w:val="fr-BE"/>
              </w:rPr>
              <w:t xml:space="preserve">      </w:t>
            </w:r>
            <w:r w:rsidR="006339BA" w:rsidRPr="003D7A39">
              <w:rPr>
                <w:rFonts w:ascii="Calibri" w:hAnsi="Calibri" w:cs="Calibri"/>
                <w:sz w:val="4"/>
                <w:szCs w:val="4"/>
                <w:lang w:val="fr-BE"/>
              </w:rPr>
              <w:t xml:space="preserve">    </w:t>
            </w:r>
            <w:r w:rsidR="0064552E" w:rsidRPr="003D7A39">
              <w:rPr>
                <w:rFonts w:ascii="Calibri" w:hAnsi="Calibri" w:cs="Calibri"/>
                <w:sz w:val="4"/>
                <w:szCs w:val="4"/>
                <w:lang w:val="fr-BE"/>
              </w:rPr>
              <w:t xml:space="preserve"> </w:t>
            </w:r>
            <w:sdt>
              <w:sdtPr>
                <w:rPr>
                  <w:rStyle w:val="Titre2Car"/>
                  <w:rFonts w:eastAsiaTheme="minorHAnsi"/>
                  <w:sz w:val="20"/>
                  <w:highlight w:val="lightGray"/>
                  <w:u w:val="none"/>
                  <w:lang w:val="fr-BE"/>
                </w:rPr>
                <w:id w:val="-1668782493"/>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339BA" w:rsidRPr="0010328C">
              <w:rPr>
                <w:rFonts w:ascii="Calibri" w:hAnsi="Calibri" w:cs="Calibri"/>
                <w:sz w:val="20"/>
                <w:lang w:val="fr-BE"/>
              </w:rPr>
              <w:t>tours avec projecteurs</w:t>
            </w:r>
          </w:p>
          <w:p w14:paraId="69532C71" w14:textId="77777777" w:rsidR="0064552E" w:rsidRPr="0010328C" w:rsidRDefault="00000000" w:rsidP="00ED5CDD">
            <w:pPr>
              <w:jc w:val="left"/>
              <w:rPr>
                <w:rFonts w:ascii="Calibri" w:hAnsi="Calibri" w:cs="Calibri"/>
                <w:sz w:val="20"/>
                <w:lang w:val="fr-BE"/>
              </w:rPr>
            </w:pPr>
            <w:sdt>
              <w:sdtPr>
                <w:rPr>
                  <w:rStyle w:val="Titre2Car"/>
                  <w:rFonts w:eastAsiaTheme="minorHAnsi"/>
                  <w:sz w:val="20"/>
                  <w:highlight w:val="lightGray"/>
                  <w:u w:val="none"/>
                  <w:lang w:val="fr-BE"/>
                </w:rPr>
                <w:id w:val="-1604248670"/>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64552E" w:rsidRPr="0010328C">
              <w:rPr>
                <w:rFonts w:ascii="Calibri" w:hAnsi="Calibri" w:cs="Calibri"/>
                <w:sz w:val="20"/>
                <w:lang w:val="fr-BE"/>
              </w:rPr>
              <w:t xml:space="preserve"> </w:t>
            </w:r>
            <w:proofErr w:type="gramStart"/>
            <w:r w:rsidR="0064552E" w:rsidRPr="0010328C">
              <w:rPr>
                <w:rFonts w:ascii="Calibri" w:hAnsi="Calibri" w:cs="Calibri"/>
                <w:sz w:val="20"/>
                <w:lang w:val="fr-BE"/>
              </w:rPr>
              <w:t>système</w:t>
            </w:r>
            <w:proofErr w:type="gramEnd"/>
            <w:r w:rsidR="0064552E" w:rsidRPr="0010328C">
              <w:rPr>
                <w:rFonts w:ascii="Calibri" w:hAnsi="Calibri" w:cs="Calibri"/>
                <w:sz w:val="20"/>
                <w:lang w:val="fr-BE"/>
              </w:rPr>
              <w:t xml:space="preserve"> d’éclairage</w:t>
            </w:r>
            <w:r w:rsidR="00250051">
              <w:rPr>
                <w:rFonts w:ascii="Calibri" w:hAnsi="Calibri" w:cs="Calibri"/>
                <w:sz w:val="20"/>
                <w:lang w:val="fr-BE"/>
              </w:rPr>
              <w:t> :</w:t>
            </w:r>
            <w:r w:rsidR="00CA4795">
              <w:rPr>
                <w:rFonts w:ascii="Calibri" w:hAnsi="Calibri" w:cs="Calibri"/>
                <w:sz w:val="4"/>
                <w:szCs w:val="4"/>
                <w:lang w:val="fr-BE"/>
              </w:rPr>
              <w:t xml:space="preserve">                    </w:t>
            </w:r>
            <w:sdt>
              <w:sdtPr>
                <w:rPr>
                  <w:rStyle w:val="Titre2Car"/>
                  <w:rFonts w:eastAsiaTheme="minorHAnsi"/>
                  <w:sz w:val="20"/>
                  <w:highlight w:val="lightGray"/>
                  <w:u w:val="none"/>
                  <w:lang w:val="fr-BE"/>
                </w:rPr>
                <w:id w:val="-757749864"/>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r w:rsidR="0064552E" w:rsidRPr="00402E6A">
              <w:rPr>
                <w:rFonts w:ascii="Calibri" w:hAnsi="Calibri" w:cs="Calibri"/>
                <w:sz w:val="18"/>
                <w:szCs w:val="18"/>
                <w:lang w:val="fr-BE"/>
              </w:rPr>
              <w:t>au</w:t>
            </w:r>
            <w:r w:rsidR="0064552E" w:rsidRPr="0010328C">
              <w:rPr>
                <w:rFonts w:ascii="Calibri" w:hAnsi="Calibri" w:cs="Calibri"/>
                <w:sz w:val="20"/>
                <w:lang w:val="fr-BE"/>
              </w:rPr>
              <w:t xml:space="preserve"> sol</w:t>
            </w:r>
            <w:r w:rsidR="003D7A39">
              <w:rPr>
                <w:rFonts w:ascii="Calibri" w:hAnsi="Calibri" w:cs="Calibri"/>
                <w:sz w:val="4"/>
                <w:szCs w:val="4"/>
                <w:lang w:val="fr-BE"/>
              </w:rPr>
              <w:t xml:space="preserve">                                                  </w:t>
            </w:r>
            <w:r w:rsidR="00402E6A">
              <w:rPr>
                <w:rFonts w:ascii="Calibri" w:hAnsi="Calibri" w:cs="Calibri"/>
                <w:sz w:val="4"/>
                <w:szCs w:val="4"/>
                <w:lang w:val="fr-BE"/>
              </w:rPr>
              <w:t xml:space="preserve">   </w:t>
            </w:r>
            <w:r w:rsidR="003D7A39">
              <w:rPr>
                <w:rFonts w:ascii="Calibri" w:hAnsi="Calibri" w:cs="Calibri"/>
                <w:sz w:val="4"/>
                <w:szCs w:val="4"/>
                <w:lang w:val="fr-BE"/>
              </w:rPr>
              <w:t xml:space="preserve">                       </w:t>
            </w:r>
            <w:r w:rsidR="00297038">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r w:rsidR="00CA4795">
              <w:rPr>
                <w:rFonts w:ascii="Calibri" w:hAnsi="Calibri" w:cs="Calibri"/>
                <w:sz w:val="4"/>
                <w:szCs w:val="4"/>
                <w:lang w:val="fr-BE"/>
              </w:rPr>
              <w:t xml:space="preserve"> </w:t>
            </w:r>
            <w:r w:rsidR="003D7A39">
              <w:rPr>
                <w:rFonts w:ascii="Calibri" w:hAnsi="Calibri" w:cs="Calibri"/>
                <w:sz w:val="4"/>
                <w:szCs w:val="4"/>
                <w:lang w:val="fr-BE"/>
              </w:rPr>
              <w:t xml:space="preserve">               </w:t>
            </w:r>
            <w:sdt>
              <w:sdtPr>
                <w:rPr>
                  <w:rStyle w:val="Titre2Car"/>
                  <w:rFonts w:eastAsiaTheme="minorHAnsi"/>
                  <w:sz w:val="20"/>
                  <w:highlight w:val="lightGray"/>
                  <w:u w:val="none"/>
                  <w:lang w:val="fr-BE"/>
                </w:rPr>
                <w:id w:val="-1199471351"/>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64552E" w:rsidRPr="0010328C">
              <w:rPr>
                <w:rFonts w:ascii="Calibri" w:hAnsi="Calibri" w:cs="Calibri"/>
                <w:sz w:val="20"/>
                <w:lang w:val="fr-BE"/>
              </w:rPr>
              <w:t xml:space="preserve"> suspendu : </w:t>
            </w:r>
            <w:r w:rsidR="00402E6A">
              <w:rPr>
                <w:rFonts w:ascii="Calibri" w:hAnsi="Calibri" w:cs="Calibri"/>
                <w:sz w:val="20"/>
                <w:lang w:val="fr-BE"/>
              </w:rPr>
              <w:t>h</w:t>
            </w:r>
            <w:r w:rsidR="0064552E" w:rsidRPr="0010328C">
              <w:rPr>
                <w:rFonts w:ascii="Calibri" w:hAnsi="Calibri" w:cs="Calibri"/>
                <w:sz w:val="20"/>
                <w:lang w:val="fr-BE"/>
              </w:rPr>
              <w:t xml:space="preserve">auteur minimum :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64552E" w:rsidRPr="0010328C">
              <w:rPr>
                <w:rFonts w:ascii="Calibri" w:hAnsi="Calibri" w:cs="Calibri"/>
                <w:sz w:val="20"/>
                <w:lang w:val="fr-BE"/>
              </w:rPr>
              <w:t xml:space="preserve"> m</w:t>
            </w:r>
          </w:p>
        </w:tc>
      </w:tr>
      <w:tr w:rsidR="0069039C" w:rsidRPr="00D36A82" w14:paraId="17EE7EAD" w14:textId="77777777" w:rsidTr="00983A26">
        <w:trPr>
          <w:cantSplit/>
          <w:trHeight w:val="300"/>
        </w:trPr>
        <w:tc>
          <w:tcPr>
            <w:tcW w:w="1770" w:type="dxa"/>
            <w:vMerge w:val="restart"/>
            <w:shd w:val="clear" w:color="auto" w:fill="F2F2F2"/>
          </w:tcPr>
          <w:p w14:paraId="529C00E8" w14:textId="77777777" w:rsidR="0069039C" w:rsidRPr="00C75179" w:rsidRDefault="0069039C" w:rsidP="002423A7">
            <w:pPr>
              <w:tabs>
                <w:tab w:val="clear" w:pos="567"/>
              </w:tabs>
              <w:jc w:val="left"/>
              <w:rPr>
                <w:rFonts w:ascii="Calibri" w:hAnsi="Calibri" w:cs="Calibri"/>
                <w:sz w:val="22"/>
                <w:szCs w:val="22"/>
                <w:lang w:val="fr-BE"/>
              </w:rPr>
            </w:pPr>
            <w:r w:rsidRPr="00C75179">
              <w:rPr>
                <w:rFonts w:ascii="Calibri" w:hAnsi="Calibri" w:cs="Calibri"/>
                <w:sz w:val="22"/>
                <w:szCs w:val="22"/>
                <w:lang w:val="fr-BE"/>
              </w:rPr>
              <w:t>Alimentation en eau</w:t>
            </w:r>
          </w:p>
        </w:tc>
        <w:tc>
          <w:tcPr>
            <w:tcW w:w="9174" w:type="dxa"/>
            <w:tcBorders>
              <w:bottom w:val="single" w:sz="4" w:space="0" w:color="A6A6A6" w:themeColor="background1" w:themeShade="A6"/>
            </w:tcBorders>
          </w:tcPr>
          <w:p w14:paraId="45DBAFA7" w14:textId="77777777" w:rsidR="0069039C" w:rsidRPr="0010328C" w:rsidRDefault="0077449F" w:rsidP="0069039C">
            <w:pPr>
              <w:rPr>
                <w:rFonts w:ascii="Calibri" w:hAnsi="Calibri" w:cs="Calibri"/>
                <w:sz w:val="20"/>
                <w:lang w:val="fr-BE"/>
              </w:rPr>
            </w:pPr>
            <w:r w:rsidRPr="0010328C">
              <w:rPr>
                <w:rFonts w:ascii="Calibri" w:hAnsi="Calibri" w:cs="Calibri"/>
                <w:sz w:val="20"/>
                <w:lang w:val="fr-BE"/>
              </w:rPr>
              <w:t>Prestataire de services </w:t>
            </w:r>
            <w:r w:rsidR="0069039C" w:rsidRPr="0010328C">
              <w:rPr>
                <w:rFonts w:ascii="Calibri" w:hAnsi="Calibri" w:cs="Calibri"/>
                <w:sz w:val="20"/>
                <w:lang w:val="fr-BE"/>
              </w:rPr>
              <w:t>:</w:t>
            </w:r>
            <w:r w:rsidR="00402E6A">
              <w:rPr>
                <w:rFonts w:ascii="Calibri" w:hAnsi="Calibri" w:cs="Calibri"/>
                <w:sz w:val="4"/>
                <w:szCs w:val="4"/>
                <w:lang w:val="fr-BE"/>
              </w:rPr>
              <w:t xml:space="preserve">        </w:t>
            </w:r>
            <w:r w:rsidR="00CA4795">
              <w:rPr>
                <w:rFonts w:ascii="Calibri" w:hAnsi="Calibri" w:cs="Calibri"/>
                <w:sz w:val="4"/>
                <w:szCs w:val="4"/>
                <w:lang w:val="fr-BE"/>
              </w:rPr>
              <w:t xml:space="preserve"> </w:t>
            </w:r>
            <w:r w:rsidR="00402E6A">
              <w:rPr>
                <w:rFonts w:ascii="Calibri" w:hAnsi="Calibri" w:cs="Calibri"/>
                <w:sz w:val="4"/>
                <w:szCs w:val="4"/>
                <w:lang w:val="fr-BE"/>
              </w:rPr>
              <w:t xml:space="preserve">             </w:t>
            </w:r>
            <w:sdt>
              <w:sdtPr>
                <w:rPr>
                  <w:rStyle w:val="Titre2Car"/>
                  <w:rFonts w:eastAsiaTheme="minorHAnsi"/>
                  <w:sz w:val="20"/>
                  <w:highlight w:val="lightGray"/>
                  <w:u w:val="none"/>
                  <w:lang w:val="fr-BE"/>
                </w:rPr>
                <w:id w:val="-1133242866"/>
                <w14:checkbox>
                  <w14:checked w14:val="0"/>
                  <w14:checkedState w14:val="2612" w14:font="MS Gothic"/>
                  <w14:uncheckedState w14:val="2610" w14:font="MS Gothic"/>
                </w14:checkbox>
              </w:sdtPr>
              <w:sdtContent>
                <w:r w:rsidR="003E4BCD" w:rsidRPr="0010328C">
                  <w:rPr>
                    <w:rStyle w:val="Titre2Car"/>
                    <w:rFonts w:ascii="MS Gothic" w:eastAsia="MS Gothic" w:hAnsi="MS Gothic" w:hint="eastAsia"/>
                    <w:sz w:val="20"/>
                    <w:highlight w:val="lightGray"/>
                    <w:u w:val="none"/>
                    <w:lang w:val="fr-BE"/>
                  </w:rPr>
                  <w:t>☐</w:t>
                </w:r>
              </w:sdtContent>
            </w:sdt>
            <w:r w:rsidR="003E4BCD" w:rsidRPr="0010328C">
              <w:rPr>
                <w:rFonts w:ascii="Calibri" w:hAnsi="Calibri" w:cs="Arial"/>
                <w:sz w:val="20"/>
                <w:lang w:val="fr-BE"/>
              </w:rPr>
              <w:t xml:space="preserve"> </w:t>
            </w:r>
            <w:proofErr w:type="spellStart"/>
            <w:r w:rsidR="0069039C" w:rsidRPr="0010328C">
              <w:rPr>
                <w:rFonts w:ascii="Calibri" w:hAnsi="Calibri"/>
                <w:sz w:val="20"/>
                <w:lang w:val="fr-BE"/>
              </w:rPr>
              <w:t>Vivaqua</w:t>
            </w:r>
            <w:proofErr w:type="spellEnd"/>
            <w:r w:rsidR="00402E6A">
              <w:rPr>
                <w:rFonts w:ascii="Calibri" w:hAnsi="Calibri"/>
                <w:sz w:val="4"/>
                <w:szCs w:val="4"/>
                <w:lang w:val="fr-BE"/>
              </w:rPr>
              <w:t xml:space="preserve">                                                  </w:t>
            </w:r>
            <w:r w:rsidR="003F3D59">
              <w:rPr>
                <w:rFonts w:ascii="Calibri" w:hAnsi="Calibri"/>
                <w:sz w:val="4"/>
                <w:szCs w:val="4"/>
                <w:lang w:val="fr-BE"/>
              </w:rPr>
              <w:t xml:space="preserve"> </w:t>
            </w:r>
            <w:r w:rsidR="00402E6A">
              <w:rPr>
                <w:rFonts w:ascii="Calibri" w:hAnsi="Calibri"/>
                <w:sz w:val="4"/>
                <w:szCs w:val="4"/>
                <w:lang w:val="fr-BE"/>
              </w:rPr>
              <w:t xml:space="preserve">          </w:t>
            </w:r>
            <w:r w:rsidR="005B5072">
              <w:rPr>
                <w:rFonts w:ascii="Calibri" w:hAnsi="Calibri"/>
                <w:sz w:val="4"/>
                <w:szCs w:val="4"/>
                <w:lang w:val="fr-BE"/>
              </w:rPr>
              <w:t xml:space="preserve">         </w:t>
            </w:r>
            <w:r w:rsidR="00402E6A">
              <w:rPr>
                <w:rFonts w:ascii="Calibri" w:hAnsi="Calibri"/>
                <w:sz w:val="4"/>
                <w:szCs w:val="4"/>
                <w:lang w:val="fr-BE"/>
              </w:rPr>
              <w:t xml:space="preserve">     </w:t>
            </w:r>
            <w:r w:rsidR="00CA4795">
              <w:rPr>
                <w:rFonts w:ascii="Calibri" w:hAnsi="Calibri"/>
                <w:sz w:val="4"/>
                <w:szCs w:val="4"/>
                <w:lang w:val="fr-BE"/>
              </w:rPr>
              <w:t xml:space="preserve"> </w:t>
            </w:r>
            <w:r w:rsidR="00402E6A">
              <w:rPr>
                <w:rFonts w:ascii="Calibri" w:hAnsi="Calibri"/>
                <w:sz w:val="4"/>
                <w:szCs w:val="4"/>
                <w:lang w:val="fr-BE"/>
              </w:rPr>
              <w:t xml:space="preserve">                         </w:t>
            </w:r>
            <w:sdt>
              <w:sdtPr>
                <w:rPr>
                  <w:rStyle w:val="Titre2Car"/>
                  <w:rFonts w:eastAsiaTheme="minorHAnsi"/>
                  <w:sz w:val="20"/>
                  <w:highlight w:val="lightGray"/>
                  <w:u w:val="none"/>
                  <w:lang w:val="fr-BE"/>
                </w:rPr>
                <w:id w:val="-872992091"/>
                <w14:checkbox>
                  <w14:checked w14:val="0"/>
                  <w14:checkedState w14:val="2612" w14:font="MS Gothic"/>
                  <w14:uncheckedState w14:val="2610" w14:font="MS Gothic"/>
                </w14:checkbox>
              </w:sdtPr>
              <w:sdtContent>
                <w:r w:rsidR="00254736" w:rsidRPr="0010328C">
                  <w:rPr>
                    <w:rStyle w:val="Titre2Car"/>
                    <w:rFonts w:ascii="MS Gothic" w:eastAsia="MS Gothic" w:hAnsi="MS Gothic" w:hint="eastAsia"/>
                    <w:sz w:val="20"/>
                    <w:highlight w:val="lightGray"/>
                    <w:u w:val="none"/>
                    <w:lang w:val="fr-BE"/>
                  </w:rPr>
                  <w:t>☐</w:t>
                </w:r>
              </w:sdtContent>
            </w:sdt>
            <w:r w:rsidR="00C75179" w:rsidRPr="0010328C">
              <w:rPr>
                <w:rFonts w:ascii="Calibri" w:hAnsi="Calibri"/>
                <w:sz w:val="20"/>
                <w:lang w:val="fr-BE"/>
              </w:rPr>
              <w:t xml:space="preserve"> </w:t>
            </w:r>
            <w:r w:rsidR="002E496F">
              <w:rPr>
                <w:rFonts w:ascii="Calibri" w:hAnsi="Calibri"/>
                <w:sz w:val="20"/>
                <w:lang w:val="fr-BE"/>
              </w:rPr>
              <w:t>a</w:t>
            </w:r>
            <w:r w:rsidR="00C75179" w:rsidRPr="0010328C">
              <w:rPr>
                <w:rFonts w:ascii="Calibri" w:hAnsi="Calibri"/>
                <w:sz w:val="20"/>
                <w:lang w:val="fr-BE"/>
              </w:rPr>
              <w:t>utre(s) :</w:t>
            </w:r>
            <w:r w:rsidR="004C1088">
              <w:rPr>
                <w:rFonts w:ascii="Calibri" w:hAnsi="Calibri"/>
                <w:sz w:val="4"/>
                <w:szCs w:val="4"/>
                <w:lang w:val="fr-BE"/>
              </w:rPr>
              <w:t xml:space="preserve">                 </w:t>
            </w:r>
            <w:r w:rsidR="00855CFF" w:rsidRPr="0010328C">
              <w:rPr>
                <w:rFonts w:ascii="Calibri" w:hAnsi="Calibri" w:cs="Calibri"/>
                <w:color w:val="C00000"/>
                <w:sz w:val="20"/>
                <w:lang w:val="fr-BE"/>
              </w:rPr>
              <w:fldChar w:fldCharType="begin">
                <w:ffData>
                  <w:name w:val="Texte1"/>
                  <w:enabled/>
                  <w:calcOnExit w:val="0"/>
                  <w:textInput/>
                </w:ffData>
              </w:fldChar>
            </w:r>
            <w:r w:rsidR="00855CFF" w:rsidRPr="0010328C">
              <w:rPr>
                <w:rFonts w:ascii="Calibri" w:hAnsi="Calibri" w:cs="Calibri"/>
                <w:color w:val="C00000"/>
                <w:sz w:val="20"/>
                <w:lang w:val="fr-BE"/>
              </w:rPr>
              <w:instrText xml:space="preserve"> FORMTEXT </w:instrText>
            </w:r>
            <w:r w:rsidR="00855CFF" w:rsidRPr="0010328C">
              <w:rPr>
                <w:rFonts w:ascii="Calibri" w:hAnsi="Calibri" w:cs="Calibri"/>
                <w:color w:val="C00000"/>
                <w:sz w:val="20"/>
                <w:lang w:val="fr-BE"/>
              </w:rPr>
            </w:r>
            <w:r w:rsidR="00855CFF" w:rsidRPr="0010328C">
              <w:rPr>
                <w:rFonts w:ascii="Calibri" w:hAnsi="Calibri" w:cs="Calibri"/>
                <w:color w:val="C00000"/>
                <w:sz w:val="20"/>
                <w:lang w:val="fr-BE"/>
              </w:rPr>
              <w:fldChar w:fldCharType="separate"/>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noProof/>
                <w:color w:val="C00000"/>
                <w:sz w:val="20"/>
                <w:lang w:val="fr-BE"/>
              </w:rPr>
              <w:t> </w:t>
            </w:r>
            <w:r w:rsidR="00855CFF" w:rsidRPr="0010328C">
              <w:rPr>
                <w:rFonts w:ascii="Calibri" w:hAnsi="Calibri" w:cs="Calibri"/>
                <w:color w:val="C00000"/>
                <w:sz w:val="20"/>
                <w:lang w:val="fr-BE"/>
              </w:rPr>
              <w:fldChar w:fldCharType="end"/>
            </w:r>
            <w:r w:rsidR="0069039C" w:rsidRPr="0010328C">
              <w:rPr>
                <w:rFonts w:ascii="Calibri" w:hAnsi="Calibri"/>
                <w:sz w:val="20"/>
                <w:lang w:val="fr-BE"/>
              </w:rPr>
              <w:t> </w:t>
            </w:r>
          </w:p>
        </w:tc>
      </w:tr>
      <w:tr w:rsidR="0069039C" w:rsidRPr="00D36A82" w14:paraId="4FA3BB5A" w14:textId="77777777" w:rsidTr="00983A26">
        <w:trPr>
          <w:cantSplit/>
          <w:trHeight w:val="240"/>
        </w:trPr>
        <w:tc>
          <w:tcPr>
            <w:tcW w:w="1770" w:type="dxa"/>
            <w:vMerge/>
            <w:tcBorders>
              <w:bottom w:val="single" w:sz="4" w:space="0" w:color="auto"/>
            </w:tcBorders>
            <w:shd w:val="clear" w:color="auto" w:fill="F2F2F2"/>
          </w:tcPr>
          <w:p w14:paraId="337E60A1" w14:textId="77777777" w:rsidR="0069039C" w:rsidRPr="00C75179" w:rsidRDefault="0069039C" w:rsidP="0069039C">
            <w:pPr>
              <w:jc w:val="left"/>
              <w:rPr>
                <w:rFonts w:ascii="Calibri" w:hAnsi="Calibri" w:cs="Calibri"/>
                <w:sz w:val="22"/>
                <w:szCs w:val="22"/>
                <w:lang w:val="fr-BE"/>
              </w:rPr>
            </w:pPr>
          </w:p>
        </w:tc>
        <w:tc>
          <w:tcPr>
            <w:tcW w:w="9174" w:type="dxa"/>
            <w:tcBorders>
              <w:top w:val="single" w:sz="4" w:space="0" w:color="A6A6A6" w:themeColor="background1" w:themeShade="A6"/>
              <w:bottom w:val="single" w:sz="4" w:space="0" w:color="auto"/>
              <w:right w:val="single" w:sz="4" w:space="0" w:color="auto"/>
            </w:tcBorders>
          </w:tcPr>
          <w:p w14:paraId="124DD9A8" w14:textId="77777777" w:rsidR="0069039C" w:rsidRPr="0010328C" w:rsidRDefault="00000000" w:rsidP="0069039C">
            <w:pPr>
              <w:rPr>
                <w:rFonts w:ascii="Calibri" w:hAnsi="Calibri" w:cs="Calibri"/>
                <w:sz w:val="20"/>
                <w:lang w:val="fr-BE"/>
              </w:rPr>
            </w:pPr>
            <w:sdt>
              <w:sdtPr>
                <w:rPr>
                  <w:rStyle w:val="Titre2Car"/>
                  <w:rFonts w:eastAsiaTheme="minorHAnsi"/>
                  <w:sz w:val="20"/>
                  <w:highlight w:val="lightGray"/>
                  <w:u w:val="none"/>
                  <w:lang w:val="fr-BE"/>
                </w:rPr>
                <w:id w:val="124668013"/>
                <w14:checkbox>
                  <w14:checked w14:val="0"/>
                  <w14:checkedState w14:val="2612" w14:font="MS Gothic"/>
                  <w14:uncheckedState w14:val="2610" w14:font="MS Gothic"/>
                </w14:checkbox>
              </w:sdtPr>
              <w:sdtContent>
                <w:r w:rsidR="009C55F6" w:rsidRPr="0010328C">
                  <w:rPr>
                    <w:rStyle w:val="Titre2Car"/>
                    <w:rFonts w:ascii="MS Gothic" w:eastAsia="MS Gothic" w:hAnsi="MS Gothic" w:hint="eastAsia"/>
                    <w:sz w:val="20"/>
                    <w:highlight w:val="lightGray"/>
                    <w:u w:val="none"/>
                    <w:lang w:val="fr-BE"/>
                  </w:rPr>
                  <w:t>☐</w:t>
                </w:r>
              </w:sdtContent>
            </w:sdt>
            <w:r w:rsidR="00DC1D17" w:rsidRPr="0010328C">
              <w:rPr>
                <w:rFonts w:ascii="Calibri" w:hAnsi="Calibri" w:cs="Calibri"/>
                <w:sz w:val="20"/>
                <w:lang w:val="fr-BE"/>
              </w:rPr>
              <w:t xml:space="preserve"> </w:t>
            </w:r>
            <w:proofErr w:type="gramStart"/>
            <w:r w:rsidR="0069039C" w:rsidRPr="0010328C">
              <w:rPr>
                <w:rFonts w:ascii="Calibri" w:hAnsi="Calibri" w:cs="Calibri"/>
                <w:sz w:val="20"/>
                <w:lang w:val="fr-BE"/>
              </w:rPr>
              <w:t>utilisation</w:t>
            </w:r>
            <w:proofErr w:type="gramEnd"/>
            <w:r w:rsidR="0069039C" w:rsidRPr="0010328C">
              <w:rPr>
                <w:rFonts w:ascii="Calibri" w:hAnsi="Calibri" w:cs="Calibri"/>
                <w:sz w:val="20"/>
                <w:lang w:val="fr-BE"/>
              </w:rPr>
              <w:t xml:space="preserve"> col de cygne / bouche d’incendie</w:t>
            </w:r>
            <w:r w:rsidR="00F10E7C">
              <w:rPr>
                <w:rFonts w:ascii="Calibri" w:hAnsi="Calibri" w:cs="Calibri"/>
                <w:sz w:val="4"/>
                <w:szCs w:val="4"/>
                <w:lang w:val="fr-BE"/>
              </w:rPr>
              <w:t xml:space="preserve">        </w:t>
            </w:r>
            <w:r w:rsidR="005B5072">
              <w:rPr>
                <w:rFonts w:ascii="Calibri" w:hAnsi="Calibri" w:cs="Calibri"/>
                <w:sz w:val="4"/>
                <w:szCs w:val="4"/>
                <w:lang w:val="fr-BE"/>
              </w:rPr>
              <w:t xml:space="preserve">           </w:t>
            </w:r>
            <w:sdt>
              <w:sdtPr>
                <w:rPr>
                  <w:rStyle w:val="Titre2Car"/>
                  <w:rFonts w:eastAsiaTheme="minorHAnsi"/>
                  <w:sz w:val="20"/>
                  <w:highlight w:val="lightGray"/>
                  <w:u w:val="none"/>
                  <w:lang w:val="fr-BE"/>
                </w:rPr>
                <w:id w:val="-1259605090"/>
                <w14:checkbox>
                  <w14:checked w14:val="0"/>
                  <w14:checkedState w14:val="2612" w14:font="MS Gothic"/>
                  <w14:uncheckedState w14:val="2610" w14:font="MS Gothic"/>
                </w14:checkbox>
              </w:sdtPr>
              <w:sdtContent>
                <w:r w:rsidR="00DC1D17" w:rsidRPr="0010328C">
                  <w:rPr>
                    <w:rStyle w:val="Titre2Car"/>
                    <w:rFonts w:ascii="MS Gothic" w:eastAsia="MS Gothic" w:hAnsi="MS Gothic" w:hint="eastAsia"/>
                    <w:sz w:val="20"/>
                    <w:highlight w:val="lightGray"/>
                    <w:u w:val="none"/>
                    <w:lang w:val="fr-BE"/>
                  </w:rPr>
                  <w:t>☐</w:t>
                </w:r>
              </w:sdtContent>
            </w:sdt>
            <w:r w:rsidR="00DC1D17" w:rsidRPr="0010328C">
              <w:rPr>
                <w:rFonts w:ascii="Calibri" w:hAnsi="Calibri" w:cs="Calibri"/>
                <w:sz w:val="20"/>
                <w:lang w:val="fr-BE"/>
              </w:rPr>
              <w:t xml:space="preserve"> </w:t>
            </w:r>
            <w:r w:rsidR="0069039C" w:rsidRPr="0010328C">
              <w:rPr>
                <w:rFonts w:ascii="Calibri" w:hAnsi="Calibri" w:cs="Calibri"/>
                <w:sz w:val="20"/>
                <w:lang w:val="fr-BE"/>
              </w:rPr>
              <w:t>utilisation borne d’incendie</w:t>
            </w:r>
            <w:r w:rsidR="00C31331">
              <w:rPr>
                <w:rFonts w:ascii="Calibri" w:hAnsi="Calibri" w:cs="Calibri"/>
                <w:sz w:val="20"/>
                <w:lang w:val="fr-BE"/>
              </w:rPr>
              <w:t xml:space="preserve"> </w:t>
            </w:r>
            <w:sdt>
              <w:sdtPr>
                <w:rPr>
                  <w:rStyle w:val="Titre2Car"/>
                  <w:rFonts w:eastAsiaTheme="minorHAnsi"/>
                  <w:sz w:val="20"/>
                  <w:highlight w:val="lightGray"/>
                  <w:u w:val="none"/>
                  <w:lang w:val="fr-BE"/>
                </w:rPr>
                <w:id w:val="1807195282"/>
                <w14:checkbox>
                  <w14:checked w14:val="0"/>
                  <w14:checkedState w14:val="2612" w14:font="MS Gothic"/>
                  <w14:uncheckedState w14:val="2610" w14:font="MS Gothic"/>
                </w14:checkbox>
              </w:sdtPr>
              <w:sdtContent>
                <w:r w:rsidR="00DC1D17" w:rsidRPr="0010328C">
                  <w:rPr>
                    <w:rStyle w:val="Titre2Car"/>
                    <w:rFonts w:ascii="MS Gothic" w:eastAsia="MS Gothic" w:hAnsi="MS Gothic" w:hint="eastAsia"/>
                    <w:sz w:val="20"/>
                    <w:highlight w:val="lightGray"/>
                    <w:u w:val="none"/>
                    <w:lang w:val="fr-BE"/>
                  </w:rPr>
                  <w:t>☐</w:t>
                </w:r>
              </w:sdtContent>
            </w:sdt>
            <w:r w:rsidR="00DC1D17" w:rsidRPr="0010328C">
              <w:rPr>
                <w:rFonts w:ascii="Calibri" w:hAnsi="Calibri" w:cs="Calibri"/>
                <w:sz w:val="20"/>
                <w:lang w:val="fr-BE"/>
              </w:rPr>
              <w:t xml:space="preserve"> </w:t>
            </w:r>
            <w:r w:rsidR="0069039C" w:rsidRPr="0010328C">
              <w:rPr>
                <w:rFonts w:ascii="Calibri" w:hAnsi="Calibri" w:cs="Calibri"/>
                <w:sz w:val="20"/>
                <w:lang w:val="fr-BE"/>
              </w:rPr>
              <w:t xml:space="preserve">distribution d’eau gratuite </w:t>
            </w:r>
          </w:p>
        </w:tc>
      </w:tr>
      <w:tr w:rsidR="00983A26" w:rsidRPr="00D36A82" w14:paraId="7D93C6F4" w14:textId="77777777" w:rsidTr="004A4BFE">
        <w:trPr>
          <w:cantSplit/>
          <w:trHeight w:val="255"/>
        </w:trPr>
        <w:tc>
          <w:tcPr>
            <w:tcW w:w="1770" w:type="dxa"/>
            <w:vMerge w:val="restart"/>
            <w:tcBorders>
              <w:right w:val="single" w:sz="4" w:space="0" w:color="auto"/>
            </w:tcBorders>
            <w:shd w:val="clear" w:color="auto" w:fill="F2F2F2"/>
          </w:tcPr>
          <w:p w14:paraId="575743CF" w14:textId="77777777" w:rsidR="00983A26" w:rsidRPr="00C75179" w:rsidRDefault="00983A26" w:rsidP="002423A7">
            <w:pPr>
              <w:ind w:firstLine="5"/>
              <w:jc w:val="left"/>
              <w:rPr>
                <w:rFonts w:ascii="Calibri" w:hAnsi="Calibri" w:cs="Calibri"/>
                <w:sz w:val="22"/>
                <w:lang w:val="fr-BE"/>
              </w:rPr>
            </w:pPr>
            <w:r w:rsidRPr="00C75179">
              <w:rPr>
                <w:rFonts w:ascii="Calibri" w:hAnsi="Calibri" w:cs="Calibri"/>
                <w:sz w:val="22"/>
                <w:lang w:val="fr-BE"/>
              </w:rPr>
              <w:t xml:space="preserve">Installations particulières </w:t>
            </w:r>
          </w:p>
        </w:tc>
        <w:tc>
          <w:tcPr>
            <w:tcW w:w="9174" w:type="dxa"/>
            <w:tcBorders>
              <w:bottom w:val="single" w:sz="4" w:space="0" w:color="BFBFBF"/>
              <w:right w:val="single" w:sz="4" w:space="0" w:color="auto"/>
            </w:tcBorders>
          </w:tcPr>
          <w:p w14:paraId="49D14D6A" w14:textId="77777777" w:rsidR="00983A26" w:rsidRPr="0010328C" w:rsidRDefault="00000000" w:rsidP="001962EC">
            <w:pPr>
              <w:ind w:right="-108"/>
              <w:jc w:val="left"/>
              <w:rPr>
                <w:rFonts w:ascii="Calibri" w:hAnsi="Calibri" w:cs="Calibri"/>
                <w:sz w:val="20"/>
                <w:lang w:val="fr-BE"/>
              </w:rPr>
            </w:pPr>
            <w:sdt>
              <w:sdtPr>
                <w:rPr>
                  <w:rStyle w:val="Titre2Car"/>
                  <w:rFonts w:eastAsiaTheme="minorHAnsi"/>
                  <w:sz w:val="20"/>
                  <w:highlight w:val="lightGray"/>
                  <w:u w:val="none"/>
                  <w:lang w:val="fr-BE"/>
                </w:rPr>
                <w:id w:val="212241042"/>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w:t>
            </w:r>
            <w:proofErr w:type="gramStart"/>
            <w:r w:rsidR="00983A26" w:rsidRPr="0010328C">
              <w:rPr>
                <w:rFonts w:ascii="Calibri" w:hAnsi="Calibri" w:cs="Calibri"/>
                <w:sz w:val="20"/>
                <w:lang w:val="fr-BE"/>
              </w:rPr>
              <w:t>barbecue</w:t>
            </w:r>
            <w:r w:rsidR="00983A26">
              <w:rPr>
                <w:rFonts w:ascii="Calibri" w:hAnsi="Calibri" w:cs="Calibri"/>
                <w:sz w:val="20"/>
                <w:lang w:val="fr-BE"/>
              </w:rPr>
              <w:t xml:space="preserve"> </w:t>
            </w:r>
            <w:r w:rsidR="00983A26" w:rsidRPr="0010328C">
              <w:rPr>
                <w:rFonts w:ascii="Calibri" w:hAnsi="Calibri" w:cs="Calibri"/>
                <w:sz w:val="20"/>
                <w:lang w:val="fr-BE"/>
              </w:rPr>
              <w:t xml:space="preserve"> (</w:t>
            </w:r>
            <w:proofErr w:type="gramEnd"/>
            <w:r w:rsidR="00983A26" w:rsidRPr="0010328C">
              <w:rPr>
                <w:rFonts w:ascii="Calibri" w:hAnsi="Calibri" w:cs="Calibri"/>
                <w:sz w:val="20"/>
                <w:lang w:val="fr-BE"/>
              </w:rPr>
              <w:t>nbr</w:t>
            </w:r>
            <w:r w:rsidR="00983A26">
              <w:rPr>
                <w:rFonts w:ascii="Calibri" w:hAnsi="Calibri" w:cs="Calibri"/>
                <w:sz w:val="20"/>
                <w:lang w:val="fr-BE"/>
              </w:rPr>
              <w:t>e</w:t>
            </w:r>
            <w:r w:rsidR="00983A26" w:rsidRPr="0010328C">
              <w:rPr>
                <w:rFonts w:ascii="Calibri" w:hAnsi="Calibri" w:cs="Calibri"/>
                <w:sz w:val="20"/>
                <w:lang w:val="fr-BE"/>
              </w:rPr>
              <w:t xml:space="preserve"> </w:t>
            </w:r>
            <w:r w:rsidR="00983A26" w:rsidRPr="0010328C">
              <w:rPr>
                <w:rFonts w:ascii="Calibri" w:hAnsi="Calibri" w:cs="Calibri"/>
                <w:color w:val="C00000"/>
                <w:sz w:val="20"/>
                <w:lang w:val="fr-BE"/>
              </w:rPr>
              <w:fldChar w:fldCharType="begin">
                <w:ffData>
                  <w:name w:val=""/>
                  <w:enabled/>
                  <w:calcOnExit w:val="0"/>
                  <w:textInput>
                    <w:type w:val="number"/>
                    <w:forma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r w:rsidR="00983A26" w:rsidRPr="0010328C">
              <w:rPr>
                <w:rFonts w:ascii="Calibri" w:hAnsi="Calibri" w:cs="Calibri"/>
                <w:sz w:val="20"/>
                <w:lang w:val="fr-BE"/>
              </w:rPr>
              <w:t>)</w:t>
            </w:r>
            <w:r w:rsidR="00983A26">
              <w:rPr>
                <w:rFonts w:ascii="Calibri" w:hAnsi="Calibri" w:cs="Calibri"/>
                <w:sz w:val="4"/>
                <w:szCs w:val="4"/>
                <w:lang w:val="fr-BE"/>
              </w:rPr>
              <w:t xml:space="preserve">    </w:t>
            </w:r>
            <w:sdt>
              <w:sdtPr>
                <w:rPr>
                  <w:rStyle w:val="Titre2Car"/>
                  <w:rFonts w:eastAsiaTheme="minorHAnsi"/>
                  <w:sz w:val="20"/>
                  <w:highlight w:val="lightGray"/>
                  <w:u w:val="none"/>
                  <w:lang w:val="fr-BE"/>
                </w:rPr>
                <w:id w:val="-679965626"/>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478984991"/>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charbon  </w:t>
            </w:r>
            <w:sdt>
              <w:sdtPr>
                <w:rPr>
                  <w:rStyle w:val="Titre2Car"/>
                  <w:rFonts w:eastAsiaTheme="minorHAnsi"/>
                  <w:sz w:val="20"/>
                  <w:highlight w:val="lightGray"/>
                  <w:u w:val="none"/>
                  <w:lang w:val="fr-BE"/>
                </w:rPr>
                <w:id w:val="-2043819255"/>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gaz</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966738353"/>
                <w14:checkbox>
                  <w14:checked w14:val="0"/>
                  <w14:checkedState w14:val="2612" w14:font="MS Gothic"/>
                  <w14:uncheckedState w14:val="2610" w14:font="MS Gothic"/>
                </w14:checkbox>
              </w:sdt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chauffage </w:t>
            </w:r>
            <w:sdt>
              <w:sdtPr>
                <w:rPr>
                  <w:rStyle w:val="Titre2Car"/>
                  <w:rFonts w:eastAsiaTheme="minorHAnsi"/>
                  <w:sz w:val="20"/>
                  <w:highlight w:val="lightGray"/>
                  <w:u w:val="none"/>
                  <w:lang w:val="fr-BE"/>
                </w:rPr>
                <w:id w:val="2072222570"/>
                <w14:checkbox>
                  <w14:checked w14:val="0"/>
                  <w14:checkedState w14:val="2612" w14:font="MS Gothic"/>
                  <w14:uncheckedState w14:val="2610" w14:font="MS Gothic"/>
                </w14:checkbox>
              </w:sdtPr>
              <w:sdtContent>
                <w:r w:rsidR="00983A26" w:rsidRPr="00DD4F5F">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w:t>
            </w:r>
          </w:p>
        </w:tc>
      </w:tr>
      <w:tr w:rsidR="00983A26" w:rsidRPr="00D36A82" w14:paraId="5B28CDDC" w14:textId="77777777" w:rsidTr="00983A26">
        <w:trPr>
          <w:cantSplit/>
          <w:trHeight w:val="184"/>
        </w:trPr>
        <w:tc>
          <w:tcPr>
            <w:tcW w:w="1770" w:type="dxa"/>
            <w:vMerge/>
            <w:tcBorders>
              <w:right w:val="single" w:sz="4" w:space="0" w:color="auto"/>
            </w:tcBorders>
            <w:shd w:val="clear" w:color="auto" w:fill="F2F2F2"/>
          </w:tcPr>
          <w:p w14:paraId="29446A9D" w14:textId="77777777" w:rsidR="00983A26" w:rsidRPr="00C75179" w:rsidRDefault="00983A26" w:rsidP="003B71AF">
            <w:pPr>
              <w:ind w:left="339" w:hanging="360"/>
              <w:jc w:val="left"/>
              <w:rPr>
                <w:rFonts w:ascii="Calibri" w:hAnsi="Calibri" w:cs="Calibri"/>
                <w:sz w:val="22"/>
                <w:szCs w:val="22"/>
                <w:lang w:val="fr-BE"/>
              </w:rPr>
            </w:pPr>
          </w:p>
        </w:tc>
        <w:tc>
          <w:tcPr>
            <w:tcW w:w="9174" w:type="dxa"/>
            <w:tcBorders>
              <w:top w:val="single" w:sz="4" w:space="0" w:color="BFBFBF"/>
              <w:bottom w:val="single" w:sz="4" w:space="0" w:color="A6A6A6" w:themeColor="background1" w:themeShade="A6"/>
              <w:right w:val="single" w:sz="4" w:space="0" w:color="auto"/>
            </w:tcBorders>
          </w:tcPr>
          <w:p w14:paraId="40BAD922" w14:textId="77777777" w:rsidR="00983A26" w:rsidRPr="0010328C" w:rsidRDefault="00000000" w:rsidP="001962EC">
            <w:pPr>
              <w:tabs>
                <w:tab w:val="clear" w:pos="5103"/>
              </w:tabs>
              <w:ind w:right="-111"/>
              <w:jc w:val="left"/>
              <w:rPr>
                <w:rFonts w:ascii="Calibri" w:hAnsi="Calibri" w:cs="Calibri"/>
                <w:sz w:val="20"/>
                <w:lang w:val="fr-BE"/>
              </w:rPr>
            </w:pPr>
            <w:sdt>
              <w:sdtPr>
                <w:rPr>
                  <w:rStyle w:val="Titre2Car"/>
                  <w:rFonts w:eastAsiaTheme="minorHAnsi"/>
                  <w:sz w:val="20"/>
                  <w:highlight w:val="lightGray"/>
                  <w:u w:val="none"/>
                  <w:lang w:val="fr-BE"/>
                </w:rPr>
                <w:id w:val="431712080"/>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w:t>
            </w:r>
            <w:proofErr w:type="gramStart"/>
            <w:r w:rsidR="00983A26" w:rsidRPr="0010328C">
              <w:rPr>
                <w:rFonts w:ascii="Calibri" w:hAnsi="Calibri" w:cs="Calibri"/>
                <w:sz w:val="20"/>
                <w:lang w:val="fr-BE"/>
              </w:rPr>
              <w:t>brasero</w:t>
            </w:r>
            <w:proofErr w:type="gramEnd"/>
            <w:r w:rsidR="00983A26">
              <w:rPr>
                <w:rFonts w:ascii="Calibri" w:hAnsi="Calibri" w:cs="Calibri"/>
                <w:sz w:val="4"/>
                <w:szCs w:val="4"/>
                <w:lang w:val="fr-BE"/>
              </w:rPr>
              <w:t xml:space="preserve">           </w:t>
            </w:r>
            <w:r w:rsidR="00985EAD">
              <w:rPr>
                <w:rFonts w:ascii="Calibri" w:hAnsi="Calibri" w:cs="Calibri"/>
                <w:sz w:val="4"/>
                <w:szCs w:val="4"/>
                <w:lang w:val="fr-BE"/>
              </w:rPr>
              <w:t xml:space="preserve">         </w:t>
            </w:r>
            <w:r w:rsidR="00983A26">
              <w:rPr>
                <w:rFonts w:ascii="Calibri" w:hAnsi="Calibri" w:cs="Calibri"/>
                <w:sz w:val="4"/>
                <w:szCs w:val="4"/>
                <w:lang w:val="fr-BE"/>
              </w:rPr>
              <w:t xml:space="preserve">     </w:t>
            </w:r>
            <w:r w:rsidR="00983A26">
              <w:rPr>
                <w:rFonts w:ascii="Calibri" w:hAnsi="Calibri" w:cs="Calibri"/>
                <w:sz w:val="20"/>
                <w:lang w:val="fr-BE"/>
              </w:rPr>
              <w:t>(</w:t>
            </w:r>
            <w:r w:rsidR="00983A26" w:rsidRPr="0010328C">
              <w:rPr>
                <w:rFonts w:ascii="Calibri" w:hAnsi="Calibri" w:cs="Calibri"/>
                <w:sz w:val="20"/>
                <w:lang w:val="fr-BE"/>
              </w:rPr>
              <w:t xml:space="preserve">nbre </w:t>
            </w:r>
            <w:r w:rsidR="00983A26" w:rsidRPr="0010328C">
              <w:rPr>
                <w:rFonts w:ascii="Calibri" w:hAnsi="Calibri" w:cs="Calibri"/>
                <w:color w:val="C00000"/>
                <w:sz w:val="20"/>
                <w:lang w:val="fr-BE"/>
              </w:rPr>
              <w:fldChar w:fldCharType="begin">
                <w:ffData>
                  <w:name w:val=""/>
                  <w:enabled/>
                  <w:calcOnExit w:val="0"/>
                  <w:textInput>
                    <w:type w:val="number"/>
                    <w:forma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r w:rsidR="00983A26" w:rsidRPr="0010328C">
              <w:rPr>
                <w:rFonts w:ascii="Calibri" w:hAnsi="Calibri" w:cs="Calibri"/>
                <w:sz w:val="20"/>
                <w:lang w:val="fr-BE"/>
              </w:rPr>
              <w:t>)</w:t>
            </w:r>
            <w:r w:rsidR="00983A26">
              <w:rPr>
                <w:rFonts w:ascii="Calibri" w:hAnsi="Calibri" w:cs="Calibri"/>
                <w:sz w:val="4"/>
                <w:szCs w:val="4"/>
                <w:lang w:val="fr-BE"/>
              </w:rPr>
              <w:t xml:space="preserve">    </w:t>
            </w:r>
            <w:sdt>
              <w:sdtPr>
                <w:rPr>
                  <w:rStyle w:val="Titre2Car"/>
                  <w:rFonts w:eastAsiaTheme="minorHAnsi"/>
                  <w:sz w:val="20"/>
                  <w:highlight w:val="lightGray"/>
                  <w:u w:val="none"/>
                  <w:lang w:val="fr-BE"/>
                </w:rPr>
                <w:id w:val="-1229376406"/>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 </w:t>
            </w:r>
            <w:sdt>
              <w:sdtPr>
                <w:rPr>
                  <w:rStyle w:val="Titre2Car"/>
                  <w:rFonts w:eastAsiaTheme="minorHAnsi"/>
                  <w:sz w:val="20"/>
                  <w:highlight w:val="lightGray"/>
                  <w:u w:val="none"/>
                  <w:lang w:val="fr-BE"/>
                </w:rPr>
                <w:id w:val="350999971"/>
                <w14:checkbox>
                  <w14:checked w14:val="0"/>
                  <w14:checkedState w14:val="2612" w14:font="MS Gothic"/>
                  <w14:uncheckedState w14:val="2610" w14:font="MS Gothic"/>
                </w14:checkbox>
              </w:sdt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charbon  </w:t>
            </w:r>
            <w:sdt>
              <w:sdtPr>
                <w:rPr>
                  <w:rStyle w:val="Titre2Car"/>
                  <w:rFonts w:eastAsiaTheme="minorHAnsi"/>
                  <w:sz w:val="20"/>
                  <w:highlight w:val="lightGray"/>
                  <w:u w:val="none"/>
                  <w:lang w:val="fr-BE"/>
                </w:rPr>
                <w:id w:val="1185565923"/>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gaz</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884405239"/>
                <w14:checkbox>
                  <w14:checked w14:val="0"/>
                  <w14:checkedState w14:val="2612" w14:font="MS Gothic"/>
                  <w14:uncheckedState w14:val="2610" w14:font="MS Gothic"/>
                </w14:checkbox>
              </w:sdtPr>
              <w:sdtContent>
                <w:r w:rsidR="00983A26" w:rsidRPr="005B0A1B">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w:t>
            </w:r>
            <w:r w:rsidR="00983A26">
              <w:rPr>
                <w:rFonts w:ascii="Calibri" w:hAnsi="Calibri" w:cs="Calibri"/>
                <w:sz w:val="20"/>
                <w:lang w:val="fr-BE"/>
              </w:rPr>
              <w:t>a</w:t>
            </w:r>
            <w:r w:rsidR="00983A26" w:rsidRPr="0010328C">
              <w:rPr>
                <w:rFonts w:ascii="Calibri" w:hAnsi="Calibri" w:cs="Calibri"/>
                <w:sz w:val="20"/>
                <w:lang w:val="fr-BE"/>
              </w:rPr>
              <w:t>utre(s) :</w:t>
            </w:r>
            <w:r w:rsidR="00983A26" w:rsidRPr="00C8030B">
              <w:rPr>
                <w:rFonts w:ascii="Calibri" w:hAnsi="Calibri" w:cs="Calibri"/>
                <w:sz w:val="4"/>
                <w:szCs w:val="4"/>
                <w:lang w:val="fr-BE"/>
              </w:rPr>
              <w:t xml:space="preserve"> </w:t>
            </w:r>
            <w:r w:rsidR="00983A26">
              <w:rPr>
                <w:rFonts w:ascii="Calibri" w:hAnsi="Calibri" w:cs="Calibri"/>
                <w:sz w:val="4"/>
                <w:szCs w:val="4"/>
                <w:lang w:val="fr-BE"/>
              </w:rPr>
              <w:t xml:space="preserve">    </w:t>
            </w:r>
            <w:r w:rsidR="00985EAD">
              <w:rPr>
                <w:rFonts w:ascii="Calibri" w:hAnsi="Calibri" w:cs="Calibri"/>
                <w:sz w:val="4"/>
                <w:szCs w:val="4"/>
                <w:lang w:val="fr-BE"/>
              </w:rPr>
              <w:t xml:space="preserve">  </w:t>
            </w:r>
            <w:r w:rsidR="00983A26">
              <w:rPr>
                <w:rFonts w:ascii="Calibri" w:hAnsi="Calibri" w:cs="Calibri"/>
                <w:sz w:val="4"/>
                <w:szCs w:val="4"/>
                <w:lang w:val="fr-BE"/>
              </w:rPr>
              <w:t xml:space="preserve">     </w:t>
            </w:r>
            <w:r w:rsidR="00983A26" w:rsidRPr="00C8030B">
              <w:rPr>
                <w:rFonts w:ascii="Calibri" w:hAnsi="Calibri" w:cs="Calibri"/>
                <w:sz w:val="4"/>
                <w:szCs w:val="4"/>
                <w:lang w:val="fr-BE"/>
              </w:rPr>
              <w:t xml:space="preserve"> </w:t>
            </w:r>
            <w:r w:rsidR="00983A26" w:rsidRPr="0010328C">
              <w:rPr>
                <w:rFonts w:ascii="Calibri" w:hAnsi="Calibri" w:cs="Calibri"/>
                <w:color w:val="C00000"/>
                <w:sz w:val="20"/>
                <w:lang w:val="fr-BE"/>
              </w:rPr>
              <w:fldChar w:fldCharType="begin">
                <w:ffData>
                  <w:name w:val=""/>
                  <w:enabled/>
                  <w:calcOnExi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p>
        </w:tc>
      </w:tr>
      <w:tr w:rsidR="00983A26" w:rsidRPr="00D36A82" w14:paraId="1882499B" w14:textId="77777777" w:rsidTr="00983A26">
        <w:trPr>
          <w:cantSplit/>
          <w:trHeight w:val="184"/>
        </w:trPr>
        <w:tc>
          <w:tcPr>
            <w:tcW w:w="1770" w:type="dxa"/>
            <w:vMerge/>
            <w:tcBorders>
              <w:right w:val="single" w:sz="4" w:space="0" w:color="auto"/>
            </w:tcBorders>
            <w:shd w:val="clear" w:color="auto" w:fill="F2F2F2"/>
          </w:tcPr>
          <w:p w14:paraId="476E48F6" w14:textId="77777777" w:rsidR="00983A26" w:rsidRPr="00C75179" w:rsidRDefault="00983A26" w:rsidP="003B71AF">
            <w:pPr>
              <w:ind w:left="339" w:hanging="360"/>
              <w:jc w:val="left"/>
              <w:rPr>
                <w:rFonts w:ascii="Calibri" w:hAnsi="Calibri" w:cs="Calibri"/>
                <w:sz w:val="22"/>
                <w:szCs w:val="22"/>
                <w:lang w:val="fr-BE"/>
              </w:rPr>
            </w:pPr>
          </w:p>
        </w:tc>
        <w:tc>
          <w:tcPr>
            <w:tcW w:w="9174" w:type="dxa"/>
            <w:tcBorders>
              <w:top w:val="single" w:sz="4" w:space="0" w:color="A6A6A6" w:themeColor="background1" w:themeShade="A6"/>
              <w:right w:val="single" w:sz="4" w:space="0" w:color="auto"/>
            </w:tcBorders>
          </w:tcPr>
          <w:p w14:paraId="6CF1EF9D" w14:textId="77777777" w:rsidR="00983A26" w:rsidRPr="0010328C" w:rsidRDefault="00000000" w:rsidP="001962EC">
            <w:pPr>
              <w:tabs>
                <w:tab w:val="clear" w:pos="5103"/>
              </w:tabs>
              <w:ind w:right="-111"/>
              <w:jc w:val="left"/>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223908442"/>
                <w14:checkbox>
                  <w14:checked w14:val="0"/>
                  <w14:checkedState w14:val="2612" w14:font="MS Gothic"/>
                  <w14:uncheckedState w14:val="2610" w14:font="MS Gothic"/>
                </w14:checkbox>
              </w:sdt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w:t>
            </w:r>
            <w:proofErr w:type="gramStart"/>
            <w:r w:rsidR="00983A26" w:rsidRPr="0010328C">
              <w:rPr>
                <w:rFonts w:ascii="Calibri" w:hAnsi="Calibri" w:cs="Calibri"/>
                <w:sz w:val="20"/>
                <w:lang w:val="fr-BE"/>
              </w:rPr>
              <w:t>chauffage</w:t>
            </w:r>
            <w:proofErr w:type="gramEnd"/>
            <w:r w:rsidR="00983A26">
              <w:rPr>
                <w:rFonts w:ascii="Calibri" w:hAnsi="Calibri" w:cs="Calibri"/>
                <w:sz w:val="4"/>
                <w:szCs w:val="4"/>
                <w:lang w:val="fr-BE"/>
              </w:rPr>
              <w:t xml:space="preserve">     </w:t>
            </w:r>
            <w:r w:rsidR="00983A26" w:rsidRPr="008D61F0">
              <w:rPr>
                <w:rFonts w:ascii="Calibri" w:hAnsi="Calibri" w:cs="Calibri"/>
                <w:sz w:val="4"/>
                <w:szCs w:val="4"/>
                <w:lang w:val="fr-BE"/>
              </w:rPr>
              <w:t xml:space="preserve"> </w:t>
            </w:r>
            <w:r w:rsidR="00983A26" w:rsidRPr="0010328C">
              <w:rPr>
                <w:rFonts w:ascii="Calibri" w:hAnsi="Calibri" w:cs="Calibri"/>
                <w:sz w:val="20"/>
                <w:lang w:val="fr-BE"/>
              </w:rPr>
              <w:t>(nbr</w:t>
            </w:r>
            <w:r w:rsidR="00983A26">
              <w:rPr>
                <w:rFonts w:ascii="Calibri" w:hAnsi="Calibri" w:cs="Calibri"/>
                <w:sz w:val="20"/>
                <w:lang w:val="fr-BE"/>
              </w:rPr>
              <w:t>e</w:t>
            </w:r>
            <w:r w:rsidR="00983A26" w:rsidRPr="0010328C">
              <w:rPr>
                <w:rFonts w:ascii="Calibri" w:hAnsi="Calibri" w:cs="Calibri"/>
                <w:sz w:val="20"/>
                <w:lang w:val="fr-BE"/>
              </w:rPr>
              <w:t xml:space="preserve"> </w:t>
            </w:r>
            <w:r w:rsidR="00983A26" w:rsidRPr="0010328C">
              <w:rPr>
                <w:rFonts w:ascii="Calibri" w:hAnsi="Calibri" w:cs="Calibri"/>
                <w:color w:val="C00000"/>
                <w:sz w:val="20"/>
                <w:lang w:val="fr-BE"/>
              </w:rPr>
              <w:fldChar w:fldCharType="begin">
                <w:ffData>
                  <w:name w:val=""/>
                  <w:enabled/>
                  <w:calcOnExit w:val="0"/>
                  <w:textInput>
                    <w:type w:val="number"/>
                    <w:forma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r w:rsidR="00983A26" w:rsidRPr="0010328C">
              <w:rPr>
                <w:rFonts w:ascii="Calibri" w:hAnsi="Calibri" w:cs="Calibri"/>
                <w:sz w:val="20"/>
                <w:lang w:val="fr-BE"/>
              </w:rPr>
              <w:t>)</w:t>
            </w:r>
            <w:r w:rsidR="00983A26">
              <w:rPr>
                <w:rFonts w:ascii="Calibri" w:hAnsi="Calibri" w:cs="Calibri"/>
                <w:sz w:val="4"/>
                <w:szCs w:val="4"/>
                <w:lang w:val="fr-BE"/>
              </w:rPr>
              <w:t xml:space="preserve">    </w:t>
            </w:r>
            <w:sdt>
              <w:sdtPr>
                <w:rPr>
                  <w:rStyle w:val="Titre2Car"/>
                  <w:rFonts w:eastAsiaTheme="minorHAnsi"/>
                  <w:sz w:val="20"/>
                  <w:highlight w:val="lightGray"/>
                  <w:u w:val="none"/>
                  <w:lang w:val="fr-BE"/>
                </w:rPr>
                <w:id w:val="-2071718607"/>
                <w14:checkbox>
                  <w14:checked w14:val="0"/>
                  <w14:checkedState w14:val="2612" w14:font="MS Gothic"/>
                  <w14:uncheckedState w14:val="2610" w14:font="MS Gothic"/>
                </w14:checkbox>
              </w:sdtPr>
              <w:sdtContent>
                <w:r w:rsidR="00983A26" w:rsidRPr="00DD4F5F">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électrique</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856644744"/>
                <w14:checkbox>
                  <w14:checked w14:val="0"/>
                  <w14:checkedState w14:val="2612" w14:font="MS Gothic"/>
                  <w14:uncheckedState w14:val="2610" w14:font="MS Gothic"/>
                </w14:checkbox>
              </w:sdtPr>
              <w:sdtContent>
                <w:r w:rsidR="00983A26">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charbon  </w:t>
            </w:r>
            <w:sdt>
              <w:sdtPr>
                <w:rPr>
                  <w:rStyle w:val="Titre2Car"/>
                  <w:rFonts w:eastAsiaTheme="minorHAnsi"/>
                  <w:sz w:val="20"/>
                  <w:highlight w:val="lightGray"/>
                  <w:u w:val="none"/>
                  <w:lang w:val="fr-BE"/>
                </w:rPr>
                <w:id w:val="1159666218"/>
                <w14:checkbox>
                  <w14:checked w14:val="0"/>
                  <w14:checkedState w14:val="2612" w14:font="MS Gothic"/>
                  <w14:uncheckedState w14:val="2610" w14:font="MS Gothic"/>
                </w14:checkbox>
              </w:sdtPr>
              <w:sdtContent>
                <w:r w:rsidR="00983A26" w:rsidRPr="0010328C">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gaz</w:t>
            </w:r>
            <w:r w:rsidR="00983A26">
              <w:rPr>
                <w:rFonts w:ascii="Calibri" w:hAnsi="Calibri" w:cs="Calibri"/>
                <w:sz w:val="20"/>
                <w:lang w:val="fr-BE"/>
              </w:rPr>
              <w:t xml:space="preserve"> </w:t>
            </w:r>
            <w:sdt>
              <w:sdtPr>
                <w:rPr>
                  <w:rStyle w:val="Titre2Car"/>
                  <w:rFonts w:eastAsiaTheme="minorHAnsi"/>
                  <w:sz w:val="20"/>
                  <w:highlight w:val="lightGray"/>
                  <w:u w:val="none"/>
                  <w:lang w:val="fr-BE"/>
                </w:rPr>
                <w:id w:val="131986144"/>
                <w14:checkbox>
                  <w14:checked w14:val="0"/>
                  <w14:checkedState w14:val="2612" w14:font="MS Gothic"/>
                  <w14:uncheckedState w14:val="2610" w14:font="MS Gothic"/>
                </w14:checkbox>
              </w:sdtPr>
              <w:sdtContent>
                <w:r w:rsidR="00983A26" w:rsidRPr="005B0A1B">
                  <w:rPr>
                    <w:rStyle w:val="Titre2Car"/>
                    <w:rFonts w:ascii="MS Gothic" w:eastAsia="MS Gothic" w:hAnsi="MS Gothic" w:hint="eastAsia"/>
                    <w:sz w:val="20"/>
                    <w:highlight w:val="lightGray"/>
                    <w:u w:val="none"/>
                    <w:lang w:val="fr-BE"/>
                  </w:rPr>
                  <w:t>☐</w:t>
                </w:r>
              </w:sdtContent>
            </w:sdt>
            <w:r w:rsidR="00983A26" w:rsidRPr="0010328C">
              <w:rPr>
                <w:rFonts w:ascii="Calibri" w:hAnsi="Calibri" w:cs="Calibri"/>
                <w:sz w:val="20"/>
                <w:lang w:val="fr-BE"/>
              </w:rPr>
              <w:t xml:space="preserve"> </w:t>
            </w:r>
            <w:r w:rsidR="00983A26">
              <w:rPr>
                <w:rFonts w:ascii="Calibri" w:hAnsi="Calibri" w:cs="Calibri"/>
                <w:sz w:val="20"/>
                <w:lang w:val="fr-BE"/>
              </w:rPr>
              <w:t>a</w:t>
            </w:r>
            <w:r w:rsidR="00983A26" w:rsidRPr="0010328C">
              <w:rPr>
                <w:rFonts w:ascii="Calibri" w:hAnsi="Calibri" w:cs="Calibri"/>
                <w:sz w:val="20"/>
                <w:lang w:val="fr-BE"/>
              </w:rPr>
              <w:t>utre(s) :</w:t>
            </w:r>
            <w:r w:rsidR="00983A26" w:rsidRPr="00C8030B">
              <w:rPr>
                <w:rFonts w:ascii="Calibri" w:hAnsi="Calibri" w:cs="Calibri"/>
                <w:sz w:val="4"/>
                <w:szCs w:val="4"/>
                <w:lang w:val="fr-BE"/>
              </w:rPr>
              <w:t xml:space="preserve">  </w:t>
            </w:r>
            <w:r w:rsidR="00983A26">
              <w:rPr>
                <w:rFonts w:ascii="Calibri" w:hAnsi="Calibri" w:cs="Calibri"/>
                <w:sz w:val="4"/>
                <w:szCs w:val="4"/>
                <w:lang w:val="fr-BE"/>
              </w:rPr>
              <w:t xml:space="preserve">          </w:t>
            </w:r>
            <w:r w:rsidR="00983A26" w:rsidRPr="0010328C">
              <w:rPr>
                <w:rFonts w:ascii="Calibri" w:hAnsi="Calibri" w:cs="Calibri"/>
                <w:color w:val="C00000"/>
                <w:sz w:val="20"/>
                <w:lang w:val="fr-BE"/>
              </w:rPr>
              <w:fldChar w:fldCharType="begin">
                <w:ffData>
                  <w:name w:val=""/>
                  <w:enabled/>
                  <w:calcOnExit w:val="0"/>
                  <w:textInput/>
                </w:ffData>
              </w:fldChar>
            </w:r>
            <w:r w:rsidR="00983A26" w:rsidRPr="0010328C">
              <w:rPr>
                <w:rFonts w:ascii="Calibri" w:hAnsi="Calibri" w:cs="Calibri"/>
                <w:color w:val="C00000"/>
                <w:sz w:val="20"/>
                <w:lang w:val="fr-BE"/>
              </w:rPr>
              <w:instrText xml:space="preserve"> FORMTEXT </w:instrText>
            </w:r>
            <w:r w:rsidR="00983A26" w:rsidRPr="0010328C">
              <w:rPr>
                <w:rFonts w:ascii="Calibri" w:hAnsi="Calibri" w:cs="Calibri"/>
                <w:color w:val="C00000"/>
                <w:sz w:val="20"/>
                <w:lang w:val="fr-BE"/>
              </w:rPr>
            </w:r>
            <w:r w:rsidR="00983A26" w:rsidRPr="0010328C">
              <w:rPr>
                <w:rFonts w:ascii="Calibri" w:hAnsi="Calibri" w:cs="Calibri"/>
                <w:color w:val="C00000"/>
                <w:sz w:val="20"/>
                <w:lang w:val="fr-BE"/>
              </w:rPr>
              <w:fldChar w:fldCharType="separate"/>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noProof/>
                <w:color w:val="C00000"/>
                <w:sz w:val="20"/>
                <w:lang w:val="fr-BE"/>
              </w:rPr>
              <w:t> </w:t>
            </w:r>
            <w:r w:rsidR="00983A26" w:rsidRPr="0010328C">
              <w:rPr>
                <w:rFonts w:ascii="Calibri" w:hAnsi="Calibri" w:cs="Calibri"/>
                <w:color w:val="C00000"/>
                <w:sz w:val="20"/>
                <w:lang w:val="fr-BE"/>
              </w:rPr>
              <w:fldChar w:fldCharType="end"/>
            </w:r>
          </w:p>
        </w:tc>
      </w:tr>
      <w:tr w:rsidR="003B71AF" w:rsidRPr="005A01B2" w14:paraId="759883AA" w14:textId="77777777" w:rsidTr="007E6C5D">
        <w:trPr>
          <w:cantSplit/>
        </w:trPr>
        <w:tc>
          <w:tcPr>
            <w:tcW w:w="1770" w:type="dxa"/>
            <w:shd w:val="clear" w:color="auto" w:fill="F2F2F2"/>
          </w:tcPr>
          <w:p w14:paraId="594E849E" w14:textId="77777777" w:rsidR="003B71AF" w:rsidRPr="00C75179" w:rsidRDefault="003B71AF" w:rsidP="003B71AF">
            <w:pPr>
              <w:rPr>
                <w:rFonts w:ascii="Calibri" w:hAnsi="Calibri" w:cs="Calibri"/>
                <w:sz w:val="22"/>
                <w:szCs w:val="22"/>
                <w:lang w:val="fr-BE"/>
              </w:rPr>
            </w:pPr>
            <w:r w:rsidRPr="00C75179">
              <w:rPr>
                <w:rFonts w:ascii="Calibri" w:hAnsi="Calibri" w:cs="Calibri"/>
                <w:sz w:val="22"/>
                <w:szCs w:val="22"/>
                <w:lang w:val="fr-BE"/>
              </w:rPr>
              <w:t>Autre(s) </w:t>
            </w:r>
          </w:p>
        </w:tc>
        <w:tc>
          <w:tcPr>
            <w:tcW w:w="9174" w:type="dxa"/>
          </w:tcPr>
          <w:p w14:paraId="34427BEA" w14:textId="77777777" w:rsidR="003B71AF" w:rsidRPr="001E13EE" w:rsidRDefault="003B71AF" w:rsidP="003B71AF">
            <w:pPr>
              <w:rPr>
                <w:rFonts w:ascii="Calibri" w:hAnsi="Calibri" w:cs="Calibri"/>
                <w:sz w:val="20"/>
                <w:lang w:val="fr-BE"/>
              </w:rPr>
            </w:pPr>
            <w:r w:rsidRPr="001E13EE">
              <w:rPr>
                <w:rFonts w:ascii="Calibri" w:hAnsi="Calibri" w:cs="Calibri"/>
                <w:color w:val="C00000"/>
                <w:sz w:val="20"/>
                <w:lang w:val="fr-BE"/>
              </w:rPr>
              <w:fldChar w:fldCharType="begin">
                <w:ffData>
                  <w:name w:val=""/>
                  <w:enabled/>
                  <w:calcOnExit w:val="0"/>
                  <w:textInput/>
                </w:ffData>
              </w:fldChar>
            </w:r>
            <w:r w:rsidRPr="001E13EE">
              <w:rPr>
                <w:rFonts w:ascii="Calibri" w:hAnsi="Calibri" w:cs="Calibri"/>
                <w:color w:val="C00000"/>
                <w:sz w:val="20"/>
                <w:lang w:val="fr-BE"/>
              </w:rPr>
              <w:instrText xml:space="preserve"> FORMTEXT </w:instrText>
            </w:r>
            <w:r w:rsidRPr="001E13EE">
              <w:rPr>
                <w:rFonts w:ascii="Calibri" w:hAnsi="Calibri" w:cs="Calibri"/>
                <w:color w:val="C00000"/>
                <w:sz w:val="20"/>
                <w:lang w:val="fr-BE"/>
              </w:rPr>
            </w:r>
            <w:r w:rsidRPr="001E13EE">
              <w:rPr>
                <w:rFonts w:ascii="Calibri" w:hAnsi="Calibri" w:cs="Calibri"/>
                <w:color w:val="C00000"/>
                <w:sz w:val="20"/>
                <w:lang w:val="fr-BE"/>
              </w:rPr>
              <w:fldChar w:fldCharType="separate"/>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noProof/>
                <w:color w:val="C00000"/>
                <w:sz w:val="20"/>
                <w:lang w:val="fr-BE"/>
              </w:rPr>
              <w:t> </w:t>
            </w:r>
            <w:r w:rsidRPr="001E13EE">
              <w:rPr>
                <w:rFonts w:ascii="Calibri" w:hAnsi="Calibri" w:cs="Calibri"/>
                <w:color w:val="C00000"/>
                <w:sz w:val="20"/>
                <w:lang w:val="fr-BE"/>
              </w:rPr>
              <w:fldChar w:fldCharType="end"/>
            </w:r>
          </w:p>
        </w:tc>
      </w:tr>
    </w:tbl>
    <w:p w14:paraId="770011C8" w14:textId="77777777" w:rsidR="009456F1" w:rsidRPr="009039C8" w:rsidRDefault="009456F1">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388"/>
        <w:gridCol w:w="2127"/>
        <w:gridCol w:w="395"/>
        <w:gridCol w:w="3319"/>
      </w:tblGrid>
      <w:tr w:rsidR="00AF6C8B" w:rsidRPr="005A01B2" w14:paraId="03FDC8A4" w14:textId="77777777" w:rsidTr="007E6C5D">
        <w:trPr>
          <w:cantSplit/>
          <w:trHeight w:val="159"/>
        </w:trPr>
        <w:tc>
          <w:tcPr>
            <w:tcW w:w="10944" w:type="dxa"/>
            <w:gridSpan w:val="5"/>
            <w:tcBorders>
              <w:bottom w:val="single" w:sz="4" w:space="0" w:color="auto"/>
            </w:tcBorders>
            <w:shd w:val="clear" w:color="auto" w:fill="B4C6E7" w:themeFill="accent1" w:themeFillTint="66"/>
          </w:tcPr>
          <w:p w14:paraId="58B71DC4" w14:textId="77777777" w:rsidR="00AF6C8B" w:rsidRPr="00057E77" w:rsidRDefault="00057E77" w:rsidP="00ED5CDD">
            <w:pPr>
              <w:rPr>
                <w:rFonts w:ascii="Calibri" w:hAnsi="Calibri" w:cs="Calibri"/>
                <w:sz w:val="22"/>
                <w:szCs w:val="22"/>
                <w:lang w:val="fr-BE"/>
              </w:rPr>
            </w:pPr>
            <w:bookmarkStart w:id="6" w:name="_Hlk138622773"/>
            <w:r>
              <w:rPr>
                <w:rFonts w:ascii="Calibri" w:hAnsi="Calibri" w:cs="Calibri"/>
                <w:b/>
                <w:bCs/>
                <w:sz w:val="22"/>
                <w:szCs w:val="22"/>
                <w:lang w:val="fr-BE"/>
              </w:rPr>
              <w:t>4.7</w:t>
            </w:r>
            <w:r w:rsidR="00506BE5" w:rsidRPr="00057E77">
              <w:rPr>
                <w:rFonts w:ascii="Calibri" w:hAnsi="Calibri" w:cs="Calibri"/>
                <w:b/>
                <w:bCs/>
                <w:sz w:val="22"/>
                <w:szCs w:val="22"/>
                <w:lang w:val="fr-BE"/>
              </w:rPr>
              <w:t xml:space="preserve">. Eclairage public </w:t>
            </w:r>
          </w:p>
        </w:tc>
      </w:tr>
      <w:bookmarkEnd w:id="6"/>
      <w:tr w:rsidR="00C453F5" w:rsidRPr="005A01B2" w14:paraId="7B69ACF4" w14:textId="77777777" w:rsidTr="007E6C5D">
        <w:trPr>
          <w:cantSplit/>
          <w:trHeight w:val="255"/>
        </w:trPr>
        <w:tc>
          <w:tcPr>
            <w:tcW w:w="3715" w:type="dxa"/>
            <w:tcBorders>
              <w:top w:val="single" w:sz="4" w:space="0" w:color="auto"/>
              <w:left w:val="single" w:sz="4" w:space="0" w:color="auto"/>
              <w:bottom w:val="single" w:sz="4" w:space="0" w:color="333333"/>
              <w:right w:val="single" w:sz="4" w:space="0" w:color="BFBFBF"/>
            </w:tcBorders>
            <w:shd w:val="clear" w:color="auto" w:fill="F2F2F2"/>
          </w:tcPr>
          <w:p w14:paraId="3A06E64A" w14:textId="77777777" w:rsidR="00C453F5" w:rsidRPr="002D1F82" w:rsidRDefault="00000000" w:rsidP="003F5046">
            <w:pPr>
              <w:ind w:right="-108"/>
              <w:jc w:val="left"/>
              <w:rPr>
                <w:rFonts w:ascii="Calibri" w:hAnsi="Calibri" w:cs="Calibri"/>
                <w:sz w:val="22"/>
                <w:lang w:val="fr-BE"/>
              </w:rPr>
            </w:pPr>
            <w:sdt>
              <w:sdtPr>
                <w:rPr>
                  <w:rStyle w:val="Titre2Car"/>
                  <w:rFonts w:eastAsiaTheme="minorHAnsi"/>
                  <w:sz w:val="20"/>
                  <w:highlight w:val="lightGray"/>
                  <w:u w:val="none"/>
                  <w:lang w:val="nl-NL"/>
                </w:rPr>
                <w:id w:val="1612702294"/>
                <w14:checkbox>
                  <w14:checked w14:val="0"/>
                  <w14:checkedState w14:val="2612" w14:font="MS Gothic"/>
                  <w14:uncheckedState w14:val="2610" w14:font="MS Gothic"/>
                </w14:checkbox>
              </w:sdtPr>
              <w:sdtContent>
                <w:r w:rsidR="00DC65D7">
                  <w:rPr>
                    <w:rStyle w:val="Titre2Car"/>
                    <w:rFonts w:ascii="MS Gothic" w:eastAsia="MS Gothic" w:hAnsi="MS Gothic" w:hint="eastAsia"/>
                    <w:sz w:val="20"/>
                    <w:highlight w:val="lightGray"/>
                    <w:u w:val="none"/>
                    <w:lang w:val="nl-NL"/>
                  </w:rPr>
                  <w:t>☐</w:t>
                </w:r>
              </w:sdtContent>
            </w:sdt>
            <w:r w:rsidR="00DC65D7">
              <w:rPr>
                <w:rFonts w:ascii="Calibri" w:hAnsi="Calibri" w:cs="Calibri"/>
                <w:bCs/>
                <w:sz w:val="22"/>
                <w:szCs w:val="22"/>
                <w:lang w:val="fr-BE"/>
              </w:rPr>
              <w:t xml:space="preserve"> </w:t>
            </w:r>
            <w:r w:rsidR="00A03962">
              <w:rPr>
                <w:rFonts w:ascii="Calibri" w:hAnsi="Calibri" w:cs="Calibri"/>
                <w:bCs/>
                <w:sz w:val="22"/>
                <w:szCs w:val="22"/>
                <w:lang w:val="fr-BE"/>
              </w:rPr>
              <w:t>Coupure de l’éclairage public</w:t>
            </w:r>
          </w:p>
        </w:tc>
        <w:tc>
          <w:tcPr>
            <w:tcW w:w="1388" w:type="dxa"/>
            <w:tcBorders>
              <w:top w:val="single" w:sz="4" w:space="0" w:color="auto"/>
              <w:left w:val="single" w:sz="4" w:space="0" w:color="BFBFBF"/>
              <w:bottom w:val="single" w:sz="4" w:space="0" w:color="333333"/>
              <w:right w:val="single" w:sz="4" w:space="0" w:color="C0C0C0"/>
            </w:tcBorders>
            <w:shd w:val="clear" w:color="auto" w:fill="auto"/>
          </w:tcPr>
          <w:p w14:paraId="35BD6CE4" w14:textId="77777777" w:rsidR="00C453F5" w:rsidRPr="002D1F82" w:rsidRDefault="00C453F5" w:rsidP="00C453F5">
            <w:pPr>
              <w:jc w:val="left"/>
              <w:rPr>
                <w:rFonts w:ascii="Calibri" w:hAnsi="Calibri" w:cs="Calibri"/>
                <w:sz w:val="22"/>
                <w:lang w:val="fr-BE"/>
              </w:rPr>
            </w:pPr>
            <w:proofErr w:type="gramStart"/>
            <w:r>
              <w:rPr>
                <w:rFonts w:ascii="Calibri" w:hAnsi="Calibri" w:cs="Calibri"/>
                <w:sz w:val="18"/>
                <w:lang w:val="fr-BE"/>
              </w:rPr>
              <w:t>Date:</w:t>
            </w:r>
            <w:proofErr w:type="gramEnd"/>
            <w:r>
              <w:rPr>
                <w:rFonts w:ascii="Calibri" w:hAnsi="Calibri" w:cs="Calibri"/>
                <w:sz w:val="18"/>
                <w:lang w:val="fr-BE"/>
              </w:rPr>
              <w:t xml:space="preserve"> </w:t>
            </w:r>
            <w:r w:rsidR="00EE5E5F">
              <w:rPr>
                <w:rFonts w:ascii="Calibri" w:hAnsi="Calibri" w:cs="Calibri"/>
                <w:color w:val="C00000"/>
                <w:sz w:val="20"/>
                <w:lang w:val="fr-BE"/>
              </w:rPr>
              <w:fldChar w:fldCharType="begin">
                <w:ffData>
                  <w:name w:val="Text93"/>
                  <w:enabled/>
                  <w:calcOnExit w:val="0"/>
                  <w:textInput>
                    <w:type w:val="date"/>
                    <w:maxLength w:val="10"/>
                    <w:format w:val="dd.MM.yyyy"/>
                  </w:textInput>
                </w:ffData>
              </w:fldChar>
            </w:r>
            <w:bookmarkStart w:id="7" w:name="Text93"/>
            <w:r w:rsidR="00EE5E5F">
              <w:rPr>
                <w:rFonts w:ascii="Calibri" w:hAnsi="Calibri" w:cs="Calibri"/>
                <w:color w:val="C00000"/>
                <w:sz w:val="20"/>
                <w:lang w:val="fr-BE"/>
              </w:rPr>
              <w:instrText xml:space="preserve"> FORMTEXT </w:instrText>
            </w:r>
            <w:r w:rsidR="00EE5E5F">
              <w:rPr>
                <w:rFonts w:ascii="Calibri" w:hAnsi="Calibri" w:cs="Calibri"/>
                <w:color w:val="C00000"/>
                <w:sz w:val="20"/>
                <w:lang w:val="fr-BE"/>
              </w:rPr>
            </w:r>
            <w:r w:rsidR="00EE5E5F">
              <w:rPr>
                <w:rFonts w:ascii="Calibri" w:hAnsi="Calibri" w:cs="Calibri"/>
                <w:color w:val="C00000"/>
                <w:sz w:val="20"/>
                <w:lang w:val="fr-BE"/>
              </w:rPr>
              <w:fldChar w:fldCharType="separate"/>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noProof/>
                <w:color w:val="C00000"/>
                <w:sz w:val="20"/>
                <w:lang w:val="fr-BE"/>
              </w:rPr>
              <w:t> </w:t>
            </w:r>
            <w:r w:rsidR="00EE5E5F">
              <w:rPr>
                <w:rFonts w:ascii="Calibri" w:hAnsi="Calibri" w:cs="Calibri"/>
                <w:color w:val="C00000"/>
                <w:sz w:val="20"/>
                <w:lang w:val="fr-BE"/>
              </w:rPr>
              <w:fldChar w:fldCharType="end"/>
            </w:r>
            <w:bookmarkEnd w:id="7"/>
            <w:r w:rsidRPr="00B94D20">
              <w:rPr>
                <w:rFonts w:ascii="Calibri" w:hAnsi="Calibri" w:cs="Calibri"/>
                <w:sz w:val="22"/>
                <w:lang w:val="fr-BE"/>
              </w:rPr>
              <w:t xml:space="preserve">   </w:t>
            </w:r>
          </w:p>
        </w:tc>
        <w:tc>
          <w:tcPr>
            <w:tcW w:w="2522" w:type="dxa"/>
            <w:gridSpan w:val="2"/>
            <w:tcBorders>
              <w:top w:val="single" w:sz="4" w:space="0" w:color="auto"/>
              <w:left w:val="single" w:sz="4" w:space="0" w:color="BFBFBF"/>
              <w:bottom w:val="single" w:sz="4" w:space="0" w:color="333333"/>
              <w:right w:val="single" w:sz="4" w:space="0" w:color="C0C0C0"/>
            </w:tcBorders>
            <w:shd w:val="clear" w:color="auto" w:fill="auto"/>
          </w:tcPr>
          <w:p w14:paraId="3F072FA9" w14:textId="77777777" w:rsidR="00C453F5" w:rsidRPr="002D1F82" w:rsidRDefault="009C55F6" w:rsidP="00C453F5">
            <w:pPr>
              <w:jc w:val="left"/>
              <w:rPr>
                <w:rFonts w:ascii="Calibri" w:hAnsi="Calibri" w:cs="Calibri"/>
                <w:sz w:val="22"/>
                <w:lang w:val="fr-BE"/>
              </w:rPr>
            </w:pPr>
            <w:proofErr w:type="gramStart"/>
            <w:r>
              <w:rPr>
                <w:rFonts w:ascii="Calibri" w:hAnsi="Calibri" w:cs="Calibri"/>
                <w:sz w:val="20"/>
                <w:lang w:val="fr-BE"/>
              </w:rPr>
              <w:t>d</w:t>
            </w:r>
            <w:r w:rsidRPr="00280A68">
              <w:rPr>
                <w:rFonts w:ascii="Calibri" w:hAnsi="Calibri" w:cs="Calibri"/>
                <w:sz w:val="20"/>
                <w:lang w:val="fr-BE"/>
              </w:rPr>
              <w:t>e</w:t>
            </w:r>
            <w:proofErr w:type="gramEnd"/>
            <w:r w:rsidRPr="00280A68">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sidRPr="00A844D6">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0000FF"/>
                <w:sz w:val="20"/>
                <w:lang w:val="fr-BE"/>
              </w:rPr>
              <w:t xml:space="preserve"> </w:t>
            </w:r>
            <w:r w:rsidRPr="00280A68">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sidRPr="00A844D6">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3319" w:type="dxa"/>
            <w:tcBorders>
              <w:top w:val="single" w:sz="4" w:space="0" w:color="auto"/>
              <w:left w:val="single" w:sz="4" w:space="0" w:color="C0C0C0"/>
              <w:bottom w:val="single" w:sz="4" w:space="0" w:color="333333"/>
              <w:right w:val="single" w:sz="4" w:space="0" w:color="auto"/>
            </w:tcBorders>
            <w:shd w:val="clear" w:color="auto" w:fill="auto"/>
          </w:tcPr>
          <w:p w14:paraId="11BC2F27" w14:textId="77777777" w:rsidR="00C453F5" w:rsidRPr="002D1F82" w:rsidRDefault="00C453F5" w:rsidP="002D1F82">
            <w:pPr>
              <w:ind w:left="-108" w:right="-200"/>
              <w:jc w:val="left"/>
              <w:rPr>
                <w:rFonts w:ascii="Calibri" w:hAnsi="Calibri" w:cs="Calibri"/>
                <w:sz w:val="22"/>
                <w:lang w:val="fr-BE"/>
              </w:rPr>
            </w:pPr>
          </w:p>
        </w:tc>
      </w:tr>
      <w:tr w:rsidR="00A03962" w:rsidRPr="005A01B2" w14:paraId="371FF36C" w14:textId="77777777" w:rsidTr="007E6C5D">
        <w:trPr>
          <w:cantSplit/>
          <w:trHeight w:val="270"/>
        </w:trPr>
        <w:tc>
          <w:tcPr>
            <w:tcW w:w="3715" w:type="dxa"/>
            <w:tcBorders>
              <w:top w:val="single" w:sz="4" w:space="0" w:color="333333"/>
              <w:left w:val="single" w:sz="4" w:space="0" w:color="auto"/>
              <w:bottom w:val="single" w:sz="4" w:space="0" w:color="auto"/>
              <w:right w:val="single" w:sz="4" w:space="0" w:color="BFBFBF"/>
            </w:tcBorders>
            <w:shd w:val="clear" w:color="auto" w:fill="F2F2F2"/>
          </w:tcPr>
          <w:p w14:paraId="201CF8EA" w14:textId="77777777" w:rsidR="00A03962" w:rsidRPr="00B94D20" w:rsidRDefault="00000000" w:rsidP="00A03962">
            <w:pPr>
              <w:rPr>
                <w:rFonts w:ascii="Calibri" w:hAnsi="Calibri" w:cs="Calibri"/>
                <w:bCs/>
                <w:sz w:val="22"/>
                <w:szCs w:val="22"/>
                <w:lang w:val="fr-BE"/>
              </w:rPr>
            </w:pPr>
            <w:sdt>
              <w:sdtPr>
                <w:rPr>
                  <w:rStyle w:val="Titre2Car"/>
                  <w:rFonts w:eastAsiaTheme="minorHAnsi"/>
                  <w:sz w:val="20"/>
                  <w:highlight w:val="lightGray"/>
                  <w:u w:val="none"/>
                  <w:lang w:val="fr-BE"/>
                </w:rPr>
                <w:id w:val="-1428961933"/>
                <w14:checkbox>
                  <w14:checked w14:val="0"/>
                  <w14:checkedState w14:val="2612" w14:font="MS Gothic"/>
                  <w14:uncheckedState w14:val="2610" w14:font="MS Gothic"/>
                </w14:checkbox>
              </w:sdtPr>
              <w:sdtContent>
                <w:r w:rsidR="009C55F6" w:rsidRPr="007106B6">
                  <w:rPr>
                    <w:rStyle w:val="Titre2Car"/>
                    <w:rFonts w:ascii="MS Gothic" w:eastAsia="MS Gothic" w:hAnsi="MS Gothic" w:hint="eastAsia"/>
                    <w:sz w:val="20"/>
                    <w:highlight w:val="lightGray"/>
                    <w:u w:val="none"/>
                    <w:lang w:val="fr-BE"/>
                  </w:rPr>
                  <w:t>☐</w:t>
                </w:r>
              </w:sdtContent>
            </w:sdt>
            <w:r w:rsidR="009C55F6" w:rsidRPr="00B94D20">
              <w:rPr>
                <w:rFonts w:ascii="Calibri" w:hAnsi="Calibri" w:cs="Calibri"/>
                <w:bCs/>
                <w:sz w:val="22"/>
                <w:szCs w:val="22"/>
                <w:lang w:val="fr-BE"/>
              </w:rPr>
              <w:t xml:space="preserve"> </w:t>
            </w:r>
            <w:r w:rsidR="00A03962">
              <w:rPr>
                <w:rFonts w:ascii="Calibri" w:hAnsi="Calibri" w:cs="Calibri"/>
                <w:bCs/>
                <w:sz w:val="22"/>
                <w:szCs w:val="22"/>
                <w:lang w:val="fr-BE"/>
              </w:rPr>
              <w:t>P</w:t>
            </w:r>
            <w:r w:rsidR="00A03962" w:rsidRPr="00B94D20">
              <w:rPr>
                <w:rFonts w:ascii="Calibri" w:hAnsi="Calibri" w:cs="Calibri"/>
                <w:bCs/>
                <w:sz w:val="22"/>
                <w:szCs w:val="22"/>
                <w:lang w:val="fr-BE"/>
              </w:rPr>
              <w:t>rés</w:t>
            </w:r>
            <w:r w:rsidR="00A03962">
              <w:rPr>
                <w:rFonts w:ascii="Calibri" w:hAnsi="Calibri" w:cs="Calibri"/>
                <w:bCs/>
                <w:sz w:val="22"/>
                <w:szCs w:val="22"/>
                <w:lang w:val="fr-BE"/>
              </w:rPr>
              <w:t>ence d’un éclairage de secours</w:t>
            </w:r>
            <w:r w:rsidR="00A03962" w:rsidRPr="00B94D20">
              <w:rPr>
                <w:rFonts w:ascii="Calibri" w:hAnsi="Calibri" w:cs="Calibri"/>
                <w:bCs/>
                <w:sz w:val="22"/>
                <w:szCs w:val="22"/>
                <w:lang w:val="fr-BE"/>
              </w:rPr>
              <w:t xml:space="preserve"> </w:t>
            </w:r>
          </w:p>
        </w:tc>
        <w:tc>
          <w:tcPr>
            <w:tcW w:w="7229" w:type="dxa"/>
            <w:gridSpan w:val="4"/>
            <w:tcBorders>
              <w:top w:val="single" w:sz="4" w:space="0" w:color="333333"/>
              <w:left w:val="single" w:sz="4" w:space="0" w:color="BFBFBF"/>
              <w:bottom w:val="single" w:sz="4" w:space="0" w:color="auto"/>
              <w:right w:val="single" w:sz="4" w:space="0" w:color="auto"/>
            </w:tcBorders>
            <w:shd w:val="clear" w:color="auto" w:fill="auto"/>
          </w:tcPr>
          <w:p w14:paraId="1285EE9F" w14:textId="77777777" w:rsidR="00A03962" w:rsidRPr="00855CFF" w:rsidRDefault="00020763" w:rsidP="00A03962">
            <w:pPr>
              <w:rPr>
                <w:rFonts w:ascii="Calibri" w:hAnsi="Calibri" w:cs="Calibri"/>
                <w:bCs/>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A03962" w:rsidRPr="005A01B2" w14:paraId="4CDECB3B" w14:textId="77777777" w:rsidTr="007E6C5D">
        <w:trPr>
          <w:cantSplit/>
          <w:trHeight w:val="159"/>
        </w:trPr>
        <w:tc>
          <w:tcPr>
            <w:tcW w:w="7230" w:type="dxa"/>
            <w:gridSpan w:val="3"/>
            <w:tcBorders>
              <w:top w:val="single" w:sz="4" w:space="0" w:color="auto"/>
              <w:left w:val="single" w:sz="4" w:space="0" w:color="auto"/>
              <w:bottom w:val="single" w:sz="4" w:space="0" w:color="auto"/>
              <w:right w:val="single" w:sz="4" w:space="0" w:color="BFBFBF"/>
            </w:tcBorders>
            <w:shd w:val="clear" w:color="auto" w:fill="F2F2F2"/>
          </w:tcPr>
          <w:p w14:paraId="5FCA4FC6" w14:textId="77777777" w:rsidR="00A03962" w:rsidRPr="00B94D20" w:rsidRDefault="00000000" w:rsidP="00A03962">
            <w:pPr>
              <w:rPr>
                <w:rFonts w:ascii="Calibri" w:hAnsi="Calibri" w:cs="Calibri"/>
                <w:bCs/>
                <w:sz w:val="22"/>
                <w:szCs w:val="22"/>
                <w:lang w:val="fr-BE"/>
              </w:rPr>
            </w:pPr>
            <w:sdt>
              <w:sdtPr>
                <w:rPr>
                  <w:rStyle w:val="Titre2Car"/>
                  <w:rFonts w:eastAsiaTheme="minorHAnsi"/>
                  <w:sz w:val="20"/>
                  <w:highlight w:val="lightGray"/>
                  <w:u w:val="none"/>
                  <w:lang w:val="fr-BE"/>
                </w:rPr>
                <w:id w:val="1528676194"/>
                <w14:checkbox>
                  <w14:checked w14:val="0"/>
                  <w14:checkedState w14:val="2612" w14:font="MS Gothic"/>
                  <w14:uncheckedState w14:val="2610" w14:font="MS Gothic"/>
                </w14:checkbox>
              </w:sdtPr>
              <w:sdtContent>
                <w:r w:rsidR="009C55F6" w:rsidRPr="007106B6">
                  <w:rPr>
                    <w:rStyle w:val="Titre2Car"/>
                    <w:rFonts w:ascii="MS Gothic" w:eastAsia="MS Gothic" w:hAnsi="MS Gothic" w:hint="eastAsia"/>
                    <w:sz w:val="20"/>
                    <w:highlight w:val="lightGray"/>
                    <w:u w:val="none"/>
                    <w:lang w:val="fr-BE"/>
                  </w:rPr>
                  <w:t>☐</w:t>
                </w:r>
              </w:sdtContent>
            </w:sdt>
            <w:r w:rsidR="009C55F6">
              <w:rPr>
                <w:rFonts w:ascii="Calibri" w:hAnsi="Calibri" w:cs="Calibri"/>
                <w:bCs/>
                <w:sz w:val="22"/>
                <w:szCs w:val="22"/>
                <w:lang w:val="fr-BE"/>
              </w:rPr>
              <w:t xml:space="preserve"> </w:t>
            </w:r>
            <w:r w:rsidR="00A03962">
              <w:rPr>
                <w:rFonts w:ascii="Calibri" w:hAnsi="Calibri" w:cs="Calibri"/>
                <w:bCs/>
                <w:sz w:val="22"/>
                <w:szCs w:val="22"/>
                <w:lang w:val="fr-BE"/>
              </w:rPr>
              <w:t>I</w:t>
            </w:r>
            <w:r w:rsidR="00A03962" w:rsidRPr="00B94D20">
              <w:rPr>
                <w:rFonts w:ascii="Calibri" w:hAnsi="Calibri" w:cs="Calibri"/>
                <w:bCs/>
                <w:sz w:val="22"/>
                <w:szCs w:val="22"/>
                <w:lang w:val="fr-BE"/>
              </w:rPr>
              <w:t xml:space="preserve">ntervention(s) sur l’éclairage public </w:t>
            </w:r>
            <w:r w:rsidR="00A03962" w:rsidRPr="00A03962">
              <w:rPr>
                <w:rFonts w:ascii="Calibri" w:hAnsi="Calibri" w:cs="Calibri"/>
                <w:bCs/>
                <w:sz w:val="18"/>
                <w:szCs w:val="18"/>
                <w:lang w:val="fr-BE"/>
              </w:rPr>
              <w:t>(accroches, filtres de couleurs, modifications…)</w:t>
            </w:r>
            <w:r w:rsidR="00A03962" w:rsidRPr="00B94D20">
              <w:rPr>
                <w:rFonts w:ascii="Calibri" w:hAnsi="Calibri" w:cs="Calibri"/>
                <w:bCs/>
                <w:sz w:val="22"/>
                <w:szCs w:val="22"/>
                <w:lang w:val="fr-BE"/>
              </w:rPr>
              <w:t xml:space="preserve"> </w:t>
            </w:r>
          </w:p>
        </w:tc>
        <w:tc>
          <w:tcPr>
            <w:tcW w:w="3714" w:type="dxa"/>
            <w:gridSpan w:val="2"/>
            <w:tcBorders>
              <w:top w:val="single" w:sz="4" w:space="0" w:color="auto"/>
              <w:left w:val="single" w:sz="4" w:space="0" w:color="BFBFBF"/>
              <w:bottom w:val="single" w:sz="4" w:space="0" w:color="auto"/>
              <w:right w:val="single" w:sz="4" w:space="0" w:color="auto"/>
            </w:tcBorders>
            <w:shd w:val="clear" w:color="auto" w:fill="auto"/>
          </w:tcPr>
          <w:p w14:paraId="6F633B17" w14:textId="77777777" w:rsidR="00A03962" w:rsidRPr="00855CFF" w:rsidRDefault="00020763" w:rsidP="00A03962">
            <w:pPr>
              <w:rPr>
                <w:rFonts w:ascii="Calibri" w:hAnsi="Calibri" w:cs="Calibri"/>
                <w:bCs/>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bl>
    <w:p w14:paraId="1A27633D" w14:textId="77777777" w:rsidR="0094514C" w:rsidRDefault="0094514C">
      <w:pPr>
        <w:rPr>
          <w:rFonts w:ascii="Calibri" w:hAnsi="Calibri" w:cs="Calibri"/>
          <w:sz w:val="10"/>
          <w:szCs w:val="10"/>
          <w:lang w:val="fr-BE"/>
        </w:rPr>
      </w:pPr>
    </w:p>
    <w:p w14:paraId="7416D59A" w14:textId="77777777" w:rsidR="00FE122E" w:rsidRPr="001F2955" w:rsidRDefault="00FE122E" w:rsidP="003F5E2B">
      <w:pPr>
        <w:ind w:right="-110"/>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44"/>
      </w:tblGrid>
      <w:tr w:rsidR="00553EDE" w:rsidRPr="008B4183" w14:paraId="3C7C99C3" w14:textId="77777777" w:rsidTr="00E11CA6">
        <w:trPr>
          <w:cantSplit/>
        </w:trPr>
        <w:tc>
          <w:tcPr>
            <w:tcW w:w="10944" w:type="dxa"/>
            <w:shd w:val="clear" w:color="auto" w:fill="92CDDC"/>
          </w:tcPr>
          <w:p w14:paraId="2B0D68DC" w14:textId="77777777" w:rsidR="00553EDE" w:rsidRPr="00057E77" w:rsidRDefault="00E638C6" w:rsidP="00E638C6">
            <w:pPr>
              <w:rPr>
                <w:rFonts w:ascii="Calibri" w:hAnsi="Calibri" w:cs="Calibri"/>
                <w:b/>
                <w:smallCaps/>
                <w:sz w:val="22"/>
                <w:szCs w:val="22"/>
                <w:lang w:val="fr-BE"/>
              </w:rPr>
            </w:pPr>
            <w:r w:rsidRPr="00057E77">
              <w:rPr>
                <w:rFonts w:ascii="Calibri" w:hAnsi="Calibri" w:cs="Calibri"/>
                <w:b/>
                <w:smallCaps/>
                <w:sz w:val="22"/>
                <w:szCs w:val="22"/>
                <w:lang w:val="fr-BE"/>
              </w:rPr>
              <w:t>5</w:t>
            </w:r>
            <w:r w:rsidR="00553EDE" w:rsidRPr="00057E77">
              <w:rPr>
                <w:rFonts w:ascii="Calibri" w:hAnsi="Calibri" w:cs="Calibri"/>
                <w:b/>
                <w:smallCaps/>
                <w:sz w:val="22"/>
                <w:szCs w:val="22"/>
                <w:lang w:val="fr-BE"/>
              </w:rPr>
              <w:t xml:space="preserve">. </w:t>
            </w:r>
            <w:r w:rsidR="00BC19D9" w:rsidRPr="00057E77">
              <w:rPr>
                <w:rFonts w:ascii="Calibri" w:hAnsi="Calibri" w:cs="Calibri"/>
                <w:b/>
                <w:smallCaps/>
                <w:sz w:val="22"/>
                <w:szCs w:val="22"/>
                <w:lang w:val="fr-BE"/>
              </w:rPr>
              <w:t>Mobilité</w:t>
            </w:r>
          </w:p>
        </w:tc>
      </w:tr>
    </w:tbl>
    <w:p w14:paraId="13239F84" w14:textId="77777777" w:rsidR="00553EDE" w:rsidRPr="009039C8" w:rsidRDefault="00553EDE">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1588"/>
        <w:gridCol w:w="3090"/>
      </w:tblGrid>
      <w:tr w:rsidR="00A03962" w:rsidRPr="00E271AE" w14:paraId="632B8288" w14:textId="77777777" w:rsidTr="00983A26">
        <w:trPr>
          <w:cantSplit/>
          <w:trHeight w:val="243"/>
        </w:trPr>
        <w:tc>
          <w:tcPr>
            <w:tcW w:w="6237" w:type="dxa"/>
            <w:tcBorders>
              <w:bottom w:val="single" w:sz="4" w:space="0" w:color="auto"/>
            </w:tcBorders>
            <w:shd w:val="clear" w:color="auto" w:fill="B4C6E7" w:themeFill="accent1" w:themeFillTint="66"/>
          </w:tcPr>
          <w:p w14:paraId="58AB3DFA" w14:textId="77777777" w:rsidR="00A03962" w:rsidRPr="00E271AE" w:rsidRDefault="00A03962" w:rsidP="00A03962">
            <w:pPr>
              <w:rPr>
                <w:rFonts w:ascii="Calibri" w:hAnsi="Calibri" w:cs="Calibri"/>
                <w:sz w:val="22"/>
                <w:lang w:val="fr-BE"/>
              </w:rPr>
            </w:pPr>
            <w:r w:rsidRPr="00E271AE">
              <w:rPr>
                <w:rFonts w:ascii="Calibri" w:hAnsi="Calibri" w:cs="Calibri"/>
                <w:sz w:val="16"/>
                <w:lang w:val="fr-BE"/>
              </w:rPr>
              <w:br w:type="page"/>
            </w:r>
            <w:r w:rsidR="00057E77">
              <w:rPr>
                <w:rFonts w:ascii="Calibri" w:hAnsi="Calibri" w:cs="Calibri"/>
                <w:b/>
                <w:bCs/>
                <w:sz w:val="22"/>
                <w:lang w:val="fr-BE"/>
              </w:rPr>
              <w:t>5.1</w:t>
            </w:r>
            <w:r w:rsidRPr="00057E77">
              <w:rPr>
                <w:rFonts w:ascii="Calibri" w:hAnsi="Calibri" w:cs="Calibri"/>
                <w:b/>
                <w:bCs/>
                <w:sz w:val="22"/>
                <w:lang w:val="fr-BE"/>
              </w:rPr>
              <w:t>. Fermeture(s) de rue(s)</w:t>
            </w:r>
            <w:r>
              <w:rPr>
                <w:rFonts w:ascii="Calibri" w:hAnsi="Calibri" w:cs="Calibri"/>
                <w:sz w:val="22"/>
                <w:lang w:val="fr-BE"/>
              </w:rPr>
              <w:t> Nom(s) de(s) rue(s)</w:t>
            </w:r>
            <w:r w:rsidRPr="00E271AE">
              <w:rPr>
                <w:rFonts w:ascii="Calibri" w:hAnsi="Calibri" w:cs="Calibri"/>
                <w:sz w:val="22"/>
                <w:lang w:val="fr-BE"/>
              </w:rPr>
              <w:t>…</w:t>
            </w:r>
            <w:r w:rsidRPr="00E271AE">
              <w:rPr>
                <w:rFonts w:ascii="Calibri" w:hAnsi="Calibri"/>
                <w:sz w:val="20"/>
                <w:lang w:val="fr-BE"/>
              </w:rPr>
              <w:t xml:space="preserve">  </w:t>
            </w:r>
          </w:p>
        </w:tc>
        <w:tc>
          <w:tcPr>
            <w:tcW w:w="1588" w:type="dxa"/>
            <w:tcBorders>
              <w:bottom w:val="single" w:sz="4" w:space="0" w:color="auto"/>
            </w:tcBorders>
            <w:shd w:val="clear" w:color="auto" w:fill="B4C6E7" w:themeFill="accent1" w:themeFillTint="66"/>
          </w:tcPr>
          <w:p w14:paraId="3C759469" w14:textId="77777777" w:rsidR="00A03962" w:rsidRPr="00E271AE" w:rsidRDefault="000F74D2" w:rsidP="00A03962">
            <w:pPr>
              <w:rPr>
                <w:rFonts w:ascii="Calibri" w:hAnsi="Calibri" w:cs="Calibri"/>
                <w:sz w:val="22"/>
                <w:lang w:val="fr-BE"/>
              </w:rPr>
            </w:pPr>
            <w:r w:rsidRPr="00C37A6F">
              <w:rPr>
                <w:rFonts w:ascii="Calibri" w:hAnsi="Calibri"/>
                <w:sz w:val="20"/>
                <w:lang w:val="fr-BE"/>
              </w:rPr>
              <w:t>Dates &amp; Durée</w:t>
            </w:r>
          </w:p>
        </w:tc>
        <w:tc>
          <w:tcPr>
            <w:tcW w:w="3090" w:type="dxa"/>
            <w:tcBorders>
              <w:bottom w:val="single" w:sz="4" w:space="0" w:color="auto"/>
            </w:tcBorders>
            <w:shd w:val="clear" w:color="auto" w:fill="B4C6E7" w:themeFill="accent1" w:themeFillTint="66"/>
          </w:tcPr>
          <w:p w14:paraId="05CB4BE7" w14:textId="77777777" w:rsidR="00A03962" w:rsidRPr="00E271AE" w:rsidRDefault="000F74D2" w:rsidP="000F74D2">
            <w:pPr>
              <w:ind w:left="-108"/>
              <w:rPr>
                <w:rFonts w:ascii="Calibri" w:hAnsi="Calibri" w:cs="Calibri"/>
                <w:sz w:val="22"/>
                <w:lang w:val="fr-BE"/>
              </w:rPr>
            </w:pPr>
            <w:r>
              <w:rPr>
                <w:rFonts w:ascii="Calibri" w:hAnsi="Calibri" w:cs="Calibri"/>
                <w:sz w:val="22"/>
                <w:szCs w:val="22"/>
                <w:lang w:val="fr-BE"/>
              </w:rPr>
              <w:t xml:space="preserve"> </w:t>
            </w:r>
            <w:r w:rsidR="00A03962" w:rsidRPr="00E271AE">
              <w:rPr>
                <w:rFonts w:ascii="Calibri" w:hAnsi="Calibri" w:cs="Calibri"/>
                <w:sz w:val="22"/>
                <w:szCs w:val="22"/>
                <w:lang w:val="fr-BE"/>
              </w:rPr>
              <w:t>Occupation par :</w:t>
            </w:r>
          </w:p>
        </w:tc>
      </w:tr>
      <w:tr w:rsidR="009E6039" w:rsidRPr="00E271AE" w14:paraId="0AE230E5" w14:textId="77777777" w:rsidTr="00983A26">
        <w:trPr>
          <w:cantSplit/>
          <w:trHeight w:val="78"/>
        </w:trPr>
        <w:tc>
          <w:tcPr>
            <w:tcW w:w="6237" w:type="dxa"/>
            <w:tcBorders>
              <w:bottom w:val="single" w:sz="4" w:space="0" w:color="auto"/>
            </w:tcBorders>
            <w:shd w:val="clear" w:color="auto" w:fill="auto"/>
          </w:tcPr>
          <w:p w14:paraId="173B7C4B" w14:textId="77777777" w:rsidR="009E6039" w:rsidRPr="00590147" w:rsidRDefault="00020763" w:rsidP="00E6663D">
            <w:pPr>
              <w:rPr>
                <w:rFonts w:ascii="Calibri" w:hAnsi="Calibri" w:cs="Calibri"/>
                <w:color w:val="C00000"/>
                <w:sz w:val="20"/>
                <w:lang w:val="fr-BE"/>
              </w:rPr>
            </w:pPr>
            <w:r w:rsidRPr="00590147">
              <w:rPr>
                <w:rFonts w:ascii="Calibri" w:hAnsi="Calibri" w:cs="Calibri"/>
                <w:color w:val="C00000"/>
                <w:sz w:val="20"/>
                <w:lang w:val="fr-BE"/>
              </w:rPr>
              <w:fldChar w:fldCharType="begin">
                <w:ffData>
                  <w:name w:val=""/>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r w:rsidR="009E6039" w:rsidRPr="00590147">
              <w:rPr>
                <w:rFonts w:ascii="Calibri" w:hAnsi="Calibri"/>
                <w:color w:val="C00000"/>
                <w:sz w:val="20"/>
              </w:rPr>
              <w:t xml:space="preserve"> </w:t>
            </w:r>
          </w:p>
        </w:tc>
        <w:tc>
          <w:tcPr>
            <w:tcW w:w="1588" w:type="dxa"/>
            <w:tcBorders>
              <w:bottom w:val="single" w:sz="4" w:space="0" w:color="auto"/>
            </w:tcBorders>
          </w:tcPr>
          <w:p w14:paraId="601BF766" w14:textId="77777777" w:rsidR="009E6039" w:rsidRPr="00590147" w:rsidRDefault="00174AEC" w:rsidP="00E6663D">
            <w:pPr>
              <w:jc w:val="left"/>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3090" w:type="dxa"/>
            <w:tcBorders>
              <w:bottom w:val="single" w:sz="4" w:space="0" w:color="auto"/>
            </w:tcBorders>
          </w:tcPr>
          <w:p w14:paraId="2BEF0010" w14:textId="77777777" w:rsidR="009E6039" w:rsidRPr="00E11CA6" w:rsidRDefault="00000000" w:rsidP="00983A26">
            <w:pPr>
              <w:jc w:val="left"/>
              <w:rPr>
                <w:rFonts w:ascii="Calibri" w:hAnsi="Calibri" w:cs="Calibri"/>
                <w:sz w:val="20"/>
                <w:lang w:val="fr-BE"/>
              </w:rPr>
            </w:pPr>
            <w:sdt>
              <w:sdtPr>
                <w:rPr>
                  <w:rStyle w:val="Titre2Car"/>
                  <w:rFonts w:eastAsiaTheme="minorHAnsi"/>
                  <w:sz w:val="20"/>
                  <w:highlight w:val="lightGray"/>
                  <w:u w:val="none"/>
                  <w:lang w:val="nl-NL"/>
                </w:rPr>
                <w:id w:val="-1227762345"/>
                <w14:checkbox>
                  <w14:checked w14:val="0"/>
                  <w14:checkedState w14:val="2612" w14:font="MS Gothic"/>
                  <w14:uncheckedState w14:val="2610" w14:font="MS Gothic"/>
                </w14:checkbox>
              </w:sdt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proofErr w:type="gramStart"/>
            <w:r w:rsidR="009E6039" w:rsidRPr="00E11CA6">
              <w:rPr>
                <w:rFonts w:ascii="Calibri" w:hAnsi="Calibri" w:cs="Calibri"/>
                <w:sz w:val="20"/>
                <w:lang w:val="fr-BE"/>
              </w:rPr>
              <w:t>personnes</w:t>
            </w:r>
            <w:proofErr w:type="gramEnd"/>
            <w:r w:rsidR="009E6039" w:rsidRPr="00E11CA6">
              <w:rPr>
                <w:rFonts w:ascii="Calibri" w:hAnsi="Calibri" w:cs="Calibri"/>
                <w:sz w:val="20"/>
                <w:lang w:val="fr-BE"/>
              </w:rPr>
              <w:t xml:space="preserve"> </w:t>
            </w:r>
            <w:sdt>
              <w:sdtPr>
                <w:rPr>
                  <w:rStyle w:val="Titre2Car"/>
                  <w:rFonts w:eastAsiaTheme="minorHAnsi"/>
                  <w:sz w:val="20"/>
                  <w:highlight w:val="lightGray"/>
                  <w:u w:val="none"/>
                  <w:lang w:val="nl-NL"/>
                </w:rPr>
                <w:id w:val="-1269613884"/>
                <w14:checkbox>
                  <w14:checked w14:val="0"/>
                  <w14:checkedState w14:val="2612" w14:font="MS Gothic"/>
                  <w14:uncheckedState w14:val="2610" w14:font="MS Gothic"/>
                </w14:checkbox>
              </w:sdt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r w:rsidR="009E6039" w:rsidRPr="00E11CA6">
              <w:rPr>
                <w:rFonts w:ascii="Calibri" w:hAnsi="Calibri" w:cs="Calibri"/>
                <w:sz w:val="20"/>
                <w:lang w:val="fr-BE"/>
              </w:rPr>
              <w:t>infrastructures</w:t>
            </w:r>
          </w:p>
        </w:tc>
      </w:tr>
      <w:tr w:rsidR="009E6039" w:rsidRPr="00E271AE" w14:paraId="6140BB58" w14:textId="77777777" w:rsidTr="00983A26">
        <w:trPr>
          <w:cantSplit/>
          <w:trHeight w:val="79"/>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227A74D2" w14:textId="77777777" w:rsidR="009E6039" w:rsidRPr="00590147" w:rsidRDefault="00174AEC" w:rsidP="00E6663D">
            <w:pPr>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1588" w:type="dxa"/>
            <w:tcBorders>
              <w:top w:val="single" w:sz="4" w:space="0" w:color="auto"/>
              <w:left w:val="single" w:sz="4" w:space="0" w:color="auto"/>
              <w:bottom w:val="single" w:sz="4" w:space="0" w:color="auto"/>
              <w:right w:val="single" w:sz="4" w:space="0" w:color="auto"/>
            </w:tcBorders>
          </w:tcPr>
          <w:p w14:paraId="4EE05589" w14:textId="77777777" w:rsidR="009E6039" w:rsidRPr="00590147" w:rsidRDefault="00020763" w:rsidP="00E6663D">
            <w:pPr>
              <w:jc w:val="left"/>
              <w:rPr>
                <w:rFonts w:ascii="Calibri" w:hAnsi="Calibri" w:cs="Calibri"/>
                <w:sz w:val="20"/>
                <w:lang w:val="fr-BE"/>
              </w:rPr>
            </w:pPr>
            <w:r w:rsidRPr="00590147">
              <w:rPr>
                <w:rFonts w:ascii="Calibri" w:hAnsi="Calibri" w:cs="Calibri"/>
                <w:color w:val="C00000"/>
                <w:sz w:val="20"/>
                <w:lang w:val="fr-BE"/>
              </w:rPr>
              <w:fldChar w:fldCharType="begin">
                <w:ffData>
                  <w:name w:val=""/>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3090" w:type="dxa"/>
            <w:tcBorders>
              <w:top w:val="single" w:sz="4" w:space="0" w:color="auto"/>
              <w:left w:val="single" w:sz="4" w:space="0" w:color="auto"/>
              <w:bottom w:val="single" w:sz="4" w:space="0" w:color="auto"/>
              <w:right w:val="single" w:sz="4" w:space="0" w:color="auto"/>
            </w:tcBorders>
          </w:tcPr>
          <w:p w14:paraId="0F3E39EC" w14:textId="77777777" w:rsidR="009E6039" w:rsidRPr="00E11CA6" w:rsidRDefault="00000000" w:rsidP="00983A26">
            <w:pPr>
              <w:jc w:val="left"/>
              <w:rPr>
                <w:rFonts w:ascii="Calibri" w:hAnsi="Calibri" w:cs="Calibri"/>
                <w:sz w:val="20"/>
                <w:lang w:val="fr-BE"/>
              </w:rPr>
            </w:pPr>
            <w:sdt>
              <w:sdtPr>
                <w:rPr>
                  <w:rStyle w:val="Titre2Car"/>
                  <w:rFonts w:eastAsiaTheme="minorHAnsi"/>
                  <w:sz w:val="20"/>
                  <w:highlight w:val="lightGray"/>
                  <w:u w:val="none"/>
                  <w:lang w:val="nl-NL"/>
                </w:rPr>
                <w:id w:val="-1124159680"/>
                <w14:checkbox>
                  <w14:checked w14:val="0"/>
                  <w14:checkedState w14:val="2612" w14:font="MS Gothic"/>
                  <w14:uncheckedState w14:val="2610" w14:font="MS Gothic"/>
                </w14:checkbox>
              </w:sdt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proofErr w:type="gramStart"/>
            <w:r w:rsidR="009E6039" w:rsidRPr="00E11CA6">
              <w:rPr>
                <w:rFonts w:ascii="Calibri" w:hAnsi="Calibri" w:cs="Calibri"/>
                <w:sz w:val="20"/>
                <w:lang w:val="fr-BE"/>
              </w:rPr>
              <w:t>personnes</w:t>
            </w:r>
            <w:proofErr w:type="gramEnd"/>
            <w:r w:rsidR="009E6039" w:rsidRPr="00E11CA6">
              <w:rPr>
                <w:rFonts w:ascii="Calibri" w:hAnsi="Calibri" w:cs="Calibri"/>
                <w:sz w:val="20"/>
                <w:lang w:val="fr-BE"/>
              </w:rPr>
              <w:t xml:space="preserve"> </w:t>
            </w:r>
            <w:sdt>
              <w:sdtPr>
                <w:rPr>
                  <w:rStyle w:val="Titre2Car"/>
                  <w:rFonts w:eastAsiaTheme="minorHAnsi"/>
                  <w:sz w:val="20"/>
                  <w:highlight w:val="lightGray"/>
                  <w:u w:val="none"/>
                  <w:lang w:val="nl-NL"/>
                </w:rPr>
                <w:id w:val="-500736515"/>
                <w14:checkbox>
                  <w14:checked w14:val="0"/>
                  <w14:checkedState w14:val="2612" w14:font="MS Gothic"/>
                  <w14:uncheckedState w14:val="2610" w14:font="MS Gothic"/>
                </w14:checkbox>
              </w:sdtPr>
              <w:sdtContent>
                <w:r w:rsidR="009C55F6" w:rsidRPr="00E11CA6">
                  <w:rPr>
                    <w:rStyle w:val="Titre2Car"/>
                    <w:rFonts w:ascii="MS Gothic" w:eastAsia="MS Gothic" w:hAnsi="MS Gothic" w:hint="eastAsia"/>
                    <w:sz w:val="20"/>
                    <w:highlight w:val="lightGray"/>
                    <w:u w:val="none"/>
                    <w:lang w:val="nl-NL"/>
                  </w:rPr>
                  <w:t>☐</w:t>
                </w:r>
              </w:sdtContent>
            </w:sdt>
            <w:r w:rsidR="009C55F6" w:rsidRPr="00E11CA6">
              <w:rPr>
                <w:rFonts w:ascii="Calibri" w:hAnsi="Calibri" w:cs="Calibri"/>
                <w:sz w:val="20"/>
                <w:lang w:val="fr-BE"/>
              </w:rPr>
              <w:t xml:space="preserve"> </w:t>
            </w:r>
            <w:r w:rsidR="009E6039" w:rsidRPr="00E11CA6">
              <w:rPr>
                <w:rFonts w:ascii="Calibri" w:hAnsi="Calibri" w:cs="Calibri"/>
                <w:sz w:val="20"/>
                <w:lang w:val="fr-BE"/>
              </w:rPr>
              <w:t>infrastructures</w:t>
            </w:r>
          </w:p>
        </w:tc>
      </w:tr>
      <w:tr w:rsidR="009E6039" w:rsidRPr="00E271AE" w14:paraId="469BDE5B" w14:textId="77777777" w:rsidTr="00983A26">
        <w:trPr>
          <w:cantSplit/>
          <w:trHeight w:val="70"/>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0B600A0B" w14:textId="77777777" w:rsidR="009E6039" w:rsidRPr="00590147" w:rsidRDefault="00174AEC" w:rsidP="00E6663D">
            <w:pPr>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1588" w:type="dxa"/>
            <w:tcBorders>
              <w:top w:val="single" w:sz="4" w:space="0" w:color="auto"/>
              <w:left w:val="single" w:sz="4" w:space="0" w:color="auto"/>
              <w:bottom w:val="single" w:sz="4" w:space="0" w:color="auto"/>
              <w:right w:val="single" w:sz="4" w:space="0" w:color="auto"/>
            </w:tcBorders>
          </w:tcPr>
          <w:p w14:paraId="7E6E111F" w14:textId="77777777" w:rsidR="009E6039" w:rsidRPr="00590147" w:rsidRDefault="00174AEC" w:rsidP="00E6663D">
            <w:pPr>
              <w:jc w:val="left"/>
              <w:rPr>
                <w:rFonts w:ascii="Calibri" w:hAnsi="Calibri" w:cs="Calibri"/>
                <w:sz w:val="20"/>
                <w:lang w:val="fr-BE"/>
              </w:rPr>
            </w:pPr>
            <w:r w:rsidRPr="00590147">
              <w:rPr>
                <w:rFonts w:ascii="Calibri" w:hAnsi="Calibri" w:cs="Calibri"/>
                <w:color w:val="C00000"/>
                <w:sz w:val="20"/>
                <w:lang w:val="fr-BE"/>
              </w:rPr>
              <w:fldChar w:fldCharType="begin">
                <w:ffData>
                  <w:name w:val="Texte1"/>
                  <w:enabled/>
                  <w:calcOnExit w:val="0"/>
                  <w:textInput/>
                </w:ffData>
              </w:fldChar>
            </w:r>
            <w:r w:rsidRPr="00590147">
              <w:rPr>
                <w:rFonts w:ascii="Calibri" w:hAnsi="Calibri" w:cs="Calibri"/>
                <w:color w:val="C00000"/>
                <w:sz w:val="20"/>
                <w:lang w:val="fr-BE"/>
              </w:rPr>
              <w:instrText xml:space="preserve"> FORMTEXT </w:instrText>
            </w:r>
            <w:r w:rsidRPr="00590147">
              <w:rPr>
                <w:rFonts w:ascii="Calibri" w:hAnsi="Calibri" w:cs="Calibri"/>
                <w:color w:val="C00000"/>
                <w:sz w:val="20"/>
                <w:lang w:val="fr-BE"/>
              </w:rPr>
            </w:r>
            <w:r w:rsidRPr="00590147">
              <w:rPr>
                <w:rFonts w:ascii="Calibri" w:hAnsi="Calibri" w:cs="Calibri"/>
                <w:color w:val="C00000"/>
                <w:sz w:val="20"/>
                <w:lang w:val="fr-BE"/>
              </w:rPr>
              <w:fldChar w:fldCharType="separate"/>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noProof/>
                <w:color w:val="C00000"/>
                <w:sz w:val="20"/>
                <w:lang w:val="fr-BE"/>
              </w:rPr>
              <w:t> </w:t>
            </w:r>
            <w:r w:rsidRPr="00590147">
              <w:rPr>
                <w:rFonts w:ascii="Calibri" w:hAnsi="Calibri" w:cs="Calibri"/>
                <w:color w:val="C00000"/>
                <w:sz w:val="20"/>
                <w:lang w:val="fr-BE"/>
              </w:rPr>
              <w:fldChar w:fldCharType="end"/>
            </w:r>
          </w:p>
        </w:tc>
        <w:tc>
          <w:tcPr>
            <w:tcW w:w="3090" w:type="dxa"/>
            <w:tcBorders>
              <w:top w:val="single" w:sz="4" w:space="0" w:color="auto"/>
              <w:left w:val="single" w:sz="4" w:space="0" w:color="auto"/>
              <w:bottom w:val="single" w:sz="4" w:space="0" w:color="auto"/>
              <w:right w:val="single" w:sz="4" w:space="0" w:color="auto"/>
            </w:tcBorders>
          </w:tcPr>
          <w:p w14:paraId="5F93DD41" w14:textId="77777777" w:rsidR="009E6039" w:rsidRPr="00E11CA6" w:rsidRDefault="00000000" w:rsidP="00983A26">
            <w:pPr>
              <w:jc w:val="left"/>
              <w:rPr>
                <w:rFonts w:ascii="Calibri" w:hAnsi="Calibri" w:cs="Calibri"/>
                <w:sz w:val="20"/>
                <w:lang w:val="fr-BE"/>
              </w:rPr>
            </w:pPr>
            <w:sdt>
              <w:sdtPr>
                <w:rPr>
                  <w:rStyle w:val="Titre2Car"/>
                  <w:rFonts w:eastAsiaTheme="minorHAnsi"/>
                  <w:sz w:val="20"/>
                  <w:highlight w:val="lightGray"/>
                  <w:u w:val="none"/>
                  <w:lang w:val="nl-NL"/>
                </w:rPr>
                <w:id w:val="660508285"/>
                <w14:checkbox>
                  <w14:checked w14:val="0"/>
                  <w14:checkedState w14:val="2612" w14:font="MS Gothic"/>
                  <w14:uncheckedState w14:val="2610" w14:font="MS Gothic"/>
                </w14:checkbox>
              </w:sdtPr>
              <w:sdtContent>
                <w:r w:rsidR="009C55F6" w:rsidRPr="00E11CA6">
                  <w:rPr>
                    <w:rStyle w:val="Titre2Car"/>
                    <w:rFonts w:ascii="MS Gothic" w:eastAsia="MS Gothic" w:hAnsi="MS Gothic" w:hint="eastAsia"/>
                    <w:sz w:val="20"/>
                    <w:highlight w:val="lightGray"/>
                    <w:u w:val="none"/>
                    <w:lang w:val="nl-NL"/>
                  </w:rPr>
                  <w:t>☐</w:t>
                </w:r>
              </w:sdtContent>
            </w:sdt>
            <w:r w:rsidR="009E6039" w:rsidRPr="00E11CA6">
              <w:rPr>
                <w:rFonts w:ascii="Calibri" w:hAnsi="Calibri" w:cs="Calibri"/>
                <w:sz w:val="20"/>
                <w:lang w:val="fr-BE"/>
              </w:rPr>
              <w:t xml:space="preserve"> </w:t>
            </w:r>
            <w:proofErr w:type="gramStart"/>
            <w:r w:rsidR="009E6039" w:rsidRPr="00E11CA6">
              <w:rPr>
                <w:rFonts w:ascii="Calibri" w:hAnsi="Calibri" w:cs="Calibri"/>
                <w:sz w:val="20"/>
                <w:lang w:val="fr-BE"/>
              </w:rPr>
              <w:t>personnes</w:t>
            </w:r>
            <w:proofErr w:type="gramEnd"/>
            <w:r w:rsidR="009E6039" w:rsidRPr="00E11CA6">
              <w:rPr>
                <w:rFonts w:ascii="Calibri" w:hAnsi="Calibri" w:cs="Calibri"/>
                <w:sz w:val="20"/>
                <w:lang w:val="fr-BE"/>
              </w:rPr>
              <w:t xml:space="preserve"> </w:t>
            </w:r>
            <w:sdt>
              <w:sdtPr>
                <w:rPr>
                  <w:rStyle w:val="Titre2Car"/>
                  <w:rFonts w:eastAsiaTheme="minorHAnsi"/>
                  <w:sz w:val="20"/>
                  <w:highlight w:val="lightGray"/>
                  <w:u w:val="none"/>
                  <w:lang w:val="nl-NL"/>
                </w:rPr>
                <w:id w:val="-1035192354"/>
                <w14:checkbox>
                  <w14:checked w14:val="0"/>
                  <w14:checkedState w14:val="2612" w14:font="MS Gothic"/>
                  <w14:uncheckedState w14:val="2610" w14:font="MS Gothic"/>
                </w14:checkbox>
              </w:sdtPr>
              <w:sdtContent>
                <w:r w:rsidR="009C55F6" w:rsidRPr="00E11CA6">
                  <w:rPr>
                    <w:rStyle w:val="Titre2Car"/>
                    <w:rFonts w:ascii="MS Gothic" w:eastAsia="MS Gothic" w:hAnsi="MS Gothic" w:hint="eastAsia"/>
                    <w:sz w:val="20"/>
                    <w:highlight w:val="lightGray"/>
                    <w:u w:val="none"/>
                    <w:lang w:val="nl-NL"/>
                  </w:rPr>
                  <w:t>☐</w:t>
                </w:r>
              </w:sdtContent>
            </w:sdt>
            <w:r w:rsidR="009E6039" w:rsidRPr="00E11CA6">
              <w:rPr>
                <w:rFonts w:ascii="Calibri" w:hAnsi="Calibri" w:cs="Calibri"/>
                <w:sz w:val="20"/>
                <w:lang w:val="fr-BE"/>
              </w:rPr>
              <w:t xml:space="preserve"> infrastructures</w:t>
            </w:r>
          </w:p>
        </w:tc>
      </w:tr>
    </w:tbl>
    <w:p w14:paraId="64AE176F" w14:textId="77777777" w:rsidR="009E6039" w:rsidRPr="009039C8" w:rsidRDefault="009E6039">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2911"/>
        <w:gridCol w:w="1588"/>
        <w:gridCol w:w="3090"/>
      </w:tblGrid>
      <w:tr w:rsidR="009E6039" w:rsidRPr="00C37A6F" w14:paraId="4D692F66" w14:textId="77777777" w:rsidTr="00983A26">
        <w:tc>
          <w:tcPr>
            <w:tcW w:w="332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5C5D704" w14:textId="77777777" w:rsidR="009E6039" w:rsidRPr="00C37A6F" w:rsidRDefault="00057E77" w:rsidP="00C37A6F">
            <w:pPr>
              <w:jc w:val="left"/>
              <w:rPr>
                <w:rFonts w:ascii="Calibri" w:hAnsi="Calibri"/>
                <w:b/>
                <w:sz w:val="22"/>
                <w:szCs w:val="22"/>
                <w:lang w:val="fr-BE"/>
              </w:rPr>
            </w:pPr>
            <w:r>
              <w:rPr>
                <w:rFonts w:ascii="Calibri" w:hAnsi="Calibri"/>
                <w:b/>
                <w:sz w:val="22"/>
                <w:szCs w:val="22"/>
                <w:lang w:val="fr-BE"/>
              </w:rPr>
              <w:t>5.2</w:t>
            </w:r>
            <w:r w:rsidR="009E6039" w:rsidRPr="00C37A6F">
              <w:rPr>
                <w:rFonts w:ascii="Calibri" w:hAnsi="Calibri"/>
                <w:b/>
                <w:sz w:val="22"/>
                <w:szCs w:val="22"/>
                <w:lang w:val="fr-BE"/>
              </w:rPr>
              <w:t>. Déviations</w:t>
            </w:r>
          </w:p>
        </w:tc>
        <w:tc>
          <w:tcPr>
            <w:tcW w:w="291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D67831" w14:textId="77777777" w:rsidR="009E6039" w:rsidRPr="00C37A6F" w:rsidRDefault="009E6039" w:rsidP="00C37A6F">
            <w:pPr>
              <w:jc w:val="left"/>
              <w:rPr>
                <w:rFonts w:ascii="Calibri" w:hAnsi="Calibri"/>
                <w:sz w:val="22"/>
                <w:szCs w:val="22"/>
                <w:lang w:val="fr-BE"/>
              </w:rPr>
            </w:pPr>
            <w:r w:rsidRPr="00C37A6F">
              <w:rPr>
                <w:rFonts w:ascii="Calibri" w:hAnsi="Calibri"/>
                <w:sz w:val="22"/>
                <w:szCs w:val="22"/>
                <w:lang w:val="fr-BE"/>
              </w:rPr>
              <w:t>Lieu(x) précis</w:t>
            </w:r>
          </w:p>
        </w:tc>
        <w:tc>
          <w:tcPr>
            <w:tcW w:w="15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BCDAB11" w14:textId="77777777" w:rsidR="009E6039" w:rsidRPr="00C37A6F" w:rsidRDefault="009E6039" w:rsidP="00C37A6F">
            <w:pPr>
              <w:jc w:val="left"/>
              <w:rPr>
                <w:rFonts w:ascii="Calibri" w:hAnsi="Calibri"/>
                <w:sz w:val="20"/>
                <w:lang w:val="fr-BE"/>
              </w:rPr>
            </w:pPr>
            <w:r w:rsidRPr="00C37A6F">
              <w:rPr>
                <w:rFonts w:ascii="Calibri" w:hAnsi="Calibri"/>
                <w:sz w:val="20"/>
                <w:lang w:val="fr-BE"/>
              </w:rPr>
              <w:t>Dates &amp; Durée</w:t>
            </w:r>
          </w:p>
        </w:tc>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289F04" w14:textId="77777777" w:rsidR="009E6039" w:rsidRPr="00C37A6F" w:rsidRDefault="009E6039" w:rsidP="00C37A6F">
            <w:pPr>
              <w:jc w:val="left"/>
              <w:rPr>
                <w:rFonts w:ascii="Calibri" w:hAnsi="Calibri"/>
                <w:sz w:val="22"/>
                <w:szCs w:val="22"/>
                <w:lang w:val="fr-BE"/>
              </w:rPr>
            </w:pPr>
            <w:r w:rsidRPr="00C37A6F">
              <w:rPr>
                <w:rFonts w:ascii="Calibri" w:hAnsi="Calibri"/>
                <w:sz w:val="22"/>
                <w:szCs w:val="22"/>
                <w:lang w:val="fr-BE"/>
              </w:rPr>
              <w:t>Motivation</w:t>
            </w:r>
          </w:p>
        </w:tc>
      </w:tr>
      <w:tr w:rsidR="009E6039" w:rsidRPr="00C37A6F" w14:paraId="38DC410C" w14:textId="77777777" w:rsidTr="00983A26">
        <w:tc>
          <w:tcPr>
            <w:tcW w:w="3326" w:type="dxa"/>
            <w:tcBorders>
              <w:top w:val="single" w:sz="4" w:space="0" w:color="auto"/>
              <w:left w:val="single" w:sz="4" w:space="0" w:color="auto"/>
              <w:bottom w:val="single" w:sz="4" w:space="0" w:color="auto"/>
              <w:right w:val="single" w:sz="4" w:space="0" w:color="auto"/>
            </w:tcBorders>
            <w:shd w:val="clear" w:color="auto" w:fill="F2F2F2"/>
          </w:tcPr>
          <w:p w14:paraId="574C38D1" w14:textId="77777777" w:rsidR="009E6039" w:rsidRPr="00C37A6F" w:rsidRDefault="00000000" w:rsidP="00C37A6F">
            <w:pPr>
              <w:jc w:val="left"/>
              <w:rPr>
                <w:rFonts w:ascii="Calibri" w:hAnsi="Calibri"/>
                <w:sz w:val="22"/>
                <w:szCs w:val="22"/>
              </w:rPr>
            </w:pPr>
            <w:sdt>
              <w:sdtPr>
                <w:rPr>
                  <w:rStyle w:val="Titre2Car"/>
                  <w:rFonts w:eastAsiaTheme="minorHAnsi"/>
                  <w:sz w:val="20"/>
                  <w:highlight w:val="lightGray"/>
                  <w:u w:val="none"/>
                  <w:lang w:val="nl-NL"/>
                </w:rPr>
                <w:id w:val="707454447"/>
                <w14:checkbox>
                  <w14:checked w14:val="0"/>
                  <w14:checkedState w14:val="2612" w14:font="MS Gothic"/>
                  <w14:uncheckedState w14:val="2610" w14:font="MS Gothic"/>
                </w14:checkbox>
              </w:sdtPr>
              <w:sdtContent>
                <w:r w:rsidR="009C55F6">
                  <w:rPr>
                    <w:rStyle w:val="Titre2Car"/>
                    <w:rFonts w:ascii="MS Gothic" w:eastAsia="MS Gothic" w:hAnsi="MS Gothic" w:hint="eastAsia"/>
                    <w:sz w:val="20"/>
                    <w:highlight w:val="lightGray"/>
                    <w:u w:val="none"/>
                    <w:lang w:val="nl-NL"/>
                  </w:rPr>
                  <w:t>☐</w:t>
                </w:r>
              </w:sdtContent>
            </w:sdt>
            <w:r w:rsidR="009C55F6" w:rsidRPr="00C37A6F">
              <w:rPr>
                <w:rFonts w:ascii="Calibri" w:hAnsi="Calibri"/>
                <w:sz w:val="22"/>
                <w:szCs w:val="22"/>
              </w:rPr>
              <w:t xml:space="preserve"> </w:t>
            </w:r>
            <w:r w:rsidR="009E6039" w:rsidRPr="00C37A6F">
              <w:rPr>
                <w:rFonts w:ascii="Calibri" w:hAnsi="Calibri"/>
                <w:sz w:val="22"/>
                <w:szCs w:val="22"/>
              </w:rPr>
              <w:t>Déviation de circulation</w:t>
            </w:r>
          </w:p>
        </w:tc>
        <w:tc>
          <w:tcPr>
            <w:tcW w:w="2911" w:type="dxa"/>
            <w:tcBorders>
              <w:top w:val="single" w:sz="4" w:space="0" w:color="auto"/>
              <w:left w:val="single" w:sz="4" w:space="0" w:color="auto"/>
              <w:bottom w:val="single" w:sz="4" w:space="0" w:color="auto"/>
              <w:right w:val="single" w:sz="4" w:space="0" w:color="auto"/>
            </w:tcBorders>
            <w:shd w:val="clear" w:color="auto" w:fill="auto"/>
          </w:tcPr>
          <w:p w14:paraId="222C7ED2" w14:textId="77777777" w:rsidR="009E6039" w:rsidRPr="00C37A6F" w:rsidRDefault="00020763"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00A106A" w14:textId="77777777" w:rsidR="009E6039" w:rsidRPr="00C37A6F" w:rsidRDefault="00020763"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D2468FB" w14:textId="77777777" w:rsidR="009E6039" w:rsidRPr="00C37A6F" w:rsidRDefault="00020763" w:rsidP="00C37A6F">
            <w:pPr>
              <w:jc w:val="left"/>
              <w:rPr>
                <w:rFonts w:ascii="Calibri" w:hAnsi="Calibri"/>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9E6039" w:rsidRPr="00FF3841" w14:paraId="3E67C409" w14:textId="77777777" w:rsidTr="00983A26">
        <w:tc>
          <w:tcPr>
            <w:tcW w:w="3326" w:type="dxa"/>
            <w:tcBorders>
              <w:top w:val="single" w:sz="4" w:space="0" w:color="808080"/>
              <w:left w:val="single" w:sz="4" w:space="0" w:color="auto"/>
              <w:bottom w:val="single" w:sz="4" w:space="0" w:color="auto"/>
              <w:right w:val="single" w:sz="4" w:space="0" w:color="auto"/>
            </w:tcBorders>
            <w:shd w:val="clear" w:color="auto" w:fill="F2F2F2"/>
          </w:tcPr>
          <w:p w14:paraId="74B8375B" w14:textId="77777777" w:rsidR="009E6039" w:rsidRPr="00C37A6F" w:rsidRDefault="00000000" w:rsidP="00C37A6F">
            <w:pPr>
              <w:ind w:left="252" w:hanging="252"/>
              <w:jc w:val="left"/>
              <w:rPr>
                <w:rFonts w:ascii="Calibri" w:hAnsi="Calibri"/>
                <w:sz w:val="22"/>
                <w:szCs w:val="22"/>
                <w:lang w:val="fr-BE"/>
              </w:rPr>
            </w:pPr>
            <w:sdt>
              <w:sdtPr>
                <w:rPr>
                  <w:rStyle w:val="Titre2Car"/>
                  <w:rFonts w:eastAsiaTheme="minorHAnsi"/>
                  <w:sz w:val="20"/>
                  <w:highlight w:val="lightGray"/>
                  <w:u w:val="none"/>
                  <w:lang w:val="fr-BE"/>
                </w:rPr>
                <w:id w:val="1644924127"/>
                <w14:checkbox>
                  <w14:checked w14:val="0"/>
                  <w14:checkedState w14:val="2612" w14:font="MS Gothic"/>
                  <w14:uncheckedState w14:val="2610" w14:font="MS Gothic"/>
                </w14:checkbox>
              </w:sdtPr>
              <w:sdtContent>
                <w:r w:rsidR="00DC65D7" w:rsidRPr="007106B6">
                  <w:rPr>
                    <w:rStyle w:val="Titre2Car"/>
                    <w:rFonts w:ascii="MS Gothic" w:eastAsia="MS Gothic" w:hAnsi="MS Gothic" w:hint="eastAsia"/>
                    <w:sz w:val="20"/>
                    <w:highlight w:val="lightGray"/>
                    <w:u w:val="none"/>
                    <w:lang w:val="fr-BE"/>
                  </w:rPr>
                  <w:t>☐</w:t>
                </w:r>
              </w:sdtContent>
            </w:sdt>
            <w:r w:rsidR="00DC65D7" w:rsidRPr="00C37A6F">
              <w:rPr>
                <w:rFonts w:ascii="Calibri" w:hAnsi="Calibri"/>
                <w:sz w:val="22"/>
                <w:szCs w:val="22"/>
                <w:lang w:val="fr-BE"/>
              </w:rPr>
              <w:t xml:space="preserve"> </w:t>
            </w:r>
            <w:r w:rsidR="009E6039" w:rsidRPr="00C37A6F">
              <w:rPr>
                <w:rFonts w:ascii="Calibri" w:hAnsi="Calibri"/>
                <w:sz w:val="22"/>
                <w:szCs w:val="22"/>
                <w:lang w:val="fr-BE"/>
              </w:rPr>
              <w:t xml:space="preserve">Déviation </w:t>
            </w:r>
            <w:r w:rsidR="00D36227" w:rsidRPr="009A1070">
              <w:rPr>
                <w:rFonts w:ascii="Calibri" w:hAnsi="Calibri"/>
                <w:sz w:val="22"/>
                <w:szCs w:val="22"/>
                <w:lang w:val="fr-BE"/>
              </w:rPr>
              <w:t xml:space="preserve">transport </w:t>
            </w:r>
            <w:r w:rsidR="00D36227" w:rsidRPr="009A1070">
              <w:rPr>
                <w:rFonts w:ascii="Calibri" w:hAnsi="Calibri"/>
                <w:sz w:val="20"/>
                <w:lang w:val="fr-BE"/>
              </w:rPr>
              <w:t>en</w:t>
            </w:r>
            <w:r w:rsidR="00D36227" w:rsidRPr="009A1070">
              <w:rPr>
                <w:rFonts w:ascii="Calibri" w:hAnsi="Calibri"/>
                <w:sz w:val="22"/>
                <w:szCs w:val="22"/>
                <w:lang w:val="fr-BE"/>
              </w:rPr>
              <w:t xml:space="preserve"> commun</w:t>
            </w:r>
          </w:p>
        </w:tc>
        <w:tc>
          <w:tcPr>
            <w:tcW w:w="2911" w:type="dxa"/>
            <w:tcBorders>
              <w:top w:val="single" w:sz="4" w:space="0" w:color="808080"/>
              <w:left w:val="single" w:sz="4" w:space="0" w:color="auto"/>
              <w:bottom w:val="single" w:sz="4" w:space="0" w:color="auto"/>
              <w:right w:val="single" w:sz="4" w:space="0" w:color="auto"/>
            </w:tcBorders>
            <w:shd w:val="clear" w:color="auto" w:fill="auto"/>
          </w:tcPr>
          <w:p w14:paraId="5A30A1A2" w14:textId="77777777" w:rsidR="009E6039" w:rsidRPr="00C37A6F" w:rsidRDefault="00020763" w:rsidP="00C37A6F">
            <w:pPr>
              <w:jc w:val="left"/>
              <w:rPr>
                <w:rFonts w:ascii="Calibri" w:hAnsi="Calibri"/>
                <w:color w:val="0000FF"/>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1588" w:type="dxa"/>
            <w:tcBorders>
              <w:top w:val="single" w:sz="4" w:space="0" w:color="808080"/>
              <w:left w:val="single" w:sz="4" w:space="0" w:color="auto"/>
              <w:bottom w:val="single" w:sz="4" w:space="0" w:color="auto"/>
              <w:right w:val="single" w:sz="4" w:space="0" w:color="auto"/>
            </w:tcBorders>
            <w:shd w:val="clear" w:color="auto" w:fill="auto"/>
          </w:tcPr>
          <w:p w14:paraId="16B59C32" w14:textId="77777777" w:rsidR="009E6039" w:rsidRPr="00C37A6F" w:rsidRDefault="00020763" w:rsidP="00C37A6F">
            <w:pPr>
              <w:jc w:val="left"/>
              <w:rPr>
                <w:rFonts w:ascii="Calibri" w:hAnsi="Calibri"/>
                <w:color w:val="0000FF"/>
                <w:sz w:val="22"/>
                <w:szCs w:val="22"/>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3090" w:type="dxa"/>
            <w:tcBorders>
              <w:top w:val="single" w:sz="4" w:space="0" w:color="808080"/>
              <w:left w:val="single" w:sz="4" w:space="0" w:color="auto"/>
              <w:bottom w:val="single" w:sz="4" w:space="0" w:color="auto"/>
              <w:right w:val="single" w:sz="4" w:space="0" w:color="auto"/>
            </w:tcBorders>
            <w:shd w:val="clear" w:color="auto" w:fill="auto"/>
          </w:tcPr>
          <w:p w14:paraId="5035E38F" w14:textId="77777777" w:rsidR="009E6039" w:rsidRPr="00C37A6F" w:rsidRDefault="00000000" w:rsidP="00020763">
            <w:pPr>
              <w:jc w:val="left"/>
              <w:rPr>
                <w:rFonts w:ascii="Calibri" w:hAnsi="Calibri"/>
                <w:color w:val="0000FF"/>
                <w:sz w:val="20"/>
                <w:lang w:val="fr-BE"/>
              </w:rPr>
            </w:pPr>
            <w:sdt>
              <w:sdtPr>
                <w:rPr>
                  <w:rStyle w:val="Titre2Car"/>
                  <w:rFonts w:eastAsiaTheme="minorHAnsi"/>
                  <w:sz w:val="20"/>
                  <w:highlight w:val="lightGray"/>
                  <w:u w:val="none"/>
                  <w:lang w:val="fr-BE"/>
                </w:rPr>
                <w:id w:val="694344744"/>
                <w14:checkbox>
                  <w14:checked w14:val="0"/>
                  <w14:checkedState w14:val="2612" w14:font="MS Gothic"/>
                  <w14:uncheckedState w14:val="2610" w14:font="MS Gothic"/>
                </w14:checkbox>
              </w:sdtPr>
              <w:sdtContent>
                <w:r w:rsidR="009C55F6" w:rsidRPr="007106B6">
                  <w:rPr>
                    <w:rStyle w:val="Titre2Car"/>
                    <w:rFonts w:ascii="MS Gothic" w:eastAsia="MS Gothic" w:hAnsi="MS Gothic" w:hint="eastAsia"/>
                    <w:sz w:val="20"/>
                    <w:highlight w:val="lightGray"/>
                    <w:u w:val="none"/>
                    <w:lang w:val="fr-BE"/>
                  </w:rPr>
                  <w:t>☐</w:t>
                </w:r>
              </w:sdtContent>
            </w:sdt>
            <w:r w:rsidR="009C55F6" w:rsidRPr="00C37A6F">
              <w:rPr>
                <w:rFonts w:ascii="Calibri" w:hAnsi="Calibri"/>
                <w:sz w:val="20"/>
                <w:lang w:val="fr-BE"/>
              </w:rPr>
              <w:t xml:space="preserve"> </w:t>
            </w:r>
            <w:proofErr w:type="gramStart"/>
            <w:r w:rsidR="009E6039" w:rsidRPr="00C37A6F">
              <w:rPr>
                <w:rFonts w:ascii="Calibri" w:hAnsi="Calibri"/>
                <w:sz w:val="20"/>
                <w:lang w:val="fr-BE"/>
              </w:rPr>
              <w:t>accords</w:t>
            </w:r>
            <w:proofErr w:type="gramEnd"/>
            <w:r w:rsidR="009E6039" w:rsidRPr="00C37A6F">
              <w:rPr>
                <w:rFonts w:ascii="Calibri" w:hAnsi="Calibri"/>
                <w:sz w:val="20"/>
                <w:lang w:val="fr-BE"/>
              </w:rPr>
              <w:t xml:space="preserve"> des sociétés</w:t>
            </w:r>
            <w:r w:rsidR="00276F3D" w:rsidRPr="00C37A6F">
              <w:rPr>
                <w:rFonts w:ascii="Calibri" w:hAnsi="Calibri"/>
                <w:sz w:val="20"/>
                <w:lang w:val="fr-BE"/>
              </w:rPr>
              <w:t> :</w:t>
            </w:r>
            <w:r w:rsidR="009E6039" w:rsidRPr="00C37A6F">
              <w:rPr>
                <w:rFonts w:ascii="Calibri" w:hAnsi="Calibri"/>
                <w:sz w:val="20"/>
                <w:lang w:val="fr-BE"/>
              </w:rPr>
              <w:t xml:space="preserve">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r>
    </w:tbl>
    <w:p w14:paraId="2DD85401" w14:textId="77777777" w:rsidR="009E6039" w:rsidRPr="009039C8" w:rsidRDefault="009E6039">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910"/>
        <w:gridCol w:w="1588"/>
        <w:gridCol w:w="3090"/>
      </w:tblGrid>
      <w:tr w:rsidR="009E6039" w:rsidRPr="00C37A6F" w14:paraId="4D9754C9" w14:textId="77777777" w:rsidTr="00983A26">
        <w:tc>
          <w:tcPr>
            <w:tcW w:w="332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F1B6FD2" w14:textId="77777777" w:rsidR="009E6039" w:rsidRPr="00C37A6F" w:rsidRDefault="00057E77" w:rsidP="00C37A6F">
            <w:pPr>
              <w:jc w:val="left"/>
              <w:rPr>
                <w:rFonts w:ascii="Calibri" w:hAnsi="Calibri"/>
                <w:b/>
                <w:sz w:val="22"/>
                <w:szCs w:val="22"/>
                <w:lang w:val="fr-BE"/>
              </w:rPr>
            </w:pPr>
            <w:r>
              <w:rPr>
                <w:rFonts w:ascii="Calibri" w:hAnsi="Calibri"/>
                <w:b/>
                <w:sz w:val="22"/>
                <w:szCs w:val="22"/>
                <w:lang w:val="fr-BE"/>
              </w:rPr>
              <w:t>5.3</w:t>
            </w:r>
            <w:r w:rsidR="00E271AE" w:rsidRPr="00C37A6F">
              <w:rPr>
                <w:rFonts w:ascii="Calibri" w:hAnsi="Calibri"/>
                <w:b/>
                <w:sz w:val="22"/>
                <w:szCs w:val="22"/>
                <w:lang w:val="fr-BE"/>
              </w:rPr>
              <w:t xml:space="preserve">. </w:t>
            </w:r>
            <w:r w:rsidR="009E6039" w:rsidRPr="00C37A6F">
              <w:rPr>
                <w:rFonts w:ascii="Calibri" w:hAnsi="Calibri"/>
                <w:b/>
                <w:sz w:val="22"/>
                <w:szCs w:val="22"/>
                <w:lang w:val="fr-BE"/>
              </w:rPr>
              <w:t>Stationnement</w:t>
            </w:r>
          </w:p>
        </w:tc>
        <w:tc>
          <w:tcPr>
            <w:tcW w:w="291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A9DB3BD" w14:textId="77777777" w:rsidR="009E6039" w:rsidRPr="00C37A6F" w:rsidRDefault="009E6039" w:rsidP="00C37A6F">
            <w:pPr>
              <w:jc w:val="left"/>
              <w:rPr>
                <w:rFonts w:ascii="Calibri" w:hAnsi="Calibri"/>
                <w:sz w:val="20"/>
                <w:lang w:val="fr-BE"/>
              </w:rPr>
            </w:pPr>
            <w:r w:rsidRPr="00C37A6F">
              <w:rPr>
                <w:rFonts w:ascii="Calibri" w:hAnsi="Calibri"/>
                <w:sz w:val="20"/>
                <w:lang w:val="fr-BE"/>
              </w:rPr>
              <w:t>Lieu(x) précis</w:t>
            </w:r>
          </w:p>
        </w:tc>
        <w:tc>
          <w:tcPr>
            <w:tcW w:w="15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F053B71" w14:textId="77777777" w:rsidR="009E6039" w:rsidRPr="00C37A6F" w:rsidRDefault="009E6039" w:rsidP="00C37A6F">
            <w:pPr>
              <w:jc w:val="left"/>
              <w:rPr>
                <w:rFonts w:ascii="Calibri" w:hAnsi="Calibri"/>
                <w:sz w:val="20"/>
                <w:lang w:val="fr-BE"/>
              </w:rPr>
            </w:pPr>
            <w:r w:rsidRPr="00C37A6F">
              <w:rPr>
                <w:rFonts w:ascii="Calibri" w:hAnsi="Calibri"/>
                <w:sz w:val="20"/>
                <w:lang w:val="fr-BE"/>
              </w:rPr>
              <w:t>Dates &amp; Durée</w:t>
            </w:r>
          </w:p>
        </w:tc>
        <w:tc>
          <w:tcPr>
            <w:tcW w:w="30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6C63977" w14:textId="77777777" w:rsidR="009E6039" w:rsidRPr="00C37A6F" w:rsidRDefault="009E6039" w:rsidP="00C37A6F">
            <w:pPr>
              <w:jc w:val="left"/>
              <w:rPr>
                <w:rFonts w:ascii="Calibri" w:hAnsi="Calibri"/>
                <w:sz w:val="20"/>
                <w:lang w:val="fr-BE"/>
              </w:rPr>
            </w:pPr>
            <w:r w:rsidRPr="00C37A6F">
              <w:rPr>
                <w:rFonts w:ascii="Calibri" w:hAnsi="Calibri"/>
                <w:sz w:val="20"/>
                <w:lang w:val="fr-BE"/>
              </w:rPr>
              <w:t>Motivation</w:t>
            </w:r>
          </w:p>
        </w:tc>
      </w:tr>
      <w:tr w:rsidR="009E6039" w:rsidRPr="00C37A6F" w14:paraId="44BF80C1" w14:textId="77777777" w:rsidTr="00983A26">
        <w:tc>
          <w:tcPr>
            <w:tcW w:w="3327" w:type="dxa"/>
            <w:tcBorders>
              <w:top w:val="single" w:sz="4" w:space="0" w:color="auto"/>
              <w:left w:val="single" w:sz="4" w:space="0" w:color="auto"/>
              <w:bottom w:val="single" w:sz="2" w:space="0" w:color="auto"/>
              <w:right w:val="single" w:sz="4" w:space="0" w:color="auto"/>
            </w:tcBorders>
            <w:shd w:val="clear" w:color="auto" w:fill="F2F2F2"/>
          </w:tcPr>
          <w:p w14:paraId="419C7298" w14:textId="77777777" w:rsidR="009E6039" w:rsidRPr="00C37A6F" w:rsidRDefault="00000000" w:rsidP="00C37A6F">
            <w:pPr>
              <w:tabs>
                <w:tab w:val="clear" w:pos="3402"/>
                <w:tab w:val="left" w:pos="3492"/>
              </w:tabs>
              <w:ind w:right="-108"/>
              <w:jc w:val="left"/>
              <w:rPr>
                <w:rFonts w:ascii="Calibri" w:hAnsi="Calibri"/>
                <w:sz w:val="22"/>
                <w:szCs w:val="22"/>
                <w:lang w:val="fr-BE"/>
              </w:rPr>
            </w:pPr>
            <w:sdt>
              <w:sdtPr>
                <w:rPr>
                  <w:rStyle w:val="Titre2Car"/>
                  <w:rFonts w:eastAsiaTheme="minorHAnsi"/>
                  <w:sz w:val="20"/>
                  <w:highlight w:val="lightGray"/>
                  <w:u w:val="none"/>
                  <w:lang w:val="nl-NL"/>
                </w:rPr>
                <w:id w:val="-926412338"/>
                <w14:checkbox>
                  <w14:checked w14:val="0"/>
                  <w14:checkedState w14:val="2612" w14:font="MS Gothic"/>
                  <w14:uncheckedState w14:val="2610" w14:font="MS Gothic"/>
                </w14:checkbox>
              </w:sdtPr>
              <w:sdtContent>
                <w:r w:rsidR="00DC65D7">
                  <w:rPr>
                    <w:rStyle w:val="Titre2Car"/>
                    <w:rFonts w:ascii="MS Gothic" w:eastAsia="MS Gothic" w:hAnsi="MS Gothic" w:hint="eastAsia"/>
                    <w:sz w:val="20"/>
                    <w:highlight w:val="lightGray"/>
                    <w:u w:val="none"/>
                    <w:lang w:val="nl-NL"/>
                  </w:rPr>
                  <w:t>☐</w:t>
                </w:r>
              </w:sdtContent>
            </w:sdt>
            <w:r w:rsidR="00DC65D7" w:rsidRPr="00C37A6F">
              <w:rPr>
                <w:rFonts w:ascii="Calibri" w:hAnsi="Calibri"/>
                <w:sz w:val="22"/>
                <w:szCs w:val="22"/>
                <w:lang w:val="fr-BE"/>
              </w:rPr>
              <w:t xml:space="preserve"> </w:t>
            </w:r>
            <w:r w:rsidR="009E6039" w:rsidRPr="00C37A6F">
              <w:rPr>
                <w:rFonts w:ascii="Calibri" w:hAnsi="Calibri"/>
                <w:sz w:val="22"/>
                <w:szCs w:val="22"/>
                <w:lang w:val="fr-BE"/>
              </w:rPr>
              <w:t>Interdiction</w:t>
            </w:r>
            <w:r w:rsidR="00417FD2" w:rsidRPr="00C37A6F">
              <w:rPr>
                <w:rFonts w:ascii="Calibri" w:hAnsi="Calibri"/>
                <w:sz w:val="22"/>
                <w:szCs w:val="22"/>
                <w:lang w:val="fr-BE"/>
              </w:rPr>
              <w:t>(s) de stationnement</w:t>
            </w:r>
          </w:p>
        </w:tc>
        <w:tc>
          <w:tcPr>
            <w:tcW w:w="2910" w:type="dxa"/>
            <w:tcBorders>
              <w:top w:val="single" w:sz="4" w:space="0" w:color="auto"/>
              <w:left w:val="single" w:sz="4" w:space="0" w:color="auto"/>
              <w:bottom w:val="single" w:sz="2" w:space="0" w:color="auto"/>
              <w:right w:val="single" w:sz="4" w:space="0" w:color="auto"/>
            </w:tcBorders>
            <w:shd w:val="clear" w:color="auto" w:fill="auto"/>
          </w:tcPr>
          <w:p w14:paraId="29E50750" w14:textId="77777777" w:rsidR="009E6039" w:rsidRPr="00174AEC" w:rsidRDefault="00020763" w:rsidP="00C37A6F">
            <w:pPr>
              <w:jc w:val="left"/>
              <w:rPr>
                <w:rFonts w:ascii="Calibri" w:hAnsi="Calibri"/>
                <w:color w:val="C00000"/>
                <w:sz w:val="20"/>
                <w:lang w:val="fr-BE"/>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1588" w:type="dxa"/>
            <w:tcBorders>
              <w:top w:val="single" w:sz="4" w:space="0" w:color="auto"/>
              <w:left w:val="single" w:sz="4" w:space="0" w:color="auto"/>
              <w:bottom w:val="single" w:sz="2" w:space="0" w:color="auto"/>
              <w:right w:val="single" w:sz="4" w:space="0" w:color="auto"/>
            </w:tcBorders>
            <w:shd w:val="clear" w:color="auto" w:fill="auto"/>
          </w:tcPr>
          <w:p w14:paraId="52565696"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3090" w:type="dxa"/>
            <w:tcBorders>
              <w:top w:val="single" w:sz="4" w:space="0" w:color="auto"/>
              <w:left w:val="single" w:sz="4" w:space="0" w:color="auto"/>
              <w:bottom w:val="single" w:sz="2" w:space="0" w:color="auto"/>
              <w:right w:val="single" w:sz="4" w:space="0" w:color="auto"/>
            </w:tcBorders>
            <w:shd w:val="clear" w:color="auto" w:fill="auto"/>
          </w:tcPr>
          <w:p w14:paraId="5544A01E"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r w:rsidR="009E6039" w:rsidRPr="00C37A6F" w14:paraId="72EF9B47" w14:textId="77777777" w:rsidTr="00983A26">
        <w:tc>
          <w:tcPr>
            <w:tcW w:w="3327" w:type="dxa"/>
            <w:tcBorders>
              <w:top w:val="single" w:sz="2" w:space="0" w:color="auto"/>
              <w:left w:val="single" w:sz="4" w:space="0" w:color="auto"/>
              <w:bottom w:val="single" w:sz="4" w:space="0" w:color="auto"/>
              <w:right w:val="single" w:sz="4" w:space="0" w:color="auto"/>
            </w:tcBorders>
            <w:shd w:val="clear" w:color="auto" w:fill="F2F2F2"/>
          </w:tcPr>
          <w:p w14:paraId="01BB4E80" w14:textId="77777777" w:rsidR="009E6039" w:rsidRPr="00C37A6F" w:rsidRDefault="00000000" w:rsidP="00C37A6F">
            <w:pPr>
              <w:ind w:right="-108"/>
              <w:jc w:val="left"/>
              <w:rPr>
                <w:rFonts w:ascii="Calibri" w:hAnsi="Calibri"/>
                <w:sz w:val="22"/>
                <w:szCs w:val="22"/>
              </w:rPr>
            </w:pPr>
            <w:sdt>
              <w:sdtPr>
                <w:rPr>
                  <w:rStyle w:val="Titre2Car"/>
                  <w:rFonts w:eastAsiaTheme="minorHAnsi"/>
                  <w:sz w:val="20"/>
                  <w:highlight w:val="lightGray"/>
                  <w:u w:val="none"/>
                  <w:lang w:val="nl-NL"/>
                </w:rPr>
                <w:id w:val="-1942060752"/>
                <w14:checkbox>
                  <w14:checked w14:val="0"/>
                  <w14:checkedState w14:val="2612" w14:font="MS Gothic"/>
                  <w14:uncheckedState w14:val="2610" w14:font="MS Gothic"/>
                </w14:checkbox>
              </w:sdtPr>
              <w:sdtContent>
                <w:r w:rsidR="00DC65D7">
                  <w:rPr>
                    <w:rStyle w:val="Titre2Car"/>
                    <w:rFonts w:ascii="MS Gothic" w:eastAsia="MS Gothic" w:hAnsi="MS Gothic" w:hint="eastAsia"/>
                    <w:sz w:val="20"/>
                    <w:highlight w:val="lightGray"/>
                    <w:u w:val="none"/>
                    <w:lang w:val="nl-NL"/>
                  </w:rPr>
                  <w:t>☐</w:t>
                </w:r>
              </w:sdtContent>
            </w:sdt>
            <w:r w:rsidR="00DC65D7" w:rsidRPr="00C37A6F">
              <w:rPr>
                <w:rFonts w:ascii="Calibri" w:hAnsi="Calibri"/>
                <w:sz w:val="22"/>
                <w:szCs w:val="22"/>
              </w:rPr>
              <w:t xml:space="preserve"> </w:t>
            </w:r>
            <w:r w:rsidR="009E6039" w:rsidRPr="00C37A6F">
              <w:rPr>
                <w:rFonts w:ascii="Calibri" w:hAnsi="Calibri"/>
                <w:sz w:val="22"/>
                <w:szCs w:val="22"/>
              </w:rPr>
              <w:t>Réservation</w:t>
            </w:r>
            <w:r w:rsidR="00417FD2" w:rsidRPr="00C37A6F">
              <w:rPr>
                <w:rFonts w:ascii="Calibri" w:hAnsi="Calibri"/>
                <w:sz w:val="22"/>
                <w:szCs w:val="22"/>
              </w:rPr>
              <w:t>(s)</w:t>
            </w:r>
            <w:r w:rsidR="009E6039" w:rsidRPr="00C37A6F">
              <w:rPr>
                <w:rFonts w:ascii="Calibri" w:hAnsi="Calibri"/>
                <w:sz w:val="22"/>
                <w:szCs w:val="22"/>
              </w:rPr>
              <w:t xml:space="preserve"> </w:t>
            </w:r>
            <w:proofErr w:type="gramStart"/>
            <w:r w:rsidR="009E6039" w:rsidRPr="00C37A6F">
              <w:rPr>
                <w:rFonts w:ascii="Calibri" w:hAnsi="Calibri"/>
                <w:sz w:val="22"/>
                <w:szCs w:val="22"/>
              </w:rPr>
              <w:t>de stationnement</w:t>
            </w:r>
            <w:proofErr w:type="gramEnd"/>
          </w:p>
        </w:tc>
        <w:tc>
          <w:tcPr>
            <w:tcW w:w="2910" w:type="dxa"/>
            <w:tcBorders>
              <w:top w:val="single" w:sz="2" w:space="0" w:color="auto"/>
              <w:left w:val="single" w:sz="4" w:space="0" w:color="auto"/>
              <w:bottom w:val="single" w:sz="4" w:space="0" w:color="auto"/>
              <w:right w:val="single" w:sz="4" w:space="0" w:color="auto"/>
            </w:tcBorders>
            <w:shd w:val="clear" w:color="auto" w:fill="auto"/>
          </w:tcPr>
          <w:p w14:paraId="09BF2493"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1588" w:type="dxa"/>
            <w:tcBorders>
              <w:top w:val="single" w:sz="2" w:space="0" w:color="auto"/>
              <w:left w:val="single" w:sz="4" w:space="0" w:color="auto"/>
              <w:bottom w:val="single" w:sz="4" w:space="0" w:color="auto"/>
              <w:right w:val="single" w:sz="4" w:space="0" w:color="auto"/>
            </w:tcBorders>
            <w:shd w:val="clear" w:color="auto" w:fill="auto"/>
          </w:tcPr>
          <w:p w14:paraId="04EAC4FE" w14:textId="77777777" w:rsidR="009E6039" w:rsidRPr="00174AEC" w:rsidRDefault="00020763" w:rsidP="00C37A6F">
            <w:pPr>
              <w:jc w:val="left"/>
              <w:rPr>
                <w:rFonts w:ascii="Calibri" w:hAnsi="Calibri"/>
                <w:color w:val="C00000"/>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c>
          <w:tcPr>
            <w:tcW w:w="3090" w:type="dxa"/>
            <w:tcBorders>
              <w:top w:val="single" w:sz="2" w:space="0" w:color="auto"/>
              <w:left w:val="single" w:sz="4" w:space="0" w:color="auto"/>
              <w:bottom w:val="single" w:sz="4" w:space="0" w:color="auto"/>
              <w:right w:val="single" w:sz="4" w:space="0" w:color="auto"/>
            </w:tcBorders>
            <w:shd w:val="clear" w:color="auto" w:fill="auto"/>
          </w:tcPr>
          <w:p w14:paraId="3D94077A" w14:textId="77777777" w:rsidR="009E6039" w:rsidRPr="00C37A6F" w:rsidRDefault="00020763" w:rsidP="00C37A6F">
            <w:pPr>
              <w:jc w:val="left"/>
              <w:rPr>
                <w:rFonts w:ascii="Calibri" w:hAnsi="Calibri"/>
                <w:sz w:val="20"/>
              </w:rPr>
            </w:pPr>
            <w:r>
              <w:rPr>
                <w:rFonts w:ascii="Calibri" w:hAnsi="Calibri"/>
                <w:color w:val="C00000"/>
                <w:sz w:val="20"/>
              </w:rPr>
              <w:fldChar w:fldCharType="begin">
                <w:ffData>
                  <w:name w:val=""/>
                  <w:enabled/>
                  <w:calcOnExit w:val="0"/>
                  <w:textInput/>
                </w:ffData>
              </w:fldChar>
            </w:r>
            <w:r>
              <w:rPr>
                <w:rFonts w:ascii="Calibri" w:hAnsi="Calibri"/>
                <w:color w:val="C00000"/>
                <w:sz w:val="20"/>
              </w:rPr>
              <w:instrText xml:space="preserve"> FORMTEXT </w:instrText>
            </w:r>
            <w:r>
              <w:rPr>
                <w:rFonts w:ascii="Calibri" w:hAnsi="Calibri"/>
                <w:color w:val="C00000"/>
                <w:sz w:val="20"/>
              </w:rPr>
            </w:r>
            <w:r>
              <w:rPr>
                <w:rFonts w:ascii="Calibri" w:hAnsi="Calibri"/>
                <w:color w:val="C00000"/>
                <w:sz w:val="20"/>
              </w:rPr>
              <w:fldChar w:fldCharType="separate"/>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noProof/>
                <w:color w:val="C00000"/>
                <w:sz w:val="20"/>
              </w:rPr>
              <w:t> </w:t>
            </w:r>
            <w:r>
              <w:rPr>
                <w:rFonts w:ascii="Calibri" w:hAnsi="Calibri"/>
                <w:color w:val="C00000"/>
                <w:sz w:val="20"/>
              </w:rPr>
              <w:fldChar w:fldCharType="end"/>
            </w:r>
          </w:p>
        </w:tc>
      </w:tr>
    </w:tbl>
    <w:p w14:paraId="6D24E26F" w14:textId="77777777" w:rsidR="009E6039" w:rsidRPr="009039C8" w:rsidRDefault="009E6039">
      <w:pPr>
        <w:jc w:val="left"/>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479"/>
        <w:gridCol w:w="3057"/>
        <w:gridCol w:w="3090"/>
      </w:tblGrid>
      <w:tr w:rsidR="002B01DB" w:rsidRPr="002B01DB" w14:paraId="1CA867A2" w14:textId="77777777" w:rsidTr="00202C75">
        <w:trPr>
          <w:cantSplit/>
          <w:trHeight w:val="159"/>
        </w:trPr>
        <w:tc>
          <w:tcPr>
            <w:tcW w:w="3289" w:type="dxa"/>
            <w:tcBorders>
              <w:bottom w:val="single" w:sz="4" w:space="0" w:color="auto"/>
            </w:tcBorders>
            <w:shd w:val="clear" w:color="auto" w:fill="B4C6E7" w:themeFill="accent1" w:themeFillTint="66"/>
          </w:tcPr>
          <w:p w14:paraId="3B0FAF0A" w14:textId="77777777" w:rsidR="002B01DB" w:rsidRPr="002B01DB" w:rsidRDefault="00057E77" w:rsidP="002B01DB">
            <w:pPr>
              <w:rPr>
                <w:rFonts w:ascii="Calibri" w:hAnsi="Calibri" w:cs="Calibri"/>
                <w:sz w:val="22"/>
                <w:szCs w:val="22"/>
                <w:lang w:val="en-US"/>
              </w:rPr>
            </w:pPr>
            <w:r>
              <w:rPr>
                <w:rFonts w:ascii="Calibri" w:hAnsi="Calibri" w:cs="Calibri"/>
                <w:b/>
                <w:bCs/>
                <w:sz w:val="22"/>
                <w:szCs w:val="22"/>
                <w:lang w:val="en-US"/>
              </w:rPr>
              <w:t>5.4</w:t>
            </w:r>
            <w:r w:rsidR="002B01DB" w:rsidRPr="002B01DB">
              <w:rPr>
                <w:rFonts w:ascii="Calibri" w:hAnsi="Calibri" w:cs="Calibri"/>
                <w:b/>
                <w:bCs/>
                <w:sz w:val="22"/>
                <w:szCs w:val="22"/>
                <w:lang w:val="en-US"/>
              </w:rPr>
              <w:t xml:space="preserve">. </w:t>
            </w:r>
            <w:r w:rsidR="002B01DB" w:rsidRPr="002B01DB">
              <w:rPr>
                <w:rFonts w:ascii="Calibri" w:hAnsi="Calibri" w:cs="Calibri"/>
                <w:b/>
                <w:sz w:val="22"/>
                <w:szCs w:val="22"/>
                <w:lang w:val="en-US"/>
              </w:rPr>
              <w:t xml:space="preserve">Parking(s) </w:t>
            </w:r>
            <w:proofErr w:type="spellStart"/>
            <w:r w:rsidR="002B01DB" w:rsidRPr="002B01DB">
              <w:rPr>
                <w:rFonts w:ascii="Calibri" w:hAnsi="Calibri" w:cs="Calibri"/>
                <w:b/>
                <w:sz w:val="22"/>
                <w:szCs w:val="22"/>
                <w:lang w:val="en-US"/>
              </w:rPr>
              <w:t>prévu</w:t>
            </w:r>
            <w:proofErr w:type="spellEnd"/>
            <w:r w:rsidR="002B01DB" w:rsidRPr="002B01DB">
              <w:rPr>
                <w:rFonts w:ascii="Calibri" w:hAnsi="Calibri" w:cs="Calibri"/>
                <w:b/>
                <w:sz w:val="22"/>
                <w:szCs w:val="22"/>
                <w:lang w:val="en-US"/>
              </w:rPr>
              <w:t>(s)</w:t>
            </w:r>
            <w:r w:rsidR="002B01DB" w:rsidRPr="000E228F">
              <w:rPr>
                <w:rFonts w:ascii="Calibri" w:hAnsi="Calibri" w:cs="Calibri"/>
                <w:sz w:val="22"/>
                <w:szCs w:val="22"/>
                <w:lang w:val="en-US"/>
              </w:rPr>
              <w:t xml:space="preserve"> </w:t>
            </w:r>
          </w:p>
        </w:tc>
        <w:tc>
          <w:tcPr>
            <w:tcW w:w="1479" w:type="dxa"/>
            <w:tcBorders>
              <w:bottom w:val="single" w:sz="4" w:space="0" w:color="auto"/>
            </w:tcBorders>
            <w:shd w:val="clear" w:color="auto" w:fill="B4C6E7" w:themeFill="accent1" w:themeFillTint="66"/>
          </w:tcPr>
          <w:p w14:paraId="63BAF011" w14:textId="77777777" w:rsidR="002B01DB" w:rsidRPr="00655C39" w:rsidRDefault="002B01DB" w:rsidP="002B01DB">
            <w:pPr>
              <w:rPr>
                <w:rFonts w:ascii="Calibri" w:hAnsi="Calibri" w:cs="Calibri"/>
                <w:sz w:val="20"/>
                <w:lang w:val="en-US"/>
              </w:rPr>
            </w:pPr>
            <w:r w:rsidRPr="00655C39">
              <w:rPr>
                <w:rFonts w:ascii="Calibri" w:hAnsi="Calibri" w:cs="Calibri"/>
                <w:sz w:val="20"/>
                <w:lang w:val="fr-BE"/>
              </w:rPr>
              <w:t>Capacité</w:t>
            </w:r>
          </w:p>
        </w:tc>
        <w:tc>
          <w:tcPr>
            <w:tcW w:w="6147" w:type="dxa"/>
            <w:gridSpan w:val="2"/>
            <w:tcBorders>
              <w:bottom w:val="single" w:sz="4" w:space="0" w:color="auto"/>
            </w:tcBorders>
            <w:shd w:val="clear" w:color="auto" w:fill="B4C6E7" w:themeFill="accent1" w:themeFillTint="66"/>
          </w:tcPr>
          <w:p w14:paraId="1598A96D" w14:textId="77777777" w:rsidR="002B01DB" w:rsidRPr="00655C39" w:rsidRDefault="00655C39" w:rsidP="002B01DB">
            <w:pPr>
              <w:rPr>
                <w:rFonts w:ascii="Calibri" w:hAnsi="Calibri" w:cs="Calibri"/>
                <w:sz w:val="20"/>
                <w:lang w:val="en-US"/>
              </w:rPr>
            </w:pPr>
            <w:r w:rsidRPr="00C37A6F">
              <w:rPr>
                <w:rFonts w:ascii="Calibri" w:hAnsi="Calibri"/>
                <w:sz w:val="20"/>
                <w:lang w:val="fr-BE"/>
              </w:rPr>
              <w:t>Lieu(x) précis</w:t>
            </w:r>
          </w:p>
        </w:tc>
      </w:tr>
      <w:tr w:rsidR="00B061A7" w:rsidRPr="00FF3841" w14:paraId="67AF56B7" w14:textId="77777777" w:rsidTr="00202C75">
        <w:trPr>
          <w:cantSplit/>
          <w:trHeight w:val="210"/>
        </w:trPr>
        <w:tc>
          <w:tcPr>
            <w:tcW w:w="3289" w:type="dxa"/>
            <w:tcBorders>
              <w:bottom w:val="single" w:sz="4" w:space="0" w:color="999999"/>
            </w:tcBorders>
            <w:shd w:val="clear" w:color="auto" w:fill="F2F2F2" w:themeFill="background1" w:themeFillShade="F2"/>
          </w:tcPr>
          <w:p w14:paraId="039C6BB3" w14:textId="77777777" w:rsidR="00B061A7" w:rsidRPr="009E6039" w:rsidRDefault="00000000" w:rsidP="0033082B">
            <w:pPr>
              <w:ind w:right="-108"/>
              <w:jc w:val="left"/>
              <w:rPr>
                <w:rFonts w:ascii="Calibri" w:hAnsi="Calibri" w:cs="Calibri"/>
                <w:sz w:val="20"/>
                <w:lang w:val="fr-BE"/>
              </w:rPr>
            </w:pPr>
            <w:sdt>
              <w:sdtPr>
                <w:rPr>
                  <w:rStyle w:val="Titre2Car"/>
                  <w:rFonts w:eastAsiaTheme="minorHAnsi"/>
                  <w:sz w:val="20"/>
                  <w:highlight w:val="lightGray"/>
                  <w:u w:val="none"/>
                  <w:lang w:val="nl-NL"/>
                </w:rPr>
                <w:id w:val="1626112745"/>
                <w14:checkbox>
                  <w14:checked w14:val="0"/>
                  <w14:checkedState w14:val="2612" w14:font="MS Gothic"/>
                  <w14:uncheckedState w14:val="2610" w14:font="MS Gothic"/>
                </w14:checkbox>
              </w:sdtPr>
              <w:sdtContent>
                <w:r w:rsidR="00DC65D7">
                  <w:rPr>
                    <w:rStyle w:val="Titre2Car"/>
                    <w:rFonts w:ascii="MS Gothic" w:eastAsia="MS Gothic" w:hAnsi="MS Gothic" w:hint="eastAsia"/>
                    <w:sz w:val="20"/>
                    <w:highlight w:val="lightGray"/>
                    <w:u w:val="none"/>
                    <w:lang w:val="nl-NL"/>
                  </w:rPr>
                  <w:t>☐</w:t>
                </w:r>
              </w:sdtContent>
            </w:sdt>
            <w:r w:rsidR="00B061A7">
              <w:rPr>
                <w:rFonts w:ascii="Calibri" w:hAnsi="Calibri" w:cs="Calibri"/>
                <w:sz w:val="20"/>
                <w:lang w:val="fr-BE"/>
              </w:rPr>
              <w:t xml:space="preserve"> O</w:t>
            </w:r>
            <w:r w:rsidR="00B061A7" w:rsidRPr="009E6039">
              <w:rPr>
                <w:rFonts w:ascii="Calibri" w:hAnsi="Calibri" w:cs="Calibri"/>
                <w:sz w:val="20"/>
                <w:lang w:val="fr-BE"/>
              </w:rPr>
              <w:t>rganisation / production</w:t>
            </w:r>
          </w:p>
        </w:tc>
        <w:tc>
          <w:tcPr>
            <w:tcW w:w="1479" w:type="dxa"/>
            <w:tcBorders>
              <w:bottom w:val="single" w:sz="4" w:space="0" w:color="999999"/>
            </w:tcBorders>
          </w:tcPr>
          <w:p w14:paraId="22DC6E32" w14:textId="77777777" w:rsidR="00B061A7" w:rsidRPr="00AD48DA" w:rsidRDefault="00F16F06" w:rsidP="0033082B">
            <w:pPr>
              <w:jc w:val="left"/>
              <w:rPr>
                <w:rFonts w:ascii="Calibri" w:hAnsi="Calibri" w:cs="Calibri"/>
                <w:color w:val="0000FF"/>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bottom w:val="single" w:sz="2" w:space="0" w:color="D0CECE" w:themeColor="background2" w:themeShade="E6"/>
            </w:tcBorders>
          </w:tcPr>
          <w:p w14:paraId="7D7C4888" w14:textId="77777777" w:rsidR="00B061A7" w:rsidRPr="00AD48DA" w:rsidRDefault="00CC0991" w:rsidP="0033082B">
            <w:pPr>
              <w:jc w:val="left"/>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bottom w:val="single" w:sz="4" w:space="0" w:color="999999"/>
            </w:tcBorders>
          </w:tcPr>
          <w:p w14:paraId="23F7777A" w14:textId="77777777" w:rsidR="00B061A7" w:rsidRPr="00AD48DA" w:rsidRDefault="00000000" w:rsidP="00983A26">
            <w:pPr>
              <w:jc w:val="left"/>
              <w:rPr>
                <w:rFonts w:ascii="Calibri" w:hAnsi="Calibri" w:cs="Calibri"/>
                <w:sz w:val="20"/>
                <w:lang w:val="fr-BE"/>
              </w:rPr>
            </w:pPr>
            <w:sdt>
              <w:sdtPr>
                <w:rPr>
                  <w:rStyle w:val="Titre2Car"/>
                  <w:rFonts w:eastAsiaTheme="minorHAnsi"/>
                  <w:sz w:val="20"/>
                  <w:highlight w:val="lightGray"/>
                  <w:u w:val="none"/>
                  <w:lang w:val="fr-BE"/>
                </w:rPr>
                <w:id w:val="1271513217"/>
                <w14:checkbox>
                  <w14:checked w14:val="0"/>
                  <w14:checkedState w14:val="2612" w14:font="MS Gothic"/>
                  <w14:uncheckedState w14:val="2610" w14:font="MS Gothic"/>
                </w14:checkbox>
              </w:sdtPr>
              <w:sdtContent>
                <w:r w:rsidR="009C55F6" w:rsidRPr="00AD48DA">
                  <w:rPr>
                    <w:rStyle w:val="Titre2Car"/>
                    <w:rFonts w:ascii="MS Gothic" w:eastAsia="MS Gothic" w:hAnsi="MS Gothic" w:hint="eastAsia"/>
                    <w:sz w:val="20"/>
                    <w:highlight w:val="lightGray"/>
                    <w:u w:val="none"/>
                    <w:lang w:val="fr-BE"/>
                  </w:rPr>
                  <w:t>☐</w:t>
                </w:r>
              </w:sdtContent>
            </w:sdt>
            <w:r w:rsidR="009C55F6" w:rsidRPr="00AD48DA">
              <w:rPr>
                <w:rFonts w:ascii="Calibri" w:hAnsi="Calibri" w:cs="Calibri"/>
                <w:sz w:val="20"/>
                <w:lang w:val="fr-BE"/>
              </w:rPr>
              <w:t xml:space="preserve"> </w:t>
            </w:r>
            <w:proofErr w:type="gramStart"/>
            <w:r w:rsidR="0088009F" w:rsidRPr="00AD48DA">
              <w:rPr>
                <w:rFonts w:ascii="Calibri" w:hAnsi="Calibri" w:cs="Calibri"/>
                <w:sz w:val="20"/>
                <w:lang w:val="fr-BE"/>
              </w:rPr>
              <w:t>terrain</w:t>
            </w:r>
            <w:proofErr w:type="gramEnd"/>
            <w:r w:rsidR="0088009F" w:rsidRPr="00AD48DA">
              <w:rPr>
                <w:rFonts w:ascii="Calibri" w:hAnsi="Calibri" w:cs="Calibri"/>
                <w:sz w:val="20"/>
                <w:lang w:val="fr-BE"/>
              </w:rPr>
              <w:t xml:space="preserve"> privé </w:t>
            </w:r>
            <w:sdt>
              <w:sdtPr>
                <w:rPr>
                  <w:rStyle w:val="Titre2Car"/>
                  <w:rFonts w:eastAsiaTheme="minorHAnsi"/>
                  <w:sz w:val="20"/>
                  <w:highlight w:val="lightGray"/>
                  <w:u w:val="none"/>
                  <w:lang w:val="fr-BE"/>
                </w:rPr>
                <w:id w:val="-854886197"/>
                <w14:checkbox>
                  <w14:checked w14:val="0"/>
                  <w14:checkedState w14:val="2612" w14:font="MS Gothic"/>
                  <w14:uncheckedState w14:val="2610" w14:font="MS Gothic"/>
                </w14:checkbox>
              </w:sdtPr>
              <w:sdtContent>
                <w:r w:rsidR="009C55F6" w:rsidRPr="00AD48DA">
                  <w:rPr>
                    <w:rStyle w:val="Titre2Car"/>
                    <w:rFonts w:ascii="MS Gothic" w:eastAsia="MS Gothic" w:hAnsi="MS Gothic" w:hint="eastAsia"/>
                    <w:sz w:val="20"/>
                    <w:highlight w:val="lightGray"/>
                    <w:u w:val="none"/>
                    <w:lang w:val="fr-BE"/>
                  </w:rPr>
                  <w:t>☐</w:t>
                </w:r>
              </w:sdtContent>
            </w:sdt>
            <w:r w:rsidR="009C55F6" w:rsidRPr="00AD48DA">
              <w:rPr>
                <w:rFonts w:ascii="Calibri" w:hAnsi="Calibri" w:cs="Calibri"/>
                <w:sz w:val="20"/>
                <w:lang w:val="fr-BE"/>
              </w:rPr>
              <w:t xml:space="preserve"> </w:t>
            </w:r>
            <w:r w:rsidR="00B061A7" w:rsidRPr="00AD48DA">
              <w:rPr>
                <w:rFonts w:ascii="Calibri" w:hAnsi="Calibri" w:cs="Calibri"/>
                <w:sz w:val="20"/>
                <w:lang w:val="fr-BE"/>
              </w:rPr>
              <w:t>domaine public</w:t>
            </w:r>
          </w:p>
        </w:tc>
      </w:tr>
      <w:tr w:rsidR="00AD48DA" w:rsidRPr="00FF3841" w14:paraId="0BA895D4" w14:textId="77777777" w:rsidTr="00202C75">
        <w:trPr>
          <w:cantSplit/>
          <w:trHeight w:val="123"/>
        </w:trPr>
        <w:tc>
          <w:tcPr>
            <w:tcW w:w="3289" w:type="dxa"/>
            <w:tcBorders>
              <w:top w:val="single" w:sz="4" w:space="0" w:color="999999"/>
              <w:bottom w:val="single" w:sz="4" w:space="0" w:color="999999"/>
            </w:tcBorders>
            <w:shd w:val="clear" w:color="auto" w:fill="F2F2F2" w:themeFill="background1" w:themeFillShade="F2"/>
          </w:tcPr>
          <w:p w14:paraId="4C9E8AB0" w14:textId="77777777" w:rsidR="00AD48DA" w:rsidRPr="009E6039" w:rsidRDefault="00000000" w:rsidP="00AD48DA">
            <w:pPr>
              <w:ind w:right="-108"/>
              <w:jc w:val="left"/>
              <w:rPr>
                <w:rFonts w:ascii="Calibri" w:hAnsi="Calibri" w:cs="Calibri"/>
                <w:sz w:val="20"/>
                <w:lang w:val="fr-BE"/>
              </w:rPr>
            </w:pPr>
            <w:sdt>
              <w:sdtPr>
                <w:rPr>
                  <w:rStyle w:val="Titre2Car"/>
                  <w:rFonts w:eastAsiaTheme="minorHAnsi"/>
                  <w:sz w:val="20"/>
                  <w:highlight w:val="lightGray"/>
                  <w:u w:val="none"/>
                  <w:lang w:val="fr-BE"/>
                </w:rPr>
                <w:id w:val="1769887653"/>
                <w14:checkbox>
                  <w14:checked w14:val="0"/>
                  <w14:checkedState w14:val="2612" w14:font="MS Gothic"/>
                  <w14:uncheckedState w14:val="2610" w14:font="MS Gothic"/>
                </w14:checkbox>
              </w:sdtPr>
              <w:sdtContent>
                <w:r w:rsidR="00AD48DA" w:rsidRPr="007106B6">
                  <w:rPr>
                    <w:rStyle w:val="Titre2Car"/>
                    <w:rFonts w:ascii="MS Gothic" w:eastAsia="MS Gothic" w:hAnsi="MS Gothic" w:hint="eastAsia"/>
                    <w:sz w:val="20"/>
                    <w:highlight w:val="lightGray"/>
                    <w:u w:val="none"/>
                    <w:lang w:val="fr-BE"/>
                  </w:rPr>
                  <w:t>☐</w:t>
                </w:r>
              </w:sdtContent>
            </w:sdt>
            <w:r w:rsidR="00AD48DA">
              <w:rPr>
                <w:rFonts w:ascii="Calibri" w:hAnsi="Calibri" w:cs="Calibri"/>
                <w:sz w:val="20"/>
                <w:lang w:val="fr-BE"/>
              </w:rPr>
              <w:t xml:space="preserve"> </w:t>
            </w:r>
            <w:proofErr w:type="gramStart"/>
            <w:r w:rsidR="00AD48DA">
              <w:rPr>
                <w:rFonts w:ascii="Calibri" w:hAnsi="Calibri" w:cs="Calibri"/>
                <w:sz w:val="20"/>
                <w:lang w:val="fr-BE"/>
              </w:rPr>
              <w:t>P</w:t>
            </w:r>
            <w:r w:rsidR="00AD48DA" w:rsidRPr="009E6039">
              <w:rPr>
                <w:rFonts w:ascii="Calibri" w:hAnsi="Calibri" w:cs="Calibri"/>
                <w:sz w:val="20"/>
                <w:lang w:val="fr-BE"/>
              </w:rPr>
              <w:t>ublic(</w:t>
            </w:r>
            <w:proofErr w:type="gramEnd"/>
            <w:sdt>
              <w:sdtPr>
                <w:rPr>
                  <w:rStyle w:val="Titre2Car"/>
                  <w:rFonts w:eastAsiaTheme="minorHAnsi"/>
                  <w:sz w:val="20"/>
                  <w:highlight w:val="lightGray"/>
                  <w:u w:val="none"/>
                  <w:lang w:val="fr-BE"/>
                </w:rPr>
                <w:id w:val="404189573"/>
                <w14:checkbox>
                  <w14:checked w14:val="0"/>
                  <w14:checkedState w14:val="2612" w14:font="MS Gothic"/>
                  <w14:uncheckedState w14:val="2610" w14:font="MS Gothic"/>
                </w14:checkbox>
              </w:sdtPr>
              <w:sdtContent>
                <w:r w:rsidR="00AD48DA" w:rsidRPr="007106B6">
                  <w:rPr>
                    <w:rStyle w:val="Titre2Car"/>
                    <w:rFonts w:ascii="MS Gothic" w:eastAsia="MS Gothic" w:hAnsi="MS Gothic" w:hint="eastAsia"/>
                    <w:sz w:val="20"/>
                    <w:highlight w:val="lightGray"/>
                    <w:u w:val="none"/>
                    <w:lang w:val="fr-BE"/>
                  </w:rPr>
                  <w:t>☐</w:t>
                </w:r>
              </w:sdtContent>
            </w:sdt>
            <w:r w:rsidR="00AD48DA" w:rsidRPr="009E6039">
              <w:rPr>
                <w:rFonts w:ascii="Calibri" w:hAnsi="Calibri" w:cs="Calibri"/>
                <w:sz w:val="20"/>
                <w:lang w:val="fr-BE"/>
              </w:rPr>
              <w:t xml:space="preserve"> parking payant</w:t>
            </w:r>
            <w:r w:rsidR="00202C75">
              <w:rPr>
                <w:rFonts w:ascii="Calibri" w:hAnsi="Calibri" w:cs="Calibri"/>
                <w:sz w:val="20"/>
                <w:lang w:val="fr-BE"/>
              </w:rPr>
              <w:t>)</w:t>
            </w:r>
          </w:p>
        </w:tc>
        <w:tc>
          <w:tcPr>
            <w:tcW w:w="1479" w:type="dxa"/>
            <w:tcBorders>
              <w:top w:val="single" w:sz="4" w:space="0" w:color="999999"/>
              <w:bottom w:val="single" w:sz="4" w:space="0" w:color="999999"/>
            </w:tcBorders>
          </w:tcPr>
          <w:p w14:paraId="793B6477" w14:textId="77777777" w:rsidR="00AD48DA" w:rsidRPr="00AD48DA" w:rsidRDefault="00AD48DA" w:rsidP="00AD48D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2" w:space="0" w:color="D0CECE" w:themeColor="background2" w:themeShade="E6"/>
              <w:bottom w:val="single" w:sz="4" w:space="0" w:color="999999"/>
            </w:tcBorders>
          </w:tcPr>
          <w:p w14:paraId="768A23F6" w14:textId="77777777" w:rsidR="00AD48DA" w:rsidRPr="00AD48DA" w:rsidRDefault="00AD48DA" w:rsidP="00AD48DA">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bottom w:val="single" w:sz="4" w:space="0" w:color="999999"/>
            </w:tcBorders>
          </w:tcPr>
          <w:p w14:paraId="2C928297" w14:textId="77777777" w:rsidR="00AD48DA" w:rsidRPr="00AD48DA" w:rsidRDefault="00000000" w:rsidP="00983A26">
            <w:pPr>
              <w:jc w:val="left"/>
              <w:rPr>
                <w:rFonts w:ascii="Calibri" w:hAnsi="Calibri" w:cs="Calibri"/>
                <w:sz w:val="20"/>
                <w:lang w:val="fr-BE"/>
              </w:rPr>
            </w:pPr>
            <w:sdt>
              <w:sdtPr>
                <w:rPr>
                  <w:rStyle w:val="Titre2Car"/>
                  <w:rFonts w:eastAsiaTheme="minorHAnsi"/>
                  <w:sz w:val="20"/>
                  <w:highlight w:val="lightGray"/>
                  <w:u w:val="none"/>
                  <w:lang w:val="fr-BE"/>
                </w:rPr>
                <w:id w:val="1774750125"/>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w:t>
            </w:r>
            <w:proofErr w:type="gramStart"/>
            <w:r w:rsidR="00AD48DA" w:rsidRPr="00AD48DA">
              <w:rPr>
                <w:rFonts w:ascii="Calibri" w:hAnsi="Calibri" w:cs="Calibri"/>
                <w:sz w:val="20"/>
                <w:lang w:val="fr-BE"/>
              </w:rPr>
              <w:t>terrain</w:t>
            </w:r>
            <w:proofErr w:type="gramEnd"/>
            <w:r w:rsidR="00AD48DA" w:rsidRPr="00AD48DA">
              <w:rPr>
                <w:rFonts w:ascii="Calibri" w:hAnsi="Calibri" w:cs="Calibri"/>
                <w:sz w:val="20"/>
                <w:lang w:val="fr-BE"/>
              </w:rPr>
              <w:t xml:space="preserve"> privé </w:t>
            </w:r>
            <w:sdt>
              <w:sdtPr>
                <w:rPr>
                  <w:rStyle w:val="Titre2Car"/>
                  <w:rFonts w:eastAsiaTheme="minorHAnsi"/>
                  <w:sz w:val="20"/>
                  <w:highlight w:val="lightGray"/>
                  <w:u w:val="none"/>
                  <w:lang w:val="fr-BE"/>
                </w:rPr>
                <w:id w:val="170456139"/>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r w:rsidR="00AD48DA" w:rsidRPr="00FF3841" w14:paraId="0BA64858" w14:textId="77777777" w:rsidTr="00202C75">
        <w:trPr>
          <w:cantSplit/>
          <w:trHeight w:val="70"/>
        </w:trPr>
        <w:tc>
          <w:tcPr>
            <w:tcW w:w="3289" w:type="dxa"/>
            <w:tcBorders>
              <w:top w:val="single" w:sz="4" w:space="0" w:color="999999"/>
              <w:bottom w:val="single" w:sz="4" w:space="0" w:color="999999"/>
            </w:tcBorders>
            <w:shd w:val="clear" w:color="auto" w:fill="F2F2F2" w:themeFill="background1" w:themeFillShade="F2"/>
          </w:tcPr>
          <w:p w14:paraId="5D88979E" w14:textId="77777777" w:rsidR="00AD48DA" w:rsidRPr="00CB7AB8" w:rsidRDefault="00000000" w:rsidP="00AD48DA">
            <w:pPr>
              <w:ind w:right="-108"/>
              <w:jc w:val="left"/>
              <w:rPr>
                <w:rFonts w:ascii="Calibri" w:hAnsi="Calibri" w:cs="Calibri"/>
                <w:sz w:val="20"/>
                <w:lang w:val="fr-BE"/>
              </w:rPr>
            </w:pPr>
            <w:sdt>
              <w:sdtPr>
                <w:rPr>
                  <w:rStyle w:val="Titre2Car"/>
                  <w:rFonts w:eastAsiaTheme="minorHAnsi"/>
                  <w:sz w:val="20"/>
                  <w:highlight w:val="lightGray"/>
                  <w:u w:val="none"/>
                  <w:lang w:val="nl-NL"/>
                </w:rPr>
                <w:id w:val="90133768"/>
                <w14:checkbox>
                  <w14:checked w14:val="0"/>
                  <w14:checkedState w14:val="2612" w14:font="MS Gothic"/>
                  <w14:uncheckedState w14:val="2610" w14:font="MS Gothic"/>
                </w14:checkbox>
              </w:sdtPr>
              <w:sdtContent>
                <w:r w:rsidR="00AD48DA">
                  <w:rPr>
                    <w:rStyle w:val="Titre2Car"/>
                    <w:rFonts w:ascii="MS Gothic" w:eastAsia="MS Gothic" w:hAnsi="MS Gothic" w:hint="eastAsia"/>
                    <w:sz w:val="20"/>
                    <w:highlight w:val="lightGray"/>
                    <w:u w:val="none"/>
                    <w:lang w:val="nl-NL"/>
                  </w:rPr>
                  <w:t>☐</w:t>
                </w:r>
              </w:sdtContent>
            </w:sdt>
            <w:r w:rsidR="00AD48DA">
              <w:rPr>
                <w:rFonts w:ascii="Calibri" w:hAnsi="Calibri" w:cs="Calibri"/>
                <w:sz w:val="20"/>
                <w:lang w:val="fr-BE"/>
              </w:rPr>
              <w:t xml:space="preserve"> I</w:t>
            </w:r>
            <w:r w:rsidR="00AD48DA" w:rsidRPr="009E6039">
              <w:rPr>
                <w:rFonts w:ascii="Calibri" w:hAnsi="Calibri" w:cs="Calibri"/>
                <w:sz w:val="20"/>
                <w:lang w:val="fr-BE"/>
              </w:rPr>
              <w:t>nvités / VIP / Presse</w:t>
            </w:r>
            <w:r w:rsidR="00AD48DA">
              <w:rPr>
                <w:rFonts w:ascii="Calibri" w:hAnsi="Calibri" w:cs="Calibri"/>
                <w:sz w:val="20"/>
                <w:lang w:val="fr-BE"/>
              </w:rPr>
              <w:t xml:space="preserve">  </w:t>
            </w:r>
            <w:sdt>
              <w:sdtPr>
                <w:rPr>
                  <w:rStyle w:val="Titre2Car"/>
                  <w:rFonts w:eastAsiaTheme="minorHAnsi"/>
                  <w:sz w:val="20"/>
                  <w:highlight w:val="lightGray"/>
                  <w:u w:val="none"/>
                  <w:lang w:val="nl-NL"/>
                </w:rPr>
                <w:id w:val="1834791930"/>
                <w14:checkbox>
                  <w14:checked w14:val="0"/>
                  <w14:checkedState w14:val="2612" w14:font="MS Gothic"/>
                  <w14:uncheckedState w14:val="2610" w14:font="MS Gothic"/>
                </w14:checkbox>
              </w:sdtPr>
              <w:sdtContent>
                <w:r w:rsidR="00AD48DA">
                  <w:rPr>
                    <w:rStyle w:val="Titre2Car"/>
                    <w:rFonts w:ascii="MS Gothic" w:eastAsia="MS Gothic" w:hAnsi="MS Gothic" w:hint="eastAsia"/>
                    <w:sz w:val="20"/>
                    <w:highlight w:val="lightGray"/>
                    <w:u w:val="none"/>
                    <w:lang w:val="nl-NL"/>
                  </w:rPr>
                  <w:t>☐</w:t>
                </w:r>
              </w:sdtContent>
            </w:sdt>
            <w:r w:rsidR="00AD48DA">
              <w:rPr>
                <w:rFonts w:ascii="Calibri" w:hAnsi="Calibri" w:cs="Calibri"/>
                <w:sz w:val="20"/>
                <w:lang w:val="fr-BE"/>
              </w:rPr>
              <w:t xml:space="preserve"> PMR</w:t>
            </w:r>
          </w:p>
        </w:tc>
        <w:tc>
          <w:tcPr>
            <w:tcW w:w="1479" w:type="dxa"/>
            <w:tcBorders>
              <w:top w:val="single" w:sz="4" w:space="0" w:color="999999"/>
              <w:bottom w:val="single" w:sz="4" w:space="0" w:color="999999"/>
            </w:tcBorders>
          </w:tcPr>
          <w:p w14:paraId="5C2D6BAD"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4" w:space="0" w:color="999999"/>
              <w:bottom w:val="single" w:sz="4" w:space="0" w:color="999999"/>
            </w:tcBorders>
          </w:tcPr>
          <w:p w14:paraId="5588BF89"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bottom w:val="single" w:sz="4" w:space="0" w:color="999999"/>
            </w:tcBorders>
          </w:tcPr>
          <w:p w14:paraId="7A28D5FD" w14:textId="77777777" w:rsidR="00AD48DA" w:rsidRPr="00AD48DA" w:rsidRDefault="00000000" w:rsidP="00983A26">
            <w:pPr>
              <w:jc w:val="left"/>
              <w:rPr>
                <w:rFonts w:ascii="Calibri" w:hAnsi="Calibri" w:cs="Calibri"/>
                <w:sz w:val="20"/>
                <w:lang w:val="fr-BE"/>
              </w:rPr>
            </w:pPr>
            <w:sdt>
              <w:sdtPr>
                <w:rPr>
                  <w:rStyle w:val="Titre2Car"/>
                  <w:rFonts w:eastAsiaTheme="minorHAnsi"/>
                  <w:sz w:val="20"/>
                  <w:highlight w:val="lightGray"/>
                  <w:u w:val="none"/>
                  <w:lang w:val="fr-BE"/>
                </w:rPr>
                <w:id w:val="-155764866"/>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w:t>
            </w:r>
            <w:proofErr w:type="gramStart"/>
            <w:r w:rsidR="00AD48DA" w:rsidRPr="00AD48DA">
              <w:rPr>
                <w:rFonts w:ascii="Calibri" w:hAnsi="Calibri" w:cs="Calibri"/>
                <w:sz w:val="20"/>
                <w:lang w:val="fr-BE"/>
              </w:rPr>
              <w:t>terrain</w:t>
            </w:r>
            <w:proofErr w:type="gramEnd"/>
            <w:r w:rsidR="00AD48DA" w:rsidRPr="00AD48DA">
              <w:rPr>
                <w:rFonts w:ascii="Calibri" w:hAnsi="Calibri" w:cs="Calibri"/>
                <w:sz w:val="20"/>
                <w:lang w:val="fr-BE"/>
              </w:rPr>
              <w:t xml:space="preserve"> privé </w:t>
            </w:r>
            <w:sdt>
              <w:sdtPr>
                <w:rPr>
                  <w:rStyle w:val="Titre2Car"/>
                  <w:rFonts w:eastAsiaTheme="minorHAnsi"/>
                  <w:sz w:val="20"/>
                  <w:highlight w:val="lightGray"/>
                  <w:u w:val="none"/>
                  <w:lang w:val="fr-BE"/>
                </w:rPr>
                <w:id w:val="758259584"/>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r w:rsidR="00AD48DA" w:rsidRPr="00FF3841" w14:paraId="46ABADEC" w14:textId="77777777" w:rsidTr="00202C75">
        <w:trPr>
          <w:cantSplit/>
          <w:trHeight w:val="159"/>
        </w:trPr>
        <w:tc>
          <w:tcPr>
            <w:tcW w:w="3289" w:type="dxa"/>
            <w:tcBorders>
              <w:top w:val="single" w:sz="4" w:space="0" w:color="999999"/>
              <w:bottom w:val="single" w:sz="4" w:space="0" w:color="999999"/>
            </w:tcBorders>
            <w:shd w:val="clear" w:color="auto" w:fill="F2F2F2" w:themeFill="background1" w:themeFillShade="F2"/>
          </w:tcPr>
          <w:p w14:paraId="05320E25" w14:textId="77777777" w:rsidR="00AD48DA" w:rsidRPr="00CB7AB8" w:rsidRDefault="00000000" w:rsidP="00AD48DA">
            <w:pPr>
              <w:ind w:right="-108"/>
              <w:jc w:val="left"/>
              <w:rPr>
                <w:rFonts w:ascii="Calibri" w:hAnsi="Calibri" w:cs="Calibri"/>
                <w:sz w:val="20"/>
                <w:lang w:val="fr-BE"/>
              </w:rPr>
            </w:pPr>
            <w:sdt>
              <w:sdtPr>
                <w:rPr>
                  <w:rStyle w:val="Titre2Car"/>
                  <w:rFonts w:eastAsiaTheme="minorHAnsi"/>
                  <w:sz w:val="20"/>
                  <w:highlight w:val="lightGray"/>
                  <w:u w:val="none"/>
                  <w:lang w:val="nl-NL"/>
                </w:rPr>
                <w:id w:val="516899243"/>
                <w14:checkbox>
                  <w14:checked w14:val="0"/>
                  <w14:checkedState w14:val="2612" w14:font="MS Gothic"/>
                  <w14:uncheckedState w14:val="2610" w14:font="MS Gothic"/>
                </w14:checkbox>
              </w:sdtPr>
              <w:sdtContent>
                <w:r w:rsidR="00AD48DA">
                  <w:rPr>
                    <w:rStyle w:val="Titre2Car"/>
                    <w:rFonts w:ascii="MS Gothic" w:eastAsia="MS Gothic" w:hAnsi="MS Gothic" w:hint="eastAsia"/>
                    <w:sz w:val="20"/>
                    <w:highlight w:val="lightGray"/>
                    <w:u w:val="none"/>
                    <w:lang w:val="nl-NL"/>
                  </w:rPr>
                  <w:t>☐</w:t>
                </w:r>
              </w:sdtContent>
            </w:sdt>
            <w:r w:rsidR="00AD48DA">
              <w:rPr>
                <w:rFonts w:ascii="Calibri" w:hAnsi="Calibri" w:cs="Calibri"/>
                <w:sz w:val="20"/>
                <w:lang w:val="fr-BE"/>
              </w:rPr>
              <w:t xml:space="preserve"> S</w:t>
            </w:r>
            <w:r w:rsidR="00AD48DA" w:rsidRPr="00CB7AB8">
              <w:rPr>
                <w:rFonts w:ascii="Calibri" w:hAnsi="Calibri" w:cs="Calibri"/>
                <w:sz w:val="20"/>
                <w:lang w:val="fr-BE"/>
              </w:rPr>
              <w:t>ervices publics de sécurité</w:t>
            </w:r>
          </w:p>
        </w:tc>
        <w:tc>
          <w:tcPr>
            <w:tcW w:w="1479" w:type="dxa"/>
            <w:tcBorders>
              <w:top w:val="single" w:sz="4" w:space="0" w:color="999999"/>
              <w:bottom w:val="single" w:sz="4" w:space="0" w:color="999999"/>
            </w:tcBorders>
          </w:tcPr>
          <w:p w14:paraId="6C55616E"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4" w:space="0" w:color="999999"/>
              <w:bottom w:val="single" w:sz="4" w:space="0" w:color="999999"/>
            </w:tcBorders>
          </w:tcPr>
          <w:p w14:paraId="22879773"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bottom w:val="single" w:sz="4" w:space="0" w:color="999999"/>
            </w:tcBorders>
          </w:tcPr>
          <w:p w14:paraId="46C9CC33" w14:textId="77777777" w:rsidR="00AD48DA" w:rsidRPr="00AD48DA" w:rsidRDefault="00000000" w:rsidP="00983A26">
            <w:pPr>
              <w:jc w:val="left"/>
              <w:rPr>
                <w:rFonts w:ascii="Calibri" w:hAnsi="Calibri" w:cs="Calibri"/>
                <w:sz w:val="20"/>
                <w:lang w:val="fr-BE"/>
              </w:rPr>
            </w:pPr>
            <w:sdt>
              <w:sdtPr>
                <w:rPr>
                  <w:rStyle w:val="Titre2Car"/>
                  <w:rFonts w:eastAsiaTheme="minorHAnsi"/>
                  <w:sz w:val="20"/>
                  <w:highlight w:val="lightGray"/>
                  <w:u w:val="none"/>
                  <w:lang w:val="fr-BE"/>
                </w:rPr>
                <w:id w:val="-412542193"/>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w:t>
            </w:r>
            <w:proofErr w:type="gramStart"/>
            <w:r w:rsidR="00AD48DA" w:rsidRPr="00AD48DA">
              <w:rPr>
                <w:rFonts w:ascii="Calibri" w:hAnsi="Calibri" w:cs="Calibri"/>
                <w:sz w:val="20"/>
                <w:lang w:val="fr-BE"/>
              </w:rPr>
              <w:t>terrain</w:t>
            </w:r>
            <w:proofErr w:type="gramEnd"/>
            <w:r w:rsidR="00AD48DA" w:rsidRPr="00AD48DA">
              <w:rPr>
                <w:rFonts w:ascii="Calibri" w:hAnsi="Calibri" w:cs="Calibri"/>
                <w:sz w:val="20"/>
                <w:lang w:val="fr-BE"/>
              </w:rPr>
              <w:t xml:space="preserve"> privé </w:t>
            </w:r>
            <w:sdt>
              <w:sdtPr>
                <w:rPr>
                  <w:rStyle w:val="Titre2Car"/>
                  <w:rFonts w:eastAsiaTheme="minorHAnsi"/>
                  <w:sz w:val="20"/>
                  <w:highlight w:val="lightGray"/>
                  <w:u w:val="none"/>
                  <w:lang w:val="fr-BE"/>
                </w:rPr>
                <w:id w:val="1537625393"/>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r w:rsidR="00AD48DA" w:rsidRPr="00FF3841" w14:paraId="69BFFC7A" w14:textId="77777777" w:rsidTr="00202C75">
        <w:trPr>
          <w:cantSplit/>
          <w:trHeight w:val="181"/>
        </w:trPr>
        <w:tc>
          <w:tcPr>
            <w:tcW w:w="3289" w:type="dxa"/>
            <w:tcBorders>
              <w:top w:val="single" w:sz="4" w:space="0" w:color="999999"/>
            </w:tcBorders>
            <w:shd w:val="clear" w:color="auto" w:fill="F2F2F2" w:themeFill="background1" w:themeFillShade="F2"/>
          </w:tcPr>
          <w:p w14:paraId="433C1811" w14:textId="77777777" w:rsidR="00AD48DA" w:rsidRDefault="00000000" w:rsidP="00AD48DA">
            <w:pPr>
              <w:ind w:right="-108"/>
              <w:jc w:val="left"/>
              <w:rPr>
                <w:rFonts w:ascii="Calibri" w:hAnsi="Calibri"/>
                <w:sz w:val="20"/>
              </w:rPr>
            </w:pPr>
            <w:sdt>
              <w:sdtPr>
                <w:rPr>
                  <w:rStyle w:val="Titre2Car"/>
                  <w:rFonts w:eastAsiaTheme="minorHAnsi"/>
                  <w:sz w:val="20"/>
                  <w:highlight w:val="lightGray"/>
                  <w:u w:val="none"/>
                  <w:lang w:val="nl-NL"/>
                </w:rPr>
                <w:id w:val="-1119599703"/>
                <w14:checkbox>
                  <w14:checked w14:val="0"/>
                  <w14:checkedState w14:val="2612" w14:font="MS Gothic"/>
                  <w14:uncheckedState w14:val="2610" w14:font="MS Gothic"/>
                </w14:checkbox>
              </w:sdtPr>
              <w:sdtContent>
                <w:r w:rsidR="00AD48DA">
                  <w:rPr>
                    <w:rStyle w:val="Titre2Car"/>
                    <w:rFonts w:ascii="MS Gothic" w:eastAsia="MS Gothic" w:hAnsi="MS Gothic" w:hint="eastAsia"/>
                    <w:sz w:val="20"/>
                    <w:highlight w:val="lightGray"/>
                    <w:u w:val="none"/>
                    <w:lang w:val="nl-NL"/>
                  </w:rPr>
                  <w:t>☐</w:t>
                </w:r>
              </w:sdtContent>
            </w:sdt>
            <w:r w:rsidR="00AD48DA" w:rsidRPr="009E6039">
              <w:rPr>
                <w:rFonts w:ascii="Calibri" w:hAnsi="Calibri"/>
                <w:sz w:val="20"/>
              </w:rPr>
              <w:t xml:space="preserve"> Placement de range vélos</w:t>
            </w:r>
          </w:p>
        </w:tc>
        <w:tc>
          <w:tcPr>
            <w:tcW w:w="1479" w:type="dxa"/>
            <w:tcBorders>
              <w:top w:val="single" w:sz="4" w:space="0" w:color="999999"/>
            </w:tcBorders>
          </w:tcPr>
          <w:p w14:paraId="73741C24"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57" w:type="dxa"/>
            <w:tcBorders>
              <w:top w:val="single" w:sz="4" w:space="0" w:color="999999"/>
            </w:tcBorders>
          </w:tcPr>
          <w:p w14:paraId="4868745C" w14:textId="77777777" w:rsidR="00AD48DA" w:rsidRPr="00AD48DA" w:rsidRDefault="00AD48DA" w:rsidP="00AD48DA">
            <w:pPr>
              <w:rPr>
                <w:rFonts w:ascii="Calibri" w:hAnsi="Calibri" w:cs="Calibri"/>
                <w:sz w:val="20"/>
                <w:lang w:val="fr-BE"/>
              </w:rPr>
            </w:pPr>
            <w:r w:rsidRPr="00AD48DA">
              <w:rPr>
                <w:rFonts w:ascii="Calibri" w:hAnsi="Calibri"/>
                <w:color w:val="C00000"/>
                <w:sz w:val="20"/>
              </w:rPr>
              <w:fldChar w:fldCharType="begin">
                <w:ffData>
                  <w:name w:val=""/>
                  <w:enabled/>
                  <w:calcOnExit w:val="0"/>
                  <w:textInput/>
                </w:ffData>
              </w:fldChar>
            </w:r>
            <w:r w:rsidRPr="00AD48DA">
              <w:rPr>
                <w:rFonts w:ascii="Calibri" w:hAnsi="Calibri"/>
                <w:color w:val="C00000"/>
                <w:sz w:val="20"/>
              </w:rPr>
              <w:instrText xml:space="preserve"> FORMTEXT </w:instrText>
            </w:r>
            <w:r w:rsidRPr="00AD48DA">
              <w:rPr>
                <w:rFonts w:ascii="Calibri" w:hAnsi="Calibri"/>
                <w:color w:val="C00000"/>
                <w:sz w:val="20"/>
              </w:rPr>
            </w:r>
            <w:r w:rsidRPr="00AD48DA">
              <w:rPr>
                <w:rFonts w:ascii="Calibri" w:hAnsi="Calibri"/>
                <w:color w:val="C00000"/>
                <w:sz w:val="20"/>
              </w:rPr>
              <w:fldChar w:fldCharType="separate"/>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noProof/>
                <w:color w:val="C00000"/>
                <w:sz w:val="20"/>
              </w:rPr>
              <w:t> </w:t>
            </w:r>
            <w:r w:rsidRPr="00AD48DA">
              <w:rPr>
                <w:rFonts w:ascii="Calibri" w:hAnsi="Calibri"/>
                <w:color w:val="C00000"/>
                <w:sz w:val="20"/>
              </w:rPr>
              <w:fldChar w:fldCharType="end"/>
            </w:r>
          </w:p>
        </w:tc>
        <w:tc>
          <w:tcPr>
            <w:tcW w:w="3090" w:type="dxa"/>
            <w:tcBorders>
              <w:top w:val="single" w:sz="4" w:space="0" w:color="999999"/>
            </w:tcBorders>
          </w:tcPr>
          <w:p w14:paraId="6A44BAD2" w14:textId="77777777" w:rsidR="00AD48DA" w:rsidRPr="00AD48DA" w:rsidRDefault="00000000" w:rsidP="00983A26">
            <w:pPr>
              <w:rPr>
                <w:rFonts w:ascii="Calibri" w:hAnsi="Calibri" w:cs="Calibri"/>
                <w:sz w:val="20"/>
                <w:lang w:val="fr-BE"/>
              </w:rPr>
            </w:pPr>
            <w:sdt>
              <w:sdtPr>
                <w:rPr>
                  <w:rStyle w:val="Titre2Car"/>
                  <w:rFonts w:eastAsiaTheme="minorHAnsi"/>
                  <w:sz w:val="20"/>
                  <w:highlight w:val="lightGray"/>
                  <w:u w:val="none"/>
                  <w:lang w:val="fr-BE"/>
                </w:rPr>
                <w:id w:val="-755588262"/>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w:t>
            </w:r>
            <w:proofErr w:type="gramStart"/>
            <w:r w:rsidR="00AD48DA" w:rsidRPr="00AD48DA">
              <w:rPr>
                <w:rFonts w:ascii="Calibri" w:hAnsi="Calibri" w:cs="Calibri"/>
                <w:sz w:val="20"/>
                <w:lang w:val="fr-BE"/>
              </w:rPr>
              <w:t>terrain</w:t>
            </w:r>
            <w:proofErr w:type="gramEnd"/>
            <w:r w:rsidR="00AD48DA" w:rsidRPr="00AD48DA">
              <w:rPr>
                <w:rFonts w:ascii="Calibri" w:hAnsi="Calibri" w:cs="Calibri"/>
                <w:sz w:val="20"/>
                <w:lang w:val="fr-BE"/>
              </w:rPr>
              <w:t xml:space="preserve"> privé </w:t>
            </w:r>
            <w:sdt>
              <w:sdtPr>
                <w:rPr>
                  <w:rStyle w:val="Titre2Car"/>
                  <w:rFonts w:eastAsiaTheme="minorHAnsi"/>
                  <w:sz w:val="20"/>
                  <w:highlight w:val="lightGray"/>
                  <w:u w:val="none"/>
                  <w:lang w:val="fr-BE"/>
                </w:rPr>
                <w:id w:val="235056525"/>
                <w14:checkbox>
                  <w14:checked w14:val="0"/>
                  <w14:checkedState w14:val="2612" w14:font="MS Gothic"/>
                  <w14:uncheckedState w14:val="2610" w14:font="MS Gothic"/>
                </w14:checkbox>
              </w:sdtPr>
              <w:sdtContent>
                <w:r w:rsidR="00AD48DA" w:rsidRPr="00AD48DA">
                  <w:rPr>
                    <w:rStyle w:val="Titre2Car"/>
                    <w:rFonts w:ascii="MS Gothic" w:eastAsia="MS Gothic" w:hAnsi="MS Gothic" w:hint="eastAsia"/>
                    <w:sz w:val="20"/>
                    <w:highlight w:val="lightGray"/>
                    <w:u w:val="none"/>
                    <w:lang w:val="fr-BE"/>
                  </w:rPr>
                  <w:t>☐</w:t>
                </w:r>
              </w:sdtContent>
            </w:sdt>
            <w:r w:rsidR="00AD48DA" w:rsidRPr="00AD48DA">
              <w:rPr>
                <w:rFonts w:ascii="Calibri" w:hAnsi="Calibri" w:cs="Calibri"/>
                <w:sz w:val="20"/>
                <w:lang w:val="fr-BE"/>
              </w:rPr>
              <w:t xml:space="preserve"> domaine public</w:t>
            </w:r>
          </w:p>
        </w:tc>
      </w:tr>
    </w:tbl>
    <w:p w14:paraId="0545CDA2" w14:textId="77777777" w:rsidR="00117C13" w:rsidRDefault="00117C13">
      <w:pPr>
        <w:rPr>
          <w:rFonts w:ascii="Calibri" w:hAnsi="Calibri" w:cs="Calibri"/>
          <w:sz w:val="6"/>
          <w:szCs w:val="6"/>
          <w:lang w:val="fr-BE"/>
        </w:rPr>
      </w:pPr>
    </w:p>
    <w:p w14:paraId="61EE763F" w14:textId="77777777" w:rsidR="00254736" w:rsidRDefault="0025473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6"/>
          <w:szCs w:val="6"/>
          <w:lang w:val="fr-BE"/>
        </w:rPr>
      </w:pPr>
      <w:r>
        <w:rPr>
          <w:rFonts w:ascii="Calibri" w:hAnsi="Calibri" w:cs="Calibri"/>
          <w:sz w:val="6"/>
          <w:szCs w:val="6"/>
          <w:lang w:val="fr-BE"/>
        </w:rPr>
        <w:br w:type="page"/>
      </w:r>
    </w:p>
    <w:tbl>
      <w:tblPr>
        <w:tblW w:w="109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184"/>
      </w:tblGrid>
      <w:tr w:rsidR="004F46D2" w:rsidRPr="00D36A82" w14:paraId="41983F90" w14:textId="77777777" w:rsidTr="00254736">
        <w:trPr>
          <w:cantSplit/>
          <w:trHeight w:val="159"/>
        </w:trPr>
        <w:tc>
          <w:tcPr>
            <w:tcW w:w="10914" w:type="dxa"/>
            <w:gridSpan w:val="2"/>
            <w:tcBorders>
              <w:bottom w:val="single" w:sz="4" w:space="0" w:color="auto"/>
            </w:tcBorders>
            <w:shd w:val="clear" w:color="auto" w:fill="B4C6E7" w:themeFill="accent1" w:themeFillTint="66"/>
          </w:tcPr>
          <w:p w14:paraId="143B4A26" w14:textId="77777777" w:rsidR="004F46D2" w:rsidRPr="00057E77" w:rsidRDefault="004F46D2" w:rsidP="007E0656">
            <w:pPr>
              <w:rPr>
                <w:rFonts w:ascii="Calibri" w:hAnsi="Calibri" w:cs="Calibri"/>
                <w:sz w:val="22"/>
                <w:szCs w:val="22"/>
                <w:lang w:val="fr-BE"/>
              </w:rPr>
            </w:pPr>
            <w:r>
              <w:rPr>
                <w:rFonts w:ascii="Calibri" w:hAnsi="Calibri" w:cs="Calibri"/>
                <w:b/>
                <w:bCs/>
                <w:sz w:val="22"/>
                <w:szCs w:val="22"/>
                <w:lang w:val="fr-BE"/>
              </w:rPr>
              <w:lastRenderedPageBreak/>
              <w:t>5.5</w:t>
            </w:r>
            <w:r w:rsidRPr="00E6663D">
              <w:rPr>
                <w:rFonts w:ascii="Calibri" w:hAnsi="Calibri" w:cs="Calibri"/>
                <w:b/>
                <w:bCs/>
                <w:sz w:val="22"/>
                <w:szCs w:val="22"/>
                <w:lang w:val="fr-BE"/>
              </w:rPr>
              <w:t xml:space="preserve">. </w:t>
            </w:r>
            <w:r>
              <w:rPr>
                <w:rFonts w:ascii="Calibri" w:hAnsi="Calibri" w:cs="Calibri"/>
                <w:b/>
                <w:bCs/>
                <w:sz w:val="22"/>
                <w:szCs w:val="22"/>
                <w:lang w:val="fr-BE"/>
              </w:rPr>
              <w:t xml:space="preserve">Dispositifs de communication prévus pour la </w:t>
            </w:r>
            <w:r w:rsidRPr="00E6663D">
              <w:rPr>
                <w:rFonts w:ascii="Calibri" w:hAnsi="Calibri" w:cs="Calibri"/>
                <w:b/>
                <w:bCs/>
                <w:sz w:val="22"/>
                <w:szCs w:val="22"/>
                <w:lang w:val="fr-BE"/>
              </w:rPr>
              <w:t>Mobilité</w:t>
            </w:r>
            <w:r w:rsidRPr="00057E77">
              <w:rPr>
                <w:rFonts w:ascii="Calibri" w:hAnsi="Calibri" w:cs="Calibri"/>
                <w:sz w:val="18"/>
                <w:szCs w:val="18"/>
                <w:lang w:val="fr-BE"/>
              </w:rPr>
              <w:t xml:space="preserve"> (déplacements du public et/ou des participants)</w:t>
            </w:r>
          </w:p>
        </w:tc>
      </w:tr>
      <w:tr w:rsidR="00F70C4B" w:rsidRPr="00D36A82" w14:paraId="627A9B1F" w14:textId="77777777" w:rsidTr="00015C0D">
        <w:trPr>
          <w:trHeight w:val="255"/>
        </w:trPr>
        <w:tc>
          <w:tcPr>
            <w:tcW w:w="1730" w:type="dxa"/>
            <w:vMerge w:val="restart"/>
            <w:shd w:val="clear" w:color="auto" w:fill="F2F2F2"/>
          </w:tcPr>
          <w:p w14:paraId="08CB5427" w14:textId="77777777" w:rsidR="00F70C4B" w:rsidRPr="005B35F8" w:rsidRDefault="00F70C4B" w:rsidP="00C4135A">
            <w:pPr>
              <w:ind w:right="-108"/>
              <w:jc w:val="left"/>
              <w:rPr>
                <w:rFonts w:ascii="Calibri" w:hAnsi="Calibri" w:cs="Calibri"/>
                <w:bCs/>
                <w:sz w:val="20"/>
                <w:lang w:val="fr-BE"/>
              </w:rPr>
            </w:pPr>
            <w:r w:rsidRPr="005B35F8">
              <w:rPr>
                <w:rFonts w:ascii="Calibri" w:hAnsi="Calibri" w:cs="Calibri"/>
                <w:bCs/>
                <w:sz w:val="20"/>
                <w:lang w:val="fr-BE"/>
              </w:rPr>
              <w:t>Conseils de mobilité</w:t>
            </w:r>
            <w:r w:rsidR="00AD77A8" w:rsidRPr="005B35F8">
              <w:rPr>
                <w:rFonts w:ascii="Calibri" w:hAnsi="Calibri" w:cs="Calibri"/>
                <w:bCs/>
                <w:sz w:val="20"/>
                <w:lang w:val="fr-BE"/>
              </w:rPr>
              <w:t xml:space="preserve"> </w:t>
            </w:r>
          </w:p>
        </w:tc>
        <w:tc>
          <w:tcPr>
            <w:tcW w:w="9184" w:type="dxa"/>
            <w:tcBorders>
              <w:bottom w:val="single" w:sz="4" w:space="0" w:color="A6A6A6" w:themeColor="background1" w:themeShade="A6"/>
            </w:tcBorders>
            <w:shd w:val="clear" w:color="auto" w:fill="auto"/>
          </w:tcPr>
          <w:p w14:paraId="7B6811AA" w14:textId="77777777" w:rsidR="00F70C4B" w:rsidRPr="005B35F8" w:rsidRDefault="00000000" w:rsidP="006429AB">
            <w:pPr>
              <w:ind w:left="18" w:right="32"/>
              <w:jc w:val="left"/>
              <w:rPr>
                <w:rFonts w:ascii="Calibri" w:hAnsi="Calibri" w:cs="Calibri"/>
                <w:sz w:val="20"/>
                <w:lang w:val="fr-BE"/>
              </w:rPr>
            </w:pPr>
            <w:sdt>
              <w:sdtPr>
                <w:rPr>
                  <w:rStyle w:val="Titre2Car"/>
                  <w:rFonts w:eastAsiaTheme="minorHAnsi"/>
                  <w:sz w:val="20"/>
                  <w:highlight w:val="lightGray"/>
                  <w:u w:val="none"/>
                  <w:lang w:val="fr-BE"/>
                </w:rPr>
                <w:id w:val="494000116"/>
                <w14:checkbox>
                  <w14:checked w14:val="0"/>
                  <w14:checkedState w14:val="2612" w14:font="MS Gothic"/>
                  <w14:uncheckedState w14:val="2610" w14:font="MS Gothic"/>
                </w14:checkbox>
              </w:sdtPr>
              <w:sdtContent>
                <w:r w:rsidR="00B14D57">
                  <w:rPr>
                    <w:rStyle w:val="Titre2Car"/>
                    <w:rFonts w:ascii="MS Gothic" w:eastAsia="MS Gothic" w:hAnsi="MS Gothic" w:hint="eastAsia"/>
                    <w:sz w:val="20"/>
                    <w:highlight w:val="lightGray"/>
                    <w:u w:val="none"/>
                    <w:lang w:val="fr-BE"/>
                  </w:rPr>
                  <w:t>☐</w:t>
                </w:r>
              </w:sdtContent>
            </w:sdt>
            <w:r w:rsidR="00DC65D7" w:rsidRPr="005B35F8">
              <w:rPr>
                <w:rFonts w:ascii="Calibri" w:hAnsi="Calibri" w:cs="Calibri"/>
                <w:bCs/>
                <w:sz w:val="20"/>
                <w:lang w:val="fr-BE"/>
              </w:rPr>
              <w:t xml:space="preserve"> </w:t>
            </w:r>
            <w:r w:rsidR="00F70C4B" w:rsidRPr="005B35F8">
              <w:rPr>
                <w:rFonts w:ascii="Calibri" w:hAnsi="Calibri" w:cs="Calibri"/>
                <w:bCs/>
                <w:sz w:val="20"/>
                <w:lang w:val="fr-BE"/>
              </w:rPr>
              <w:t>Itinéraires conseillés</w:t>
            </w:r>
            <w:r w:rsidR="00D43C3F">
              <w:rPr>
                <w:rFonts w:ascii="Calibri" w:hAnsi="Calibri" w:cs="Calibri"/>
                <w:bCs/>
                <w:sz w:val="4"/>
                <w:szCs w:val="4"/>
                <w:lang w:val="fr-BE"/>
              </w:rPr>
              <w:t xml:space="preserve">            </w:t>
            </w:r>
            <w:sdt>
              <w:sdtPr>
                <w:rPr>
                  <w:rStyle w:val="Titre2Car"/>
                  <w:rFonts w:eastAsiaTheme="minorHAnsi"/>
                  <w:sz w:val="20"/>
                  <w:highlight w:val="lightGray"/>
                  <w:u w:val="none"/>
                  <w:lang w:val="fr-BE"/>
                </w:rPr>
                <w:id w:val="-560636560"/>
                <w14:checkbox>
                  <w14:checked w14:val="0"/>
                  <w14:checkedState w14:val="2612" w14:font="MS Gothic"/>
                  <w14:uncheckedState w14:val="2610" w14:font="MS Gothic"/>
                </w14:checkbox>
              </w:sdtPr>
              <w:sdtContent>
                <w:r w:rsidR="00DC65D7" w:rsidRPr="007106B6">
                  <w:rPr>
                    <w:rStyle w:val="Titre2Car"/>
                    <w:rFonts w:ascii="MS Gothic" w:eastAsia="MS Gothic" w:hAnsi="MS Gothic" w:hint="eastAsia"/>
                    <w:sz w:val="20"/>
                    <w:highlight w:val="lightGray"/>
                    <w:u w:val="none"/>
                    <w:lang w:val="fr-BE"/>
                  </w:rPr>
                  <w:t>☐</w:t>
                </w:r>
              </w:sdtContent>
            </w:sdt>
            <w:r w:rsidR="00DC65D7" w:rsidRPr="005B35F8">
              <w:rPr>
                <w:rFonts w:ascii="Calibri" w:hAnsi="Calibri" w:cs="Calibri"/>
                <w:sz w:val="20"/>
                <w:lang w:val="fr-BE"/>
              </w:rPr>
              <w:t xml:space="preserve"> </w:t>
            </w:r>
            <w:r w:rsidR="00F70C4B" w:rsidRPr="005B35F8">
              <w:rPr>
                <w:rFonts w:ascii="Calibri" w:hAnsi="Calibri" w:cs="Calibri"/>
                <w:sz w:val="20"/>
                <w:lang w:val="fr-BE"/>
              </w:rPr>
              <w:t>T</w:t>
            </w:r>
            <w:r w:rsidR="00F70C4B" w:rsidRPr="005B35F8">
              <w:rPr>
                <w:rFonts w:ascii="Calibri" w:hAnsi="Calibri" w:cs="Calibri"/>
                <w:bCs/>
                <w:sz w:val="20"/>
                <w:lang w:val="fr-BE"/>
              </w:rPr>
              <w:t xml:space="preserve">ransports en commun  </w:t>
            </w:r>
            <w:sdt>
              <w:sdtPr>
                <w:rPr>
                  <w:rStyle w:val="Titre2Car"/>
                  <w:rFonts w:eastAsiaTheme="minorHAnsi"/>
                  <w:sz w:val="20"/>
                  <w:highlight w:val="lightGray"/>
                  <w:u w:val="none"/>
                  <w:lang w:val="fr-BE"/>
                </w:rPr>
                <w:id w:val="1047571158"/>
                <w14:checkbox>
                  <w14:checked w14:val="0"/>
                  <w14:checkedState w14:val="2612" w14:font="MS Gothic"/>
                  <w14:uncheckedState w14:val="2610" w14:font="MS Gothic"/>
                </w14:checkbox>
              </w:sdtPr>
              <w:sdtContent>
                <w:r w:rsidR="00DC65D7" w:rsidRPr="007106B6">
                  <w:rPr>
                    <w:rStyle w:val="Titre2Car"/>
                    <w:rFonts w:ascii="MS Gothic" w:eastAsia="MS Gothic" w:hAnsi="MS Gothic" w:hint="eastAsia"/>
                    <w:sz w:val="20"/>
                    <w:highlight w:val="lightGray"/>
                    <w:u w:val="none"/>
                    <w:lang w:val="fr-BE"/>
                  </w:rPr>
                  <w:t>☐</w:t>
                </w:r>
              </w:sdtContent>
            </w:sdt>
            <w:r w:rsidR="00F70C4B" w:rsidRPr="005B35F8">
              <w:rPr>
                <w:rFonts w:ascii="Calibri" w:hAnsi="Calibri" w:cs="Calibri"/>
                <w:sz w:val="20"/>
                <w:lang w:val="fr-BE"/>
              </w:rPr>
              <w:t xml:space="preserve"> </w:t>
            </w:r>
            <w:r w:rsidR="00F70C4B" w:rsidRPr="005B35F8">
              <w:rPr>
                <w:rFonts w:ascii="Calibri" w:hAnsi="Calibri" w:cs="Calibri"/>
                <w:bCs/>
                <w:sz w:val="20"/>
                <w:lang w:val="fr-BE"/>
              </w:rPr>
              <w:t xml:space="preserve">Parkings conseillés </w:t>
            </w:r>
          </w:p>
        </w:tc>
      </w:tr>
      <w:tr w:rsidR="00F70C4B" w:rsidRPr="005B35F8" w14:paraId="1EF19843" w14:textId="77777777" w:rsidTr="00015C0D">
        <w:trPr>
          <w:trHeight w:val="255"/>
        </w:trPr>
        <w:tc>
          <w:tcPr>
            <w:tcW w:w="1730" w:type="dxa"/>
            <w:vMerge/>
            <w:shd w:val="clear" w:color="auto" w:fill="F2F2F2"/>
          </w:tcPr>
          <w:p w14:paraId="149DD18D" w14:textId="77777777" w:rsidR="00F70C4B" w:rsidRPr="005B35F8" w:rsidRDefault="00F70C4B" w:rsidP="00B47C4B">
            <w:pPr>
              <w:ind w:right="-108"/>
              <w:jc w:val="left"/>
              <w:rPr>
                <w:rFonts w:ascii="Calibri" w:hAnsi="Calibri" w:cs="Calibri"/>
                <w:bCs/>
                <w:sz w:val="20"/>
                <w:lang w:val="fr-BE"/>
              </w:rPr>
            </w:pPr>
          </w:p>
        </w:tc>
        <w:tc>
          <w:tcPr>
            <w:tcW w:w="9184" w:type="dxa"/>
            <w:tcBorders>
              <w:top w:val="single" w:sz="4" w:space="0" w:color="A6A6A6" w:themeColor="background1" w:themeShade="A6"/>
              <w:bottom w:val="single" w:sz="2" w:space="0" w:color="auto"/>
            </w:tcBorders>
            <w:shd w:val="clear" w:color="auto" w:fill="auto"/>
          </w:tcPr>
          <w:p w14:paraId="057CC72C" w14:textId="77777777" w:rsidR="00F70C4B" w:rsidRPr="005B35F8" w:rsidRDefault="00000000" w:rsidP="00390E32">
            <w:pPr>
              <w:tabs>
                <w:tab w:val="left" w:pos="1336"/>
              </w:tabs>
              <w:ind w:left="18" w:right="-80"/>
              <w:jc w:val="left"/>
              <w:rPr>
                <w:rFonts w:ascii="Calibri" w:hAnsi="Calibri" w:cs="Calibri"/>
                <w:sz w:val="20"/>
                <w:lang w:val="fr-BE"/>
              </w:rPr>
            </w:pPr>
            <w:sdt>
              <w:sdtPr>
                <w:rPr>
                  <w:rStyle w:val="Titre2Car"/>
                  <w:rFonts w:eastAsiaTheme="minorHAnsi"/>
                  <w:sz w:val="20"/>
                  <w:highlight w:val="lightGray"/>
                  <w:u w:val="none"/>
                  <w:lang w:val="nl-NL"/>
                </w:rPr>
                <w:id w:val="1215232363"/>
                <w14:checkbox>
                  <w14:checked w14:val="0"/>
                  <w14:checkedState w14:val="2612" w14:font="MS Gothic"/>
                  <w14:uncheckedState w14:val="2610" w14:font="MS Gothic"/>
                </w14:checkbox>
              </w:sdtPr>
              <w:sdtContent>
                <w:r w:rsidR="00DC65D7" w:rsidRPr="005B35F8">
                  <w:rPr>
                    <w:rStyle w:val="Titre2Car"/>
                    <w:rFonts w:ascii="MS Gothic" w:eastAsia="MS Gothic" w:hAnsi="MS Gothic" w:hint="eastAsia"/>
                    <w:sz w:val="20"/>
                    <w:highlight w:val="lightGray"/>
                    <w:u w:val="none"/>
                    <w:lang w:val="nl-NL"/>
                  </w:rPr>
                  <w:t>☐</w:t>
                </w:r>
              </w:sdtContent>
            </w:sdt>
            <w:r w:rsidR="00DC65D7" w:rsidRPr="005B35F8">
              <w:rPr>
                <w:rFonts w:ascii="Calibri" w:hAnsi="Calibri" w:cs="Calibri"/>
                <w:sz w:val="20"/>
                <w:lang w:val="fr-BE"/>
              </w:rPr>
              <w:t xml:space="preserve"> </w:t>
            </w:r>
            <w:r w:rsidR="00F70C4B" w:rsidRPr="005B35F8">
              <w:rPr>
                <w:rFonts w:ascii="Calibri" w:hAnsi="Calibri" w:cs="Calibri"/>
                <w:sz w:val="20"/>
                <w:lang w:val="fr-BE"/>
              </w:rPr>
              <w:t>Internet</w:t>
            </w:r>
            <w:r w:rsidR="00F70C4B" w:rsidRPr="00D43C3F">
              <w:rPr>
                <w:rFonts w:ascii="Calibri" w:hAnsi="Calibri" w:cs="Calibri"/>
                <w:sz w:val="4"/>
                <w:szCs w:val="4"/>
                <w:lang w:val="fr-BE"/>
              </w:rPr>
              <w:t xml:space="preserve"> </w:t>
            </w:r>
            <w:r w:rsidR="00390E32" w:rsidRPr="00D43C3F">
              <w:rPr>
                <w:rFonts w:ascii="Calibri" w:hAnsi="Calibri" w:cs="Calibri"/>
                <w:sz w:val="4"/>
                <w:szCs w:val="4"/>
                <w:lang w:val="fr-BE"/>
              </w:rPr>
              <w:t xml:space="preserve">  </w:t>
            </w:r>
            <w:r w:rsidR="00B14825" w:rsidRPr="00D43C3F">
              <w:rPr>
                <w:rFonts w:ascii="Calibri" w:hAnsi="Calibri" w:cs="Calibri"/>
                <w:sz w:val="4"/>
                <w:szCs w:val="4"/>
                <w:lang w:val="fr-BE"/>
              </w:rPr>
              <w:t xml:space="preserve"> </w:t>
            </w:r>
            <w:r w:rsidR="00390E32" w:rsidRPr="00D43C3F">
              <w:rPr>
                <w:rFonts w:ascii="Calibri" w:hAnsi="Calibri" w:cs="Calibri"/>
                <w:sz w:val="4"/>
                <w:szCs w:val="4"/>
                <w:lang w:val="fr-BE"/>
              </w:rPr>
              <w:t xml:space="preserve"> </w:t>
            </w:r>
            <w:r w:rsidR="00B14825" w:rsidRPr="00D43C3F">
              <w:rPr>
                <w:rFonts w:ascii="Calibri" w:hAnsi="Calibri" w:cs="Calibri"/>
                <w:sz w:val="4"/>
                <w:szCs w:val="4"/>
                <w:lang w:val="fr-BE"/>
              </w:rPr>
              <w:t xml:space="preserve"> </w:t>
            </w:r>
            <w:r w:rsidR="007D6FDC" w:rsidRPr="00D43C3F">
              <w:rPr>
                <w:rFonts w:ascii="Calibri" w:hAnsi="Calibri" w:cs="Calibri"/>
                <w:sz w:val="4"/>
                <w:szCs w:val="4"/>
                <w:lang w:val="fr-BE"/>
              </w:rPr>
              <w:t xml:space="preserve">  </w:t>
            </w:r>
            <w:r w:rsidR="00AD48DA" w:rsidRPr="00D43C3F">
              <w:rPr>
                <w:rFonts w:ascii="Calibri" w:hAnsi="Calibri" w:cs="Calibri"/>
                <w:sz w:val="4"/>
                <w:szCs w:val="4"/>
                <w:lang w:val="fr-BE"/>
              </w:rPr>
              <w:t xml:space="preserve">        </w:t>
            </w:r>
            <w:r w:rsidR="00192530">
              <w:rPr>
                <w:rFonts w:ascii="Calibri" w:hAnsi="Calibri" w:cs="Calibri"/>
                <w:sz w:val="4"/>
                <w:szCs w:val="4"/>
                <w:lang w:val="fr-BE"/>
              </w:rPr>
              <w:t xml:space="preserve">                                                                                                  </w:t>
            </w:r>
            <w:r w:rsidR="00AD48DA" w:rsidRPr="00D43C3F">
              <w:rPr>
                <w:rFonts w:ascii="Calibri" w:hAnsi="Calibri" w:cs="Calibri"/>
                <w:sz w:val="4"/>
                <w:szCs w:val="4"/>
                <w:lang w:val="fr-BE"/>
              </w:rPr>
              <w:t xml:space="preserve">   </w:t>
            </w:r>
            <w:r w:rsidR="007D6FDC" w:rsidRPr="00D43C3F">
              <w:rPr>
                <w:rFonts w:ascii="Calibri" w:hAnsi="Calibri" w:cs="Calibri"/>
                <w:sz w:val="4"/>
                <w:szCs w:val="4"/>
                <w:lang w:val="fr-BE"/>
              </w:rPr>
              <w:t xml:space="preserve">    </w:t>
            </w:r>
            <w:r w:rsidR="00390E32" w:rsidRPr="00D43C3F">
              <w:rPr>
                <w:rFonts w:ascii="Calibri" w:hAnsi="Calibri" w:cs="Calibri"/>
                <w:sz w:val="4"/>
                <w:szCs w:val="4"/>
                <w:lang w:val="fr-BE"/>
              </w:rPr>
              <w:t xml:space="preserve"> </w:t>
            </w:r>
            <w:sdt>
              <w:sdtPr>
                <w:rPr>
                  <w:rStyle w:val="Titre2Car"/>
                  <w:rFonts w:eastAsiaTheme="minorHAnsi"/>
                  <w:sz w:val="20"/>
                  <w:highlight w:val="lightGray"/>
                  <w:u w:val="none"/>
                  <w:lang w:val="nl-NL"/>
                </w:rPr>
                <w:id w:val="32157237"/>
                <w14:checkbox>
                  <w14:checked w14:val="0"/>
                  <w14:checkedState w14:val="2612" w14:font="MS Gothic"/>
                  <w14:uncheckedState w14:val="2610" w14:font="MS Gothic"/>
                </w14:checkbox>
              </w:sdtPr>
              <w:sdtContent>
                <w:r w:rsidR="00DC65D7" w:rsidRPr="005B35F8">
                  <w:rPr>
                    <w:rStyle w:val="Titre2Car"/>
                    <w:rFonts w:ascii="MS Gothic" w:eastAsia="MS Gothic" w:hAnsi="MS Gothic" w:hint="eastAsia"/>
                    <w:sz w:val="20"/>
                    <w:highlight w:val="lightGray"/>
                    <w:u w:val="none"/>
                    <w:lang w:val="nl-NL"/>
                  </w:rPr>
                  <w:t>☐</w:t>
                </w:r>
              </w:sdtContent>
            </w:sdt>
            <w:r w:rsidR="00F70C4B" w:rsidRPr="005B35F8">
              <w:rPr>
                <w:rFonts w:ascii="Calibri" w:hAnsi="Calibri" w:cs="Calibri"/>
                <w:sz w:val="20"/>
                <w:lang w:val="fr-BE"/>
              </w:rPr>
              <w:t xml:space="preserve"> Affiches</w:t>
            </w:r>
            <w:r w:rsidR="00F70C4B" w:rsidRPr="008D03AD">
              <w:rPr>
                <w:rFonts w:ascii="Calibri" w:hAnsi="Calibri" w:cs="Calibri"/>
                <w:sz w:val="4"/>
                <w:szCs w:val="4"/>
                <w:lang w:val="fr-BE"/>
              </w:rPr>
              <w:t xml:space="preserve">  </w:t>
            </w:r>
            <w:r w:rsidR="008D03AD">
              <w:rPr>
                <w:rFonts w:ascii="Calibri" w:hAnsi="Calibri" w:cs="Calibri"/>
                <w:sz w:val="4"/>
                <w:szCs w:val="4"/>
                <w:lang w:val="fr-BE"/>
              </w:rPr>
              <w:t xml:space="preserve">                                           </w:t>
            </w:r>
            <w:r w:rsidR="008D29A8">
              <w:rPr>
                <w:rFonts w:ascii="Calibri" w:hAnsi="Calibri" w:cs="Calibri"/>
                <w:sz w:val="4"/>
                <w:szCs w:val="4"/>
                <w:lang w:val="fr-BE"/>
              </w:rPr>
              <w:t xml:space="preserve">                                                                               </w:t>
            </w:r>
            <w:r w:rsidR="008D03AD">
              <w:rPr>
                <w:rFonts w:ascii="Calibri" w:hAnsi="Calibri" w:cs="Calibri"/>
                <w:sz w:val="4"/>
                <w:szCs w:val="4"/>
                <w:lang w:val="fr-BE"/>
              </w:rPr>
              <w:t xml:space="preserve">                       </w:t>
            </w:r>
            <w:sdt>
              <w:sdtPr>
                <w:rPr>
                  <w:rStyle w:val="Titre2Car"/>
                  <w:rFonts w:eastAsiaTheme="minorHAnsi"/>
                  <w:sz w:val="20"/>
                  <w:highlight w:val="lightGray"/>
                  <w:u w:val="none"/>
                  <w:lang w:val="nl-NL"/>
                </w:rPr>
                <w:id w:val="-2097539435"/>
                <w14:checkbox>
                  <w14:checked w14:val="0"/>
                  <w14:checkedState w14:val="2612" w14:font="MS Gothic"/>
                  <w14:uncheckedState w14:val="2610" w14:font="MS Gothic"/>
                </w14:checkbox>
              </w:sdtPr>
              <w:sdtContent>
                <w:r w:rsidR="008D29A8" w:rsidRPr="005B35F8">
                  <w:rPr>
                    <w:rStyle w:val="Titre2Car"/>
                    <w:rFonts w:ascii="MS Gothic" w:eastAsia="MS Gothic" w:hAnsi="MS Gothic" w:hint="eastAsia"/>
                    <w:sz w:val="20"/>
                    <w:highlight w:val="lightGray"/>
                    <w:u w:val="none"/>
                    <w:lang w:val="nl-NL"/>
                  </w:rPr>
                  <w:t>☐</w:t>
                </w:r>
              </w:sdtContent>
            </w:sdt>
            <w:r w:rsidR="008D03AD">
              <w:rPr>
                <w:rFonts w:ascii="Calibri" w:hAnsi="Calibri" w:cs="Calibri"/>
                <w:sz w:val="4"/>
                <w:szCs w:val="4"/>
                <w:lang w:val="fr-BE"/>
              </w:rPr>
              <w:t xml:space="preserve">          </w:t>
            </w:r>
            <w:r w:rsidR="00F70C4B" w:rsidRPr="005B35F8">
              <w:rPr>
                <w:rFonts w:ascii="Calibri" w:hAnsi="Calibri" w:cs="Calibri"/>
                <w:sz w:val="20"/>
                <w:lang w:val="fr-BE"/>
              </w:rPr>
              <w:t>Flyers</w:t>
            </w:r>
            <w:r w:rsidR="00F70C4B" w:rsidRPr="00D43C3F">
              <w:rPr>
                <w:rFonts w:ascii="Calibri" w:hAnsi="Calibri" w:cs="Calibri"/>
                <w:sz w:val="4"/>
                <w:szCs w:val="4"/>
                <w:lang w:val="fr-BE"/>
              </w:rPr>
              <w:t xml:space="preserve"> </w:t>
            </w:r>
            <w:r w:rsidR="00CD0D18" w:rsidRPr="00D43C3F">
              <w:rPr>
                <w:rFonts w:ascii="Calibri" w:hAnsi="Calibri" w:cs="Calibri"/>
                <w:sz w:val="4"/>
                <w:szCs w:val="4"/>
                <w:lang w:val="fr-BE"/>
              </w:rPr>
              <w:t xml:space="preserve">  </w:t>
            </w:r>
            <w:r w:rsidR="00AD48DA" w:rsidRPr="00D43C3F">
              <w:rPr>
                <w:rFonts w:ascii="Calibri" w:hAnsi="Calibri" w:cs="Calibri"/>
                <w:sz w:val="4"/>
                <w:szCs w:val="4"/>
                <w:lang w:val="fr-BE"/>
              </w:rPr>
              <w:t xml:space="preserve">     </w:t>
            </w:r>
            <w:r w:rsidR="008D29A8">
              <w:rPr>
                <w:rFonts w:ascii="Calibri" w:hAnsi="Calibri" w:cs="Calibri"/>
                <w:sz w:val="4"/>
                <w:szCs w:val="4"/>
                <w:lang w:val="fr-BE"/>
              </w:rPr>
              <w:t xml:space="preserve">                                                                      </w:t>
            </w:r>
            <w:r w:rsidR="00C63CA9">
              <w:rPr>
                <w:rFonts w:ascii="Calibri" w:hAnsi="Calibri" w:cs="Calibri"/>
                <w:sz w:val="4"/>
                <w:szCs w:val="4"/>
                <w:lang w:val="fr-BE"/>
              </w:rPr>
              <w:t xml:space="preserve">                            </w:t>
            </w:r>
            <w:r w:rsidR="00CD0D18" w:rsidRPr="00D43C3F">
              <w:rPr>
                <w:rFonts w:ascii="Calibri" w:hAnsi="Calibri" w:cs="Calibri"/>
                <w:sz w:val="4"/>
                <w:szCs w:val="4"/>
                <w:lang w:val="fr-BE"/>
              </w:rPr>
              <w:t xml:space="preserve">   </w:t>
            </w:r>
            <w:r w:rsidR="00F70C4B" w:rsidRPr="00D43C3F">
              <w:rPr>
                <w:rFonts w:ascii="Calibri" w:hAnsi="Calibri" w:cs="Calibri"/>
                <w:bCs/>
                <w:sz w:val="4"/>
                <w:szCs w:val="4"/>
                <w:lang w:val="fr-BE"/>
              </w:rPr>
              <w:t xml:space="preserve"> </w:t>
            </w:r>
            <w:sdt>
              <w:sdtPr>
                <w:rPr>
                  <w:rStyle w:val="Titre2Car"/>
                  <w:rFonts w:eastAsiaTheme="minorHAnsi"/>
                  <w:sz w:val="20"/>
                  <w:highlight w:val="lightGray"/>
                  <w:u w:val="none"/>
                  <w:lang w:val="nl-NL"/>
                </w:rPr>
                <w:id w:val="-664015162"/>
                <w14:checkbox>
                  <w14:checked w14:val="0"/>
                  <w14:checkedState w14:val="2612" w14:font="MS Gothic"/>
                  <w14:uncheckedState w14:val="2610" w14:font="MS Gothic"/>
                </w14:checkbox>
              </w:sdtPr>
              <w:sdtContent>
                <w:r w:rsidR="00DC65D7" w:rsidRPr="005B35F8">
                  <w:rPr>
                    <w:rStyle w:val="Titre2Car"/>
                    <w:rFonts w:ascii="MS Gothic" w:eastAsia="MS Gothic" w:hAnsi="MS Gothic" w:hint="eastAsia"/>
                    <w:sz w:val="20"/>
                    <w:highlight w:val="lightGray"/>
                    <w:u w:val="none"/>
                    <w:lang w:val="nl-NL"/>
                  </w:rPr>
                  <w:t>☐</w:t>
                </w:r>
              </w:sdtContent>
            </w:sdt>
            <w:r w:rsidR="00F70C4B" w:rsidRPr="005B35F8">
              <w:rPr>
                <w:rFonts w:ascii="Calibri" w:hAnsi="Calibri" w:cs="Calibri"/>
                <w:sz w:val="20"/>
                <w:lang w:val="fr-BE"/>
              </w:rPr>
              <w:t xml:space="preserve"> Médias : </w:t>
            </w:r>
            <w:r w:rsidR="00F70C4B" w:rsidRPr="005B35F8">
              <w:rPr>
                <w:rFonts w:ascii="Calibri" w:hAnsi="Calibri" w:cs="Calibri"/>
                <w:color w:val="C00000"/>
                <w:sz w:val="20"/>
                <w:lang w:val="fr-BE"/>
              </w:rPr>
              <w:fldChar w:fldCharType="begin">
                <w:ffData>
                  <w:name w:val="Texte1"/>
                  <w:enabled/>
                  <w:calcOnExit w:val="0"/>
                  <w:textInput/>
                </w:ffData>
              </w:fldChar>
            </w:r>
            <w:r w:rsidR="00F70C4B" w:rsidRPr="005B35F8">
              <w:rPr>
                <w:rFonts w:ascii="Calibri" w:hAnsi="Calibri" w:cs="Calibri"/>
                <w:color w:val="C00000"/>
                <w:sz w:val="20"/>
                <w:lang w:val="fr-BE"/>
              </w:rPr>
              <w:instrText xml:space="preserve"> FORMTEXT </w:instrText>
            </w:r>
            <w:r w:rsidR="00F70C4B" w:rsidRPr="005B35F8">
              <w:rPr>
                <w:rFonts w:ascii="Calibri" w:hAnsi="Calibri" w:cs="Calibri"/>
                <w:color w:val="C00000"/>
                <w:sz w:val="20"/>
                <w:lang w:val="fr-BE"/>
              </w:rPr>
            </w:r>
            <w:r w:rsidR="00F70C4B" w:rsidRPr="005B35F8">
              <w:rPr>
                <w:rFonts w:ascii="Calibri" w:hAnsi="Calibri" w:cs="Calibri"/>
                <w:color w:val="C00000"/>
                <w:sz w:val="20"/>
                <w:lang w:val="fr-BE"/>
              </w:rPr>
              <w:fldChar w:fldCharType="separate"/>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noProof/>
                <w:color w:val="C00000"/>
                <w:sz w:val="20"/>
                <w:lang w:val="fr-BE"/>
              </w:rPr>
              <w:t> </w:t>
            </w:r>
            <w:r w:rsidR="00F70C4B" w:rsidRPr="005B35F8">
              <w:rPr>
                <w:rFonts w:ascii="Calibri" w:hAnsi="Calibri" w:cs="Calibri"/>
                <w:color w:val="C00000"/>
                <w:sz w:val="20"/>
                <w:lang w:val="fr-BE"/>
              </w:rPr>
              <w:fldChar w:fldCharType="end"/>
            </w:r>
          </w:p>
        </w:tc>
      </w:tr>
      <w:tr w:rsidR="003167EA" w:rsidRPr="005B35F8" w14:paraId="08DAE0C6" w14:textId="77777777" w:rsidTr="002423A7">
        <w:trPr>
          <w:trHeight w:val="255"/>
        </w:trPr>
        <w:tc>
          <w:tcPr>
            <w:tcW w:w="1730" w:type="dxa"/>
            <w:shd w:val="clear" w:color="auto" w:fill="F2F2F2"/>
          </w:tcPr>
          <w:p w14:paraId="356AFB70" w14:textId="77777777" w:rsidR="003167EA" w:rsidRPr="005B35F8" w:rsidRDefault="00F70C4B" w:rsidP="00F70C4B">
            <w:pPr>
              <w:ind w:right="-108"/>
              <w:jc w:val="left"/>
              <w:rPr>
                <w:rFonts w:ascii="Calibri" w:hAnsi="Calibri" w:cs="Calibri"/>
                <w:sz w:val="20"/>
                <w:lang w:val="fr-BE"/>
              </w:rPr>
            </w:pPr>
            <w:r w:rsidRPr="005B35F8">
              <w:rPr>
                <w:rFonts w:ascii="Calibri" w:hAnsi="Calibri" w:cs="Calibri"/>
                <w:bCs/>
                <w:sz w:val="20"/>
                <w:lang w:val="fr-BE"/>
              </w:rPr>
              <w:t>Déplacements</w:t>
            </w:r>
          </w:p>
        </w:tc>
        <w:tc>
          <w:tcPr>
            <w:tcW w:w="9184" w:type="dxa"/>
            <w:tcBorders>
              <w:top w:val="single" w:sz="2" w:space="0" w:color="auto"/>
            </w:tcBorders>
            <w:shd w:val="clear" w:color="auto" w:fill="auto"/>
          </w:tcPr>
          <w:p w14:paraId="643CBAE5" w14:textId="689EA4EB" w:rsidR="003167EA" w:rsidRPr="005B35F8" w:rsidRDefault="00000000" w:rsidP="00CD0D18">
            <w:pPr>
              <w:ind w:left="18" w:right="-80"/>
              <w:jc w:val="left"/>
              <w:rPr>
                <w:rFonts w:ascii="Calibri" w:hAnsi="Calibri" w:cs="Calibri"/>
                <w:sz w:val="20"/>
                <w:lang w:val="fr-BE"/>
              </w:rPr>
            </w:pPr>
            <w:sdt>
              <w:sdtPr>
                <w:rPr>
                  <w:rStyle w:val="Titre2Car"/>
                  <w:rFonts w:eastAsiaTheme="minorHAnsi"/>
                  <w:sz w:val="20"/>
                  <w:highlight w:val="lightGray"/>
                  <w:u w:val="none"/>
                  <w:lang w:val="nl-NL"/>
                </w:rPr>
                <w:id w:val="-2015839737"/>
                <w14:checkbox>
                  <w14:checked w14:val="0"/>
                  <w14:checkedState w14:val="2612" w14:font="MS Gothic"/>
                  <w14:uncheckedState w14:val="2610" w14:font="MS Gothic"/>
                </w14:checkbox>
              </w:sdtPr>
              <w:sdtContent>
                <w:r w:rsidR="00DC65D7" w:rsidRPr="005B35F8">
                  <w:rPr>
                    <w:rStyle w:val="Titre2Car"/>
                    <w:rFonts w:ascii="MS Gothic" w:eastAsia="MS Gothic" w:hAnsi="MS Gothic" w:hint="eastAsia"/>
                    <w:sz w:val="20"/>
                    <w:highlight w:val="lightGray"/>
                    <w:u w:val="none"/>
                    <w:lang w:val="nl-NL"/>
                  </w:rPr>
                  <w:t>☐</w:t>
                </w:r>
              </w:sdtContent>
            </w:sdt>
            <w:r w:rsidR="00E805C2" w:rsidRPr="005B35F8">
              <w:rPr>
                <w:rFonts w:ascii="Calibri" w:hAnsi="Calibri" w:cs="Calibri"/>
                <w:sz w:val="20"/>
                <w:lang w:val="fr-BE"/>
              </w:rPr>
              <w:t xml:space="preserve"> I</w:t>
            </w:r>
            <w:r w:rsidR="003167EA" w:rsidRPr="005B35F8">
              <w:rPr>
                <w:rFonts w:ascii="Calibri" w:hAnsi="Calibri" w:cs="Calibri"/>
                <w:sz w:val="20"/>
                <w:lang w:val="fr-BE"/>
              </w:rPr>
              <w:t>ndividuels</w:t>
            </w:r>
            <w:r w:rsidR="008D29A8">
              <w:rPr>
                <w:rFonts w:ascii="Calibri" w:hAnsi="Calibri" w:cs="Calibri"/>
                <w:sz w:val="4"/>
                <w:szCs w:val="4"/>
                <w:lang w:val="fr-BE"/>
              </w:rPr>
              <w:t xml:space="preserve">                                                                                                   </w:t>
            </w:r>
            <w:sdt>
              <w:sdtPr>
                <w:rPr>
                  <w:rStyle w:val="Titre2Car"/>
                  <w:rFonts w:eastAsiaTheme="minorHAnsi"/>
                  <w:sz w:val="20"/>
                  <w:highlight w:val="lightGray"/>
                  <w:u w:val="none"/>
                  <w:lang w:val="nl-NL"/>
                </w:rPr>
                <w:id w:val="-1009831297"/>
                <w14:checkbox>
                  <w14:checked w14:val="0"/>
                  <w14:checkedState w14:val="2612" w14:font="MS Gothic"/>
                  <w14:uncheckedState w14:val="2610" w14:font="MS Gothic"/>
                </w14:checkbox>
              </w:sdtPr>
              <w:sdtContent>
                <w:r w:rsidR="001D698F">
                  <w:rPr>
                    <w:rStyle w:val="Titre2Car"/>
                    <w:rFonts w:ascii="MS Gothic" w:eastAsia="MS Gothic" w:hAnsi="MS Gothic" w:hint="eastAsia"/>
                    <w:sz w:val="20"/>
                    <w:highlight w:val="lightGray"/>
                    <w:u w:val="none"/>
                    <w:lang w:val="nl-NL"/>
                  </w:rPr>
                  <w:t>☐</w:t>
                </w:r>
              </w:sdtContent>
            </w:sdt>
            <w:r w:rsidR="00E805C2" w:rsidRPr="005B35F8">
              <w:rPr>
                <w:rFonts w:ascii="Calibri" w:hAnsi="Calibri" w:cs="Calibri"/>
                <w:sz w:val="20"/>
                <w:lang w:val="fr-BE"/>
              </w:rPr>
              <w:t xml:space="preserve"> E</w:t>
            </w:r>
            <w:r w:rsidR="003167EA" w:rsidRPr="005B35F8">
              <w:rPr>
                <w:rFonts w:ascii="Calibri" w:hAnsi="Calibri" w:cs="Calibri"/>
                <w:sz w:val="20"/>
                <w:lang w:val="fr-BE"/>
              </w:rPr>
              <w:t>n groupe</w:t>
            </w:r>
            <w:r w:rsidR="003167EA" w:rsidRPr="0012109C">
              <w:rPr>
                <w:rFonts w:ascii="Calibri" w:hAnsi="Calibri" w:cs="Calibri"/>
                <w:sz w:val="4"/>
                <w:szCs w:val="4"/>
                <w:lang w:val="fr-BE"/>
              </w:rPr>
              <w:t xml:space="preserve"> </w:t>
            </w:r>
            <w:r w:rsidR="00CD0D18" w:rsidRPr="0012109C">
              <w:rPr>
                <w:rFonts w:ascii="Calibri" w:hAnsi="Calibri" w:cs="Calibri"/>
                <w:sz w:val="4"/>
                <w:szCs w:val="4"/>
                <w:lang w:val="fr-BE"/>
              </w:rPr>
              <w:t xml:space="preserve">  </w:t>
            </w:r>
            <w:r w:rsidR="008D29A8">
              <w:rPr>
                <w:rFonts w:ascii="Calibri" w:hAnsi="Calibri" w:cs="Calibri"/>
                <w:sz w:val="4"/>
                <w:szCs w:val="4"/>
                <w:lang w:val="fr-BE"/>
              </w:rPr>
              <w:t xml:space="preserve">                                                                                                     </w:t>
            </w:r>
            <w:r w:rsidR="00CD0D18" w:rsidRPr="0012109C">
              <w:rPr>
                <w:rFonts w:ascii="Calibri" w:hAnsi="Calibri" w:cs="Calibri"/>
                <w:sz w:val="4"/>
                <w:szCs w:val="4"/>
                <w:lang w:val="fr-BE"/>
              </w:rPr>
              <w:t xml:space="preserve">     </w:t>
            </w:r>
            <w:r w:rsidR="00AD48DA" w:rsidRPr="0012109C">
              <w:rPr>
                <w:rFonts w:ascii="Calibri" w:hAnsi="Calibri" w:cs="Calibri"/>
                <w:sz w:val="4"/>
                <w:szCs w:val="4"/>
                <w:lang w:val="fr-BE"/>
              </w:rPr>
              <w:t xml:space="preserve">         </w:t>
            </w:r>
            <w:r w:rsidR="00CD0D18" w:rsidRPr="0012109C">
              <w:rPr>
                <w:rFonts w:ascii="Calibri" w:hAnsi="Calibri" w:cs="Calibri"/>
                <w:sz w:val="4"/>
                <w:szCs w:val="4"/>
                <w:lang w:val="fr-BE"/>
              </w:rPr>
              <w:t xml:space="preserve">         </w:t>
            </w:r>
            <w:sdt>
              <w:sdtPr>
                <w:rPr>
                  <w:rStyle w:val="Titre2Car"/>
                  <w:rFonts w:eastAsiaTheme="minorHAnsi"/>
                  <w:sz w:val="20"/>
                  <w:highlight w:val="lightGray"/>
                  <w:u w:val="none"/>
                  <w:lang w:val="nl-NL"/>
                </w:rPr>
                <w:id w:val="315313607"/>
                <w14:checkbox>
                  <w14:checked w14:val="0"/>
                  <w14:checkedState w14:val="2612" w14:font="MS Gothic"/>
                  <w14:uncheckedState w14:val="2610" w14:font="MS Gothic"/>
                </w14:checkbox>
              </w:sdtPr>
              <w:sdtContent>
                <w:r w:rsidR="00DC65D7" w:rsidRPr="005B35F8">
                  <w:rPr>
                    <w:rStyle w:val="Titre2Car"/>
                    <w:rFonts w:ascii="MS Gothic" w:eastAsia="MS Gothic" w:hAnsi="MS Gothic" w:hint="eastAsia"/>
                    <w:sz w:val="20"/>
                    <w:highlight w:val="lightGray"/>
                    <w:u w:val="none"/>
                    <w:lang w:val="nl-NL"/>
                  </w:rPr>
                  <w:t>☐</w:t>
                </w:r>
              </w:sdtContent>
            </w:sdt>
            <w:r w:rsidR="00DC65D7" w:rsidRPr="005B35F8">
              <w:rPr>
                <w:rFonts w:ascii="Calibri" w:hAnsi="Calibri" w:cs="Calibri"/>
                <w:sz w:val="20"/>
                <w:lang w:val="fr-BE"/>
              </w:rPr>
              <w:t xml:space="preserve"> </w:t>
            </w:r>
            <w:r w:rsidR="00E805C2" w:rsidRPr="005B35F8">
              <w:rPr>
                <w:rFonts w:ascii="Calibri" w:hAnsi="Calibri" w:cs="Calibri"/>
                <w:sz w:val="20"/>
                <w:lang w:val="fr-BE"/>
              </w:rPr>
              <w:t>O</w:t>
            </w:r>
            <w:r w:rsidR="003167EA" w:rsidRPr="005B35F8">
              <w:rPr>
                <w:rFonts w:ascii="Calibri" w:hAnsi="Calibri" w:cs="Calibri"/>
                <w:sz w:val="20"/>
                <w:lang w:val="fr-BE"/>
              </w:rPr>
              <w:t>rganisés</w:t>
            </w:r>
            <w:r w:rsidR="00F70C4B" w:rsidRPr="005B35F8">
              <w:rPr>
                <w:rFonts w:ascii="Calibri" w:hAnsi="Calibri" w:cs="Calibri"/>
                <w:bCs/>
                <w:sz w:val="20"/>
                <w:lang w:val="fr-BE"/>
              </w:rPr>
              <w:t xml:space="preserve"> </w:t>
            </w:r>
          </w:p>
        </w:tc>
      </w:tr>
      <w:tr w:rsidR="00CA2505" w:rsidRPr="00D36A82" w14:paraId="1BA82551" w14:textId="77777777" w:rsidTr="00015C0D">
        <w:trPr>
          <w:trHeight w:val="141"/>
        </w:trPr>
        <w:tc>
          <w:tcPr>
            <w:tcW w:w="1730" w:type="dxa"/>
            <w:vMerge w:val="restart"/>
            <w:shd w:val="clear" w:color="auto" w:fill="F2F2F2"/>
          </w:tcPr>
          <w:p w14:paraId="4FEDCFE4" w14:textId="77777777" w:rsidR="00CA2505" w:rsidRPr="005B35F8" w:rsidRDefault="00CA2505" w:rsidP="00BC16B7">
            <w:pPr>
              <w:ind w:right="-108"/>
              <w:jc w:val="left"/>
              <w:rPr>
                <w:rFonts w:ascii="Calibri" w:hAnsi="Calibri" w:cs="Calibri"/>
                <w:sz w:val="20"/>
                <w:lang w:val="fr-BE"/>
              </w:rPr>
            </w:pPr>
            <w:r w:rsidRPr="005B35F8">
              <w:rPr>
                <w:rFonts w:ascii="Calibri" w:hAnsi="Calibri" w:cs="Calibri"/>
                <w:sz w:val="20"/>
                <w:lang w:val="fr-BE"/>
              </w:rPr>
              <w:t xml:space="preserve">Transports  </w:t>
            </w:r>
          </w:p>
        </w:tc>
        <w:tc>
          <w:tcPr>
            <w:tcW w:w="9184" w:type="dxa"/>
            <w:tcBorders>
              <w:bottom w:val="single" w:sz="4" w:space="0" w:color="A6A6A6" w:themeColor="background1" w:themeShade="A6"/>
            </w:tcBorders>
            <w:shd w:val="clear" w:color="auto" w:fill="auto"/>
          </w:tcPr>
          <w:p w14:paraId="714D2E00" w14:textId="77777777" w:rsidR="00CA2505" w:rsidRPr="005B35F8" w:rsidRDefault="00000000" w:rsidP="00020763">
            <w:pPr>
              <w:ind w:left="18"/>
              <w:jc w:val="left"/>
              <w:rPr>
                <w:rFonts w:ascii="Calibri" w:hAnsi="Calibri" w:cs="Calibri"/>
                <w:sz w:val="20"/>
                <w:lang w:val="fr-BE"/>
              </w:rPr>
            </w:pPr>
            <w:sdt>
              <w:sdtPr>
                <w:rPr>
                  <w:rStyle w:val="Titre2Car"/>
                  <w:rFonts w:eastAsiaTheme="minorHAnsi"/>
                  <w:sz w:val="20"/>
                  <w:highlight w:val="lightGray"/>
                  <w:u w:val="none"/>
                  <w:lang w:val="fr-BE"/>
                </w:rPr>
                <w:id w:val="-1786495398"/>
                <w14:checkbox>
                  <w14:checked w14:val="0"/>
                  <w14:checkedState w14:val="2612" w14:font="MS Gothic"/>
                  <w14:uncheckedState w14:val="2610" w14:font="MS Gothic"/>
                </w14:checkbox>
              </w:sdt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w:t>
            </w:r>
            <w:r w:rsidR="00097821" w:rsidRPr="005B35F8">
              <w:rPr>
                <w:rFonts w:ascii="Calibri" w:hAnsi="Calibri" w:cs="Calibri"/>
                <w:sz w:val="20"/>
                <w:lang w:val="fr-BE"/>
              </w:rPr>
              <w:t>Train</w:t>
            </w:r>
            <w:r w:rsidR="00097821">
              <w:rPr>
                <w:rFonts w:ascii="Calibri" w:hAnsi="Calibri" w:cs="Calibri"/>
                <w:sz w:val="4"/>
                <w:szCs w:val="4"/>
                <w:lang w:val="fr-BE"/>
              </w:rPr>
              <w:t xml:space="preserve">                                                                                                                                                      </w:t>
            </w:r>
            <w:sdt>
              <w:sdtPr>
                <w:rPr>
                  <w:rStyle w:val="Titre2Car"/>
                  <w:rFonts w:eastAsiaTheme="minorHAnsi"/>
                  <w:sz w:val="20"/>
                  <w:highlight w:val="lightGray"/>
                  <w:u w:val="none"/>
                  <w:lang w:val="fr-BE"/>
                </w:rPr>
                <w:id w:val="-1795973621"/>
                <w14:checkbox>
                  <w14:checked w14:val="0"/>
                  <w14:checkedState w14:val="2612" w14:font="MS Gothic"/>
                  <w14:uncheckedState w14:val="2610" w14:font="MS Gothic"/>
                </w14:checkbox>
              </w:sdt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Bus</w:t>
            </w:r>
            <w:r w:rsidR="00097821">
              <w:rPr>
                <w:rFonts w:ascii="Calibri" w:hAnsi="Calibri" w:cs="Calibri"/>
                <w:sz w:val="4"/>
                <w:szCs w:val="4"/>
                <w:lang w:val="fr-BE"/>
              </w:rPr>
              <w:t xml:space="preserve">                                                                                                                                                                                          </w:t>
            </w:r>
            <w:sdt>
              <w:sdtPr>
                <w:rPr>
                  <w:rStyle w:val="Titre2Car"/>
                  <w:rFonts w:eastAsiaTheme="minorHAnsi"/>
                  <w:sz w:val="20"/>
                  <w:highlight w:val="lightGray"/>
                  <w:u w:val="none"/>
                  <w:lang w:val="fr-BE"/>
                </w:rPr>
                <w:id w:val="-1881697300"/>
                <w14:checkbox>
                  <w14:checked w14:val="0"/>
                  <w14:checkedState w14:val="2612" w14:font="MS Gothic"/>
                  <w14:uncheckedState w14:val="2610" w14:font="MS Gothic"/>
                </w14:checkbox>
              </w:sdt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Métro</w:t>
            </w:r>
            <w:r w:rsidR="00097821" w:rsidRPr="00097821">
              <w:rPr>
                <w:rFonts w:ascii="Calibri" w:hAnsi="Calibri" w:cs="Calibri"/>
                <w:sz w:val="4"/>
                <w:szCs w:val="4"/>
                <w:lang w:val="fr-BE"/>
              </w:rPr>
              <w:t xml:space="preserve">           </w:t>
            </w:r>
            <w:r w:rsidR="00097821">
              <w:rPr>
                <w:rFonts w:ascii="Calibri" w:hAnsi="Calibri" w:cs="Calibri"/>
                <w:sz w:val="4"/>
                <w:szCs w:val="4"/>
                <w:lang w:val="fr-BE"/>
              </w:rPr>
              <w:t xml:space="preserve">                                                                                    </w:t>
            </w:r>
            <w:r w:rsidR="00097821" w:rsidRPr="00097821">
              <w:rPr>
                <w:rFonts w:ascii="Calibri" w:hAnsi="Calibri" w:cs="Calibri"/>
                <w:sz w:val="4"/>
                <w:szCs w:val="4"/>
                <w:lang w:val="fr-BE"/>
              </w:rPr>
              <w:t xml:space="preserve">           </w:t>
            </w:r>
            <w:r w:rsidR="00097821" w:rsidRPr="005B35F8">
              <w:rPr>
                <w:rFonts w:ascii="Calibri" w:hAnsi="Calibri" w:cs="Calibri"/>
                <w:sz w:val="20"/>
                <w:lang w:val="fr-BE"/>
              </w:rPr>
              <w:t xml:space="preserve"> </w:t>
            </w:r>
            <w:sdt>
              <w:sdtPr>
                <w:rPr>
                  <w:rStyle w:val="Titre2Car"/>
                  <w:rFonts w:eastAsiaTheme="minorHAnsi"/>
                  <w:sz w:val="20"/>
                  <w:highlight w:val="lightGray"/>
                  <w:u w:val="none"/>
                  <w:lang w:val="fr-BE"/>
                </w:rPr>
                <w:id w:val="-576974013"/>
                <w14:checkbox>
                  <w14:checked w14:val="0"/>
                  <w14:checkedState w14:val="2612" w14:font="MS Gothic"/>
                  <w14:uncheckedState w14:val="2610" w14:font="MS Gothic"/>
                </w14:checkbox>
              </w:sdt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Tram</w:t>
            </w:r>
          </w:p>
          <w:p w14:paraId="38EA9D7A" w14:textId="77777777" w:rsidR="00CA2505" w:rsidRPr="005B35F8" w:rsidRDefault="00000000" w:rsidP="000900FA">
            <w:pPr>
              <w:ind w:left="18"/>
              <w:jc w:val="left"/>
              <w:rPr>
                <w:rFonts w:ascii="Calibri" w:hAnsi="Calibri" w:cs="Calibri"/>
                <w:sz w:val="20"/>
                <w:lang w:val="fr-BE"/>
              </w:rPr>
            </w:pPr>
            <w:sdt>
              <w:sdtPr>
                <w:rPr>
                  <w:rStyle w:val="Titre2Car"/>
                  <w:rFonts w:eastAsiaTheme="minorHAnsi"/>
                  <w:sz w:val="20"/>
                  <w:highlight w:val="lightGray"/>
                  <w:u w:val="none"/>
                  <w:lang w:val="fr-BE"/>
                </w:rPr>
                <w:id w:val="521133234"/>
                <w14:checkbox>
                  <w14:checked w14:val="0"/>
                  <w14:checkedState w14:val="2612" w14:font="MS Gothic"/>
                  <w14:uncheckedState w14:val="2610" w14:font="MS Gothic"/>
                </w14:checkbox>
              </w:sdt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w:t>
            </w:r>
            <w:r w:rsidR="00A464AA">
              <w:rPr>
                <w:rFonts w:ascii="Calibri" w:hAnsi="Calibri" w:cs="Calibri"/>
                <w:sz w:val="20"/>
                <w:lang w:val="fr-BE"/>
              </w:rPr>
              <w:t>Car(s)</w:t>
            </w:r>
            <w:r w:rsidR="00097821" w:rsidRPr="005B35F8">
              <w:rPr>
                <w:rFonts w:ascii="Calibri" w:hAnsi="Calibri" w:cs="Calibri"/>
                <w:sz w:val="20"/>
                <w:lang w:val="fr-BE"/>
              </w:rPr>
              <w:t xml:space="preserve"> (nbre : </w:t>
            </w:r>
            <w:r w:rsidR="00097821" w:rsidRPr="005B35F8">
              <w:rPr>
                <w:rFonts w:ascii="Calibri" w:hAnsi="Calibri" w:cs="Calibri"/>
                <w:color w:val="C00000"/>
                <w:sz w:val="20"/>
                <w:lang w:val="fr-BE"/>
              </w:rPr>
              <w:fldChar w:fldCharType="begin">
                <w:ffData>
                  <w:name w:val=""/>
                  <w:enabled/>
                  <w:calcOnExit w:val="0"/>
                  <w:textInput/>
                </w:ffData>
              </w:fldChar>
            </w:r>
            <w:r w:rsidR="00097821" w:rsidRPr="005B35F8">
              <w:rPr>
                <w:rFonts w:ascii="Calibri" w:hAnsi="Calibri" w:cs="Calibri"/>
                <w:color w:val="C00000"/>
                <w:sz w:val="20"/>
                <w:lang w:val="fr-BE"/>
              </w:rPr>
              <w:instrText xml:space="preserve"> FORMTEXT </w:instrText>
            </w:r>
            <w:r w:rsidR="00097821" w:rsidRPr="005B35F8">
              <w:rPr>
                <w:rFonts w:ascii="Calibri" w:hAnsi="Calibri" w:cs="Calibri"/>
                <w:color w:val="C00000"/>
                <w:sz w:val="20"/>
                <w:lang w:val="fr-BE"/>
              </w:rPr>
            </w:r>
            <w:r w:rsidR="00097821" w:rsidRPr="005B35F8">
              <w:rPr>
                <w:rFonts w:ascii="Calibri" w:hAnsi="Calibri" w:cs="Calibri"/>
                <w:color w:val="C00000"/>
                <w:sz w:val="20"/>
                <w:lang w:val="fr-BE"/>
              </w:rPr>
              <w:fldChar w:fldCharType="separate"/>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color w:val="C00000"/>
                <w:sz w:val="20"/>
                <w:lang w:val="fr-BE"/>
              </w:rPr>
              <w:fldChar w:fldCharType="end"/>
            </w:r>
            <w:r w:rsidR="00097821" w:rsidRPr="005B35F8">
              <w:rPr>
                <w:rFonts w:ascii="Calibri" w:hAnsi="Calibri" w:cs="Calibri"/>
                <w:sz w:val="20"/>
                <w:lang w:val="fr-BE"/>
              </w:rPr>
              <w:t>)</w:t>
            </w:r>
            <w:r w:rsidR="00A464AA">
              <w:rPr>
                <w:rFonts w:ascii="Calibri" w:hAnsi="Calibri" w:cs="Calibri"/>
                <w:sz w:val="20"/>
                <w:lang w:val="fr-BE"/>
              </w:rPr>
              <w:t xml:space="preserve">  </w:t>
            </w:r>
            <w:r w:rsidR="00097821" w:rsidRPr="00A464AA">
              <w:rPr>
                <w:rFonts w:ascii="Calibri" w:hAnsi="Calibri" w:cs="Calibri"/>
                <w:sz w:val="4"/>
                <w:szCs w:val="4"/>
                <w:lang w:val="fr-BE"/>
              </w:rPr>
              <w:t xml:space="preserve">  </w:t>
            </w:r>
            <w:sdt>
              <w:sdtPr>
                <w:rPr>
                  <w:rStyle w:val="Titre2Car"/>
                  <w:rFonts w:eastAsiaTheme="minorHAnsi"/>
                  <w:sz w:val="20"/>
                  <w:highlight w:val="lightGray"/>
                  <w:u w:val="none"/>
                  <w:lang w:val="fr-BE"/>
                </w:rPr>
                <w:id w:val="-1325434817"/>
                <w14:checkbox>
                  <w14:checked w14:val="0"/>
                  <w14:checkedState w14:val="2612" w14:font="MS Gothic"/>
                  <w14:uncheckedState w14:val="2610" w14:font="MS Gothic"/>
                </w14:checkbox>
              </w:sdtPr>
              <w:sdtContent>
                <w:r w:rsidR="00097821" w:rsidRPr="007106B6">
                  <w:rPr>
                    <w:rStyle w:val="Titre2Car"/>
                    <w:rFonts w:ascii="MS Gothic" w:eastAsia="MS Gothic" w:hAnsi="MS Gothic" w:hint="eastAsia"/>
                    <w:sz w:val="20"/>
                    <w:highlight w:val="lightGray"/>
                    <w:u w:val="none"/>
                    <w:lang w:val="fr-BE"/>
                  </w:rPr>
                  <w:t>☐</w:t>
                </w:r>
              </w:sdtContent>
            </w:sdt>
            <w:r w:rsidR="00097821" w:rsidRPr="005B35F8">
              <w:rPr>
                <w:rFonts w:ascii="Calibri" w:hAnsi="Calibri" w:cs="Calibri"/>
                <w:sz w:val="20"/>
                <w:lang w:val="fr-BE"/>
              </w:rPr>
              <w:t xml:space="preserve"> Navettes (nbre : </w:t>
            </w:r>
            <w:r w:rsidR="00097821" w:rsidRPr="005B35F8">
              <w:rPr>
                <w:rFonts w:ascii="Calibri" w:hAnsi="Calibri" w:cs="Calibri"/>
                <w:color w:val="C00000"/>
                <w:sz w:val="20"/>
                <w:lang w:val="fr-BE"/>
              </w:rPr>
              <w:fldChar w:fldCharType="begin">
                <w:ffData>
                  <w:name w:val=""/>
                  <w:enabled/>
                  <w:calcOnExit w:val="0"/>
                  <w:textInput/>
                </w:ffData>
              </w:fldChar>
            </w:r>
            <w:r w:rsidR="00097821" w:rsidRPr="005B35F8">
              <w:rPr>
                <w:rFonts w:ascii="Calibri" w:hAnsi="Calibri" w:cs="Calibri"/>
                <w:color w:val="C00000"/>
                <w:sz w:val="20"/>
                <w:lang w:val="fr-BE"/>
              </w:rPr>
              <w:instrText xml:space="preserve"> FORMTEXT </w:instrText>
            </w:r>
            <w:r w:rsidR="00097821" w:rsidRPr="005B35F8">
              <w:rPr>
                <w:rFonts w:ascii="Calibri" w:hAnsi="Calibri" w:cs="Calibri"/>
                <w:color w:val="C00000"/>
                <w:sz w:val="20"/>
                <w:lang w:val="fr-BE"/>
              </w:rPr>
            </w:r>
            <w:r w:rsidR="00097821" w:rsidRPr="005B35F8">
              <w:rPr>
                <w:rFonts w:ascii="Calibri" w:hAnsi="Calibri" w:cs="Calibri"/>
                <w:color w:val="C00000"/>
                <w:sz w:val="20"/>
                <w:lang w:val="fr-BE"/>
              </w:rPr>
              <w:fldChar w:fldCharType="separate"/>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noProof/>
                <w:color w:val="C00000"/>
                <w:sz w:val="20"/>
                <w:lang w:val="fr-BE"/>
              </w:rPr>
              <w:t> </w:t>
            </w:r>
            <w:r w:rsidR="00097821" w:rsidRPr="005B35F8">
              <w:rPr>
                <w:rFonts w:ascii="Calibri" w:hAnsi="Calibri" w:cs="Calibri"/>
                <w:color w:val="C00000"/>
                <w:sz w:val="20"/>
                <w:lang w:val="fr-BE"/>
              </w:rPr>
              <w:fldChar w:fldCharType="end"/>
            </w:r>
            <w:r w:rsidR="00097821" w:rsidRPr="005B35F8">
              <w:rPr>
                <w:rFonts w:ascii="Calibri" w:hAnsi="Calibri" w:cs="Calibri"/>
                <w:sz w:val="20"/>
                <w:lang w:val="fr-BE"/>
              </w:rPr>
              <w:t xml:space="preserve">)  </w:t>
            </w:r>
          </w:p>
        </w:tc>
      </w:tr>
      <w:tr w:rsidR="00CA2505" w:rsidRPr="005B35F8" w14:paraId="3FB8AB96" w14:textId="77777777" w:rsidTr="00015C0D">
        <w:trPr>
          <w:trHeight w:val="141"/>
        </w:trPr>
        <w:tc>
          <w:tcPr>
            <w:tcW w:w="1730" w:type="dxa"/>
            <w:vMerge/>
            <w:shd w:val="clear" w:color="auto" w:fill="F2F2F2"/>
          </w:tcPr>
          <w:p w14:paraId="1CAC5FA8" w14:textId="77777777" w:rsidR="00CA2505" w:rsidRPr="005B35F8" w:rsidRDefault="00CA2505" w:rsidP="00BC16B7">
            <w:pPr>
              <w:ind w:right="-108"/>
              <w:jc w:val="left"/>
              <w:rPr>
                <w:rFonts w:ascii="Calibri" w:hAnsi="Calibri" w:cs="Calibri"/>
                <w:sz w:val="20"/>
                <w:lang w:val="fr-BE"/>
              </w:rPr>
            </w:pPr>
          </w:p>
        </w:tc>
        <w:tc>
          <w:tcPr>
            <w:tcW w:w="9184" w:type="dxa"/>
            <w:tcBorders>
              <w:top w:val="single" w:sz="4" w:space="0" w:color="A6A6A6" w:themeColor="background1" w:themeShade="A6"/>
              <w:bottom w:val="single" w:sz="4" w:space="0" w:color="A6A6A6" w:themeColor="background1" w:themeShade="A6"/>
            </w:tcBorders>
            <w:shd w:val="clear" w:color="auto" w:fill="auto"/>
          </w:tcPr>
          <w:p w14:paraId="1BDE7199" w14:textId="77777777" w:rsidR="00CA2505" w:rsidRPr="005B35F8" w:rsidRDefault="00000000" w:rsidP="00020763">
            <w:pPr>
              <w:ind w:left="18"/>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317623753"/>
                <w14:checkbox>
                  <w14:checked w14:val="0"/>
                  <w14:checkedState w14:val="2612" w14:font="MS Gothic"/>
                  <w14:uncheckedState w14:val="2610" w14:font="MS Gothic"/>
                </w14:checkbox>
              </w:sdtPr>
              <w:sdtContent>
                <w:r w:rsidR="00CA2505" w:rsidRPr="005B35F8">
                  <w:rPr>
                    <w:rStyle w:val="Titre2Car"/>
                    <w:rFonts w:ascii="MS Gothic" w:eastAsia="MS Gothic" w:hAnsi="MS Gothic" w:hint="eastAsia"/>
                    <w:sz w:val="20"/>
                    <w:highlight w:val="lightGray"/>
                    <w:u w:val="none"/>
                    <w:lang w:val="nl-NL"/>
                  </w:rPr>
                  <w:t>☐</w:t>
                </w:r>
              </w:sdtContent>
            </w:sdt>
            <w:r w:rsidR="00CA2505" w:rsidRPr="005B35F8">
              <w:rPr>
                <w:rFonts w:ascii="Calibri" w:hAnsi="Calibri" w:cs="Calibri"/>
                <w:sz w:val="20"/>
                <w:lang w:val="fr-BE"/>
              </w:rPr>
              <w:t xml:space="preserve"> Autre : </w:t>
            </w:r>
            <w:r w:rsidR="00CA2505" w:rsidRPr="005B35F8">
              <w:rPr>
                <w:rFonts w:ascii="Calibri" w:hAnsi="Calibri" w:cs="Calibri"/>
                <w:color w:val="C00000"/>
                <w:sz w:val="20"/>
                <w:lang w:val="fr-BE"/>
              </w:rPr>
              <w:fldChar w:fldCharType="begin">
                <w:ffData>
                  <w:name w:val="Texte1"/>
                  <w:enabled/>
                  <w:calcOnExit w:val="0"/>
                  <w:textInput/>
                </w:ffData>
              </w:fldChar>
            </w:r>
            <w:r w:rsidR="00CA2505" w:rsidRPr="005B35F8">
              <w:rPr>
                <w:rFonts w:ascii="Calibri" w:hAnsi="Calibri" w:cs="Calibri"/>
                <w:color w:val="C00000"/>
                <w:sz w:val="20"/>
                <w:lang w:val="fr-BE"/>
              </w:rPr>
              <w:instrText xml:space="preserve"> FORMTEXT </w:instrText>
            </w:r>
            <w:r w:rsidR="00CA2505" w:rsidRPr="005B35F8">
              <w:rPr>
                <w:rFonts w:ascii="Calibri" w:hAnsi="Calibri" w:cs="Calibri"/>
                <w:color w:val="C00000"/>
                <w:sz w:val="20"/>
                <w:lang w:val="fr-BE"/>
              </w:rPr>
            </w:r>
            <w:r w:rsidR="00CA2505" w:rsidRPr="005B35F8">
              <w:rPr>
                <w:rFonts w:ascii="Calibri" w:hAnsi="Calibri" w:cs="Calibri"/>
                <w:color w:val="C00000"/>
                <w:sz w:val="20"/>
                <w:lang w:val="fr-BE"/>
              </w:rPr>
              <w:fldChar w:fldCharType="separate"/>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noProof/>
                <w:color w:val="C00000"/>
                <w:sz w:val="20"/>
                <w:lang w:val="fr-BE"/>
              </w:rPr>
              <w:t> </w:t>
            </w:r>
            <w:r w:rsidR="00CA2505" w:rsidRPr="005B35F8">
              <w:rPr>
                <w:rFonts w:ascii="Calibri" w:hAnsi="Calibri" w:cs="Calibri"/>
                <w:color w:val="C00000"/>
                <w:sz w:val="20"/>
                <w:lang w:val="fr-BE"/>
              </w:rPr>
              <w:fldChar w:fldCharType="end"/>
            </w:r>
          </w:p>
        </w:tc>
      </w:tr>
      <w:tr w:rsidR="00CA2505" w:rsidRPr="00D36A82" w14:paraId="1A4B0334" w14:textId="77777777" w:rsidTr="00015C0D">
        <w:trPr>
          <w:trHeight w:val="150"/>
        </w:trPr>
        <w:tc>
          <w:tcPr>
            <w:tcW w:w="1730" w:type="dxa"/>
            <w:vMerge/>
            <w:shd w:val="clear" w:color="auto" w:fill="F2F2F2"/>
          </w:tcPr>
          <w:p w14:paraId="2A9B6B64" w14:textId="77777777" w:rsidR="00CA2505" w:rsidRPr="005B35F8" w:rsidRDefault="00CA2505" w:rsidP="00BC16B7">
            <w:pPr>
              <w:ind w:right="-108"/>
              <w:jc w:val="left"/>
              <w:rPr>
                <w:rFonts w:ascii="Calibri" w:hAnsi="Calibri" w:cs="Calibri"/>
                <w:sz w:val="20"/>
                <w:lang w:val="fr-BE"/>
              </w:rPr>
            </w:pPr>
          </w:p>
        </w:tc>
        <w:tc>
          <w:tcPr>
            <w:tcW w:w="9184" w:type="dxa"/>
            <w:tcBorders>
              <w:top w:val="single" w:sz="4" w:space="0" w:color="A6A6A6" w:themeColor="background1" w:themeShade="A6"/>
            </w:tcBorders>
            <w:shd w:val="clear" w:color="auto" w:fill="auto"/>
          </w:tcPr>
          <w:p w14:paraId="2773A343" w14:textId="77777777" w:rsidR="00CA2505" w:rsidRPr="005B35F8" w:rsidRDefault="00000000" w:rsidP="00895DF3">
            <w:pPr>
              <w:ind w:left="18" w:right="-80"/>
              <w:jc w:val="left"/>
              <w:rPr>
                <w:rFonts w:ascii="Calibri" w:hAnsi="Calibri" w:cs="Calibri"/>
                <w:sz w:val="20"/>
                <w:lang w:val="fr-BE"/>
              </w:rPr>
            </w:pPr>
            <w:sdt>
              <w:sdtPr>
                <w:rPr>
                  <w:rStyle w:val="Titre2Car"/>
                  <w:rFonts w:eastAsiaTheme="minorHAnsi"/>
                  <w:sz w:val="20"/>
                  <w:highlight w:val="lightGray"/>
                  <w:u w:val="none"/>
                  <w:lang w:val="fr-BE"/>
                </w:rPr>
                <w:id w:val="758027639"/>
                <w14:checkbox>
                  <w14:checked w14:val="0"/>
                  <w14:checkedState w14:val="2612" w14:font="MS Gothic"/>
                  <w14:uncheckedState w14:val="2610" w14:font="MS Gothic"/>
                </w14:checkbox>
              </w:sdt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Formule(s) définie(s) avec société(s) de transport(s) : </w:t>
            </w:r>
            <w:sdt>
              <w:sdtPr>
                <w:rPr>
                  <w:rStyle w:val="Titre2Car"/>
                  <w:rFonts w:eastAsiaTheme="minorHAnsi"/>
                  <w:sz w:val="20"/>
                  <w:highlight w:val="lightGray"/>
                  <w:u w:val="none"/>
                  <w:lang w:val="fr-BE"/>
                </w:rPr>
                <w:id w:val="-530494904"/>
                <w14:checkbox>
                  <w14:checked w14:val="0"/>
                  <w14:checkedState w14:val="2612" w14:font="MS Gothic"/>
                  <w14:uncheckedState w14:val="2610" w14:font="MS Gothic"/>
                </w14:checkbox>
              </w:sdt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tarif préférentiel </w:t>
            </w:r>
            <w:sdt>
              <w:sdtPr>
                <w:rPr>
                  <w:rStyle w:val="Titre2Car"/>
                  <w:rFonts w:eastAsiaTheme="minorHAnsi"/>
                  <w:sz w:val="20"/>
                  <w:highlight w:val="lightGray"/>
                  <w:u w:val="none"/>
                  <w:lang w:val="fr-BE"/>
                </w:rPr>
                <w:id w:val="-1543511542"/>
                <w14:checkbox>
                  <w14:checked w14:val="0"/>
                  <w14:checkedState w14:val="2612" w14:font="MS Gothic"/>
                  <w14:uncheckedState w14:val="2610" w14:font="MS Gothic"/>
                </w14:checkbox>
              </w:sdtPr>
              <w:sdtContent>
                <w:r w:rsidR="00CA2505" w:rsidRPr="007106B6">
                  <w:rPr>
                    <w:rStyle w:val="Titre2Car"/>
                    <w:rFonts w:ascii="MS Gothic" w:eastAsia="MS Gothic" w:hAnsi="MS Gothic" w:hint="eastAsia"/>
                    <w:sz w:val="20"/>
                    <w:highlight w:val="lightGray"/>
                    <w:u w:val="none"/>
                    <w:lang w:val="fr-BE"/>
                  </w:rPr>
                  <w:t>☐</w:t>
                </w:r>
              </w:sdtContent>
            </w:sdt>
            <w:r w:rsidR="00CA2505" w:rsidRPr="005B35F8">
              <w:rPr>
                <w:rFonts w:ascii="Calibri" w:hAnsi="Calibri" w:cs="Calibri"/>
                <w:sz w:val="20"/>
                <w:lang w:val="fr-BE"/>
              </w:rPr>
              <w:t xml:space="preserve"> ticket combiné</w:t>
            </w:r>
          </w:p>
        </w:tc>
      </w:tr>
    </w:tbl>
    <w:p w14:paraId="4AC6AEC4" w14:textId="77777777" w:rsidR="008A4DFA" w:rsidRPr="005B35F8" w:rsidRDefault="008A4DFA">
      <w:pPr>
        <w:rPr>
          <w:rFonts w:ascii="Calibri" w:hAnsi="Calibri"/>
          <w:sz w:val="20"/>
          <w:lang w:val="fr-BE"/>
        </w:rPr>
      </w:pPr>
    </w:p>
    <w:p w14:paraId="432B7CFB" w14:textId="77777777" w:rsidR="00FE122E" w:rsidRPr="001E13EE" w:rsidRDefault="00FE122E">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553EDE" w:rsidRPr="00D36A82" w14:paraId="5347CB2C" w14:textId="77777777" w:rsidTr="008D679D">
        <w:trPr>
          <w:cantSplit/>
        </w:trPr>
        <w:tc>
          <w:tcPr>
            <w:tcW w:w="10915" w:type="dxa"/>
            <w:shd w:val="clear" w:color="auto" w:fill="92CDDC"/>
          </w:tcPr>
          <w:p w14:paraId="7666729C" w14:textId="77777777" w:rsidR="00553EDE" w:rsidRPr="00234748" w:rsidRDefault="00C84058" w:rsidP="007501DD">
            <w:pPr>
              <w:rPr>
                <w:rFonts w:ascii="Calibri" w:hAnsi="Calibri" w:cs="Calibri"/>
                <w:b/>
                <w:smallCaps/>
                <w:sz w:val="22"/>
                <w:szCs w:val="22"/>
                <w:lang w:val="fr-BE"/>
              </w:rPr>
            </w:pPr>
            <w:r w:rsidRPr="00234748">
              <w:rPr>
                <w:rFonts w:ascii="Calibri" w:hAnsi="Calibri" w:cs="Calibri"/>
                <w:b/>
                <w:smallCaps/>
                <w:sz w:val="22"/>
                <w:szCs w:val="22"/>
                <w:lang w:val="fr-BE"/>
              </w:rPr>
              <w:t>6</w:t>
            </w:r>
            <w:r w:rsidR="00553EDE" w:rsidRPr="00234748">
              <w:rPr>
                <w:rFonts w:ascii="Calibri" w:hAnsi="Calibri" w:cs="Calibri"/>
                <w:b/>
                <w:smallCaps/>
                <w:sz w:val="22"/>
                <w:szCs w:val="22"/>
                <w:lang w:val="fr-BE"/>
              </w:rPr>
              <w:t>. Sécurité</w:t>
            </w:r>
            <w:r w:rsidR="00465B84" w:rsidRPr="00234748">
              <w:rPr>
                <w:rFonts w:ascii="Calibri" w:hAnsi="Calibri" w:cs="Calibri"/>
                <w:b/>
                <w:smallCaps/>
                <w:sz w:val="22"/>
                <w:szCs w:val="22"/>
                <w:lang w:val="fr-BE"/>
              </w:rPr>
              <w:t xml:space="preserve"> et gestion de </w:t>
            </w:r>
            <w:r w:rsidR="007501DD" w:rsidRPr="00234748">
              <w:rPr>
                <w:rFonts w:ascii="Calibri" w:hAnsi="Calibri" w:cs="Calibri"/>
                <w:b/>
                <w:smallCaps/>
                <w:sz w:val="22"/>
                <w:szCs w:val="22"/>
                <w:lang w:val="fr-BE"/>
              </w:rPr>
              <w:t>l’événement</w:t>
            </w:r>
          </w:p>
        </w:tc>
      </w:tr>
    </w:tbl>
    <w:p w14:paraId="044A449C" w14:textId="77777777" w:rsidR="00244EFF" w:rsidRPr="001E13EE" w:rsidRDefault="00244EFF">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680"/>
        <w:gridCol w:w="319"/>
        <w:gridCol w:w="1078"/>
        <w:gridCol w:w="3423"/>
        <w:gridCol w:w="2126"/>
      </w:tblGrid>
      <w:tr w:rsidR="00E343A0" w:rsidRPr="005A01B2" w14:paraId="3F2ADCAD" w14:textId="77777777" w:rsidTr="00234748">
        <w:trPr>
          <w:cantSplit/>
        </w:trPr>
        <w:tc>
          <w:tcPr>
            <w:tcW w:w="10915"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036BE2F" w14:textId="77777777" w:rsidR="00E343A0" w:rsidRPr="00234748" w:rsidRDefault="00234748" w:rsidP="00696702">
            <w:pPr>
              <w:ind w:right="-108"/>
              <w:jc w:val="left"/>
              <w:rPr>
                <w:rFonts w:ascii="Calibri" w:hAnsi="Calibri" w:cs="Calibri"/>
                <w:b/>
                <w:sz w:val="22"/>
                <w:lang w:val="fr-BE"/>
              </w:rPr>
            </w:pPr>
            <w:r>
              <w:rPr>
                <w:rFonts w:ascii="Calibri" w:hAnsi="Calibri" w:cs="Calibri"/>
                <w:b/>
                <w:sz w:val="22"/>
                <w:lang w:val="fr-BE"/>
              </w:rPr>
              <w:t>6.1</w:t>
            </w:r>
            <w:r w:rsidR="00E343A0" w:rsidRPr="00234748">
              <w:rPr>
                <w:rFonts w:ascii="Calibri" w:hAnsi="Calibri" w:cs="Calibri"/>
                <w:b/>
                <w:sz w:val="22"/>
                <w:lang w:val="fr-BE"/>
              </w:rPr>
              <w:t>. Analyse des risques</w:t>
            </w:r>
          </w:p>
        </w:tc>
      </w:tr>
      <w:tr w:rsidR="00E343A0" w:rsidRPr="00D36A82" w14:paraId="3DC51BA5" w14:textId="77777777" w:rsidTr="002423A7">
        <w:tc>
          <w:tcPr>
            <w:tcW w:w="5366" w:type="dxa"/>
            <w:gridSpan w:val="4"/>
            <w:tcBorders>
              <w:bottom w:val="single" w:sz="2" w:space="0" w:color="auto"/>
            </w:tcBorders>
            <w:shd w:val="clear" w:color="auto" w:fill="F2F2F2"/>
          </w:tcPr>
          <w:p w14:paraId="6A60BD40" w14:textId="77777777" w:rsidR="00E343A0" w:rsidRPr="00AA3F3F" w:rsidRDefault="00000000"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1410346921"/>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E343A0" w:rsidRPr="00AA3F3F">
              <w:rPr>
                <w:rFonts w:ascii="Calibri" w:hAnsi="Calibri" w:cs="Calibri"/>
                <w:sz w:val="22"/>
                <w:lang w:val="fr-BE"/>
              </w:rPr>
              <w:t>Inventaire des risques préalablement établi (= liste)</w:t>
            </w:r>
          </w:p>
        </w:tc>
        <w:tc>
          <w:tcPr>
            <w:tcW w:w="5549" w:type="dxa"/>
            <w:gridSpan w:val="2"/>
            <w:tcBorders>
              <w:bottom w:val="single" w:sz="2" w:space="0" w:color="auto"/>
            </w:tcBorders>
          </w:tcPr>
          <w:p w14:paraId="1C492960" w14:textId="77777777" w:rsidR="00E343A0" w:rsidRPr="00BC0E15" w:rsidRDefault="00234748" w:rsidP="00696702">
            <w:pPr>
              <w:jc w:val="left"/>
              <w:rPr>
                <w:rFonts w:ascii="Calibri" w:hAnsi="Calibri" w:cs="Calibri"/>
                <w:sz w:val="20"/>
                <w:lang w:val="fr-BE"/>
              </w:rPr>
            </w:pPr>
            <w:r w:rsidRPr="00BC0E15">
              <w:rPr>
                <w:rFonts w:ascii="Calibri" w:hAnsi="Calibri" w:cs="Calibri"/>
                <w:sz w:val="20"/>
                <w:lang w:val="fr-BE"/>
              </w:rPr>
              <w:t>-&gt;</w:t>
            </w:r>
            <w:r w:rsidR="00E343A0" w:rsidRPr="00BC0E15">
              <w:rPr>
                <w:rFonts w:ascii="Calibri" w:hAnsi="Calibri" w:cs="Calibri"/>
                <w:sz w:val="20"/>
                <w:lang w:val="fr-BE"/>
              </w:rPr>
              <w:t xml:space="preserve"> Par qui ? : </w:t>
            </w:r>
            <w:r w:rsidR="00E343A0" w:rsidRPr="00BC0E15">
              <w:rPr>
                <w:rFonts w:ascii="Calibri" w:hAnsi="Calibri" w:cs="Calibri"/>
                <w:color w:val="C00000"/>
                <w:sz w:val="20"/>
                <w:lang w:val="fr-BE"/>
              </w:rPr>
              <w:fldChar w:fldCharType="begin">
                <w:ffData>
                  <w:name w:val="Texte1"/>
                  <w:enabled/>
                  <w:calcOnExit w:val="0"/>
                  <w:textInput/>
                </w:ffData>
              </w:fldChar>
            </w:r>
            <w:r w:rsidR="00E343A0" w:rsidRPr="00BC0E15">
              <w:rPr>
                <w:rFonts w:ascii="Calibri" w:hAnsi="Calibri" w:cs="Calibri"/>
                <w:color w:val="C00000"/>
                <w:sz w:val="20"/>
                <w:lang w:val="fr-BE"/>
              </w:rPr>
              <w:instrText xml:space="preserve"> FORMTEXT </w:instrText>
            </w:r>
            <w:r w:rsidR="00E343A0" w:rsidRPr="00BC0E15">
              <w:rPr>
                <w:rFonts w:ascii="Calibri" w:hAnsi="Calibri" w:cs="Calibri"/>
                <w:color w:val="C00000"/>
                <w:sz w:val="20"/>
                <w:lang w:val="fr-BE"/>
              </w:rPr>
            </w:r>
            <w:r w:rsidR="00E343A0" w:rsidRPr="00BC0E15">
              <w:rPr>
                <w:rFonts w:ascii="Calibri" w:hAnsi="Calibri" w:cs="Calibri"/>
                <w:color w:val="C00000"/>
                <w:sz w:val="20"/>
                <w:lang w:val="fr-BE"/>
              </w:rPr>
              <w:fldChar w:fldCharType="separate"/>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noProof/>
                <w:color w:val="C00000"/>
                <w:sz w:val="20"/>
                <w:lang w:val="fr-BE"/>
              </w:rPr>
              <w:t> </w:t>
            </w:r>
            <w:r w:rsidR="00E343A0" w:rsidRPr="00BC0E15">
              <w:rPr>
                <w:rFonts w:ascii="Calibri" w:hAnsi="Calibri" w:cs="Calibri"/>
                <w:color w:val="C00000"/>
                <w:sz w:val="20"/>
                <w:lang w:val="fr-BE"/>
              </w:rPr>
              <w:fldChar w:fldCharType="end"/>
            </w:r>
            <w:r w:rsidR="00E343A0" w:rsidRPr="00BC0E15">
              <w:rPr>
                <w:rFonts w:ascii="Calibri" w:hAnsi="Calibri" w:cs="Calibri"/>
                <w:sz w:val="20"/>
                <w:lang w:val="fr-BE"/>
              </w:rPr>
              <w:t xml:space="preserve"> </w:t>
            </w:r>
            <w:r w:rsidR="00E343A0" w:rsidRPr="00BC0E15">
              <w:rPr>
                <w:rFonts w:ascii="Calibri" w:hAnsi="Calibri" w:cs="Calibri"/>
                <w:i/>
                <w:sz w:val="20"/>
                <w:lang w:val="fr-BE"/>
              </w:rPr>
              <w:t>(à joindre en annexe)</w:t>
            </w:r>
          </w:p>
        </w:tc>
      </w:tr>
      <w:tr w:rsidR="00E343A0" w:rsidRPr="00D36A82" w14:paraId="600D7BC0" w14:textId="77777777" w:rsidTr="002423A7">
        <w:tc>
          <w:tcPr>
            <w:tcW w:w="5366" w:type="dxa"/>
            <w:gridSpan w:val="4"/>
            <w:tcBorders>
              <w:top w:val="single" w:sz="2" w:space="0" w:color="auto"/>
              <w:left w:val="single" w:sz="4" w:space="0" w:color="auto"/>
              <w:bottom w:val="single" w:sz="4" w:space="0" w:color="auto"/>
              <w:right w:val="single" w:sz="4" w:space="0" w:color="auto"/>
            </w:tcBorders>
            <w:shd w:val="clear" w:color="auto" w:fill="F2F2F2"/>
          </w:tcPr>
          <w:p w14:paraId="4DC265A1" w14:textId="77777777" w:rsidR="00E343A0" w:rsidRPr="00AA3F3F" w:rsidRDefault="00000000"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566225198"/>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sidRPr="00AA3F3F">
              <w:rPr>
                <w:rFonts w:ascii="Calibri" w:hAnsi="Calibri" w:cs="Calibri"/>
                <w:sz w:val="22"/>
                <w:lang w:val="fr-BE"/>
              </w:rPr>
              <w:t>Analyse des risques préalablement établie (= mesure)</w:t>
            </w:r>
          </w:p>
        </w:tc>
        <w:tc>
          <w:tcPr>
            <w:tcW w:w="5549" w:type="dxa"/>
            <w:gridSpan w:val="2"/>
            <w:tcBorders>
              <w:top w:val="single" w:sz="2" w:space="0" w:color="auto"/>
              <w:left w:val="single" w:sz="4" w:space="0" w:color="auto"/>
              <w:bottom w:val="single" w:sz="4" w:space="0" w:color="auto"/>
              <w:right w:val="single" w:sz="4" w:space="0" w:color="auto"/>
            </w:tcBorders>
          </w:tcPr>
          <w:p w14:paraId="35C19F6A" w14:textId="77777777" w:rsidR="00E343A0" w:rsidRPr="00BC0E15" w:rsidRDefault="005E0202" w:rsidP="00020763">
            <w:pPr>
              <w:jc w:val="left"/>
              <w:rPr>
                <w:rFonts w:ascii="Calibri" w:hAnsi="Calibri" w:cs="Calibri"/>
                <w:sz w:val="20"/>
                <w:lang w:val="fr-BE"/>
              </w:rPr>
            </w:pPr>
            <w:r w:rsidRPr="00BC0E15">
              <w:rPr>
                <w:rFonts w:ascii="Calibri" w:hAnsi="Calibri" w:cs="Calibri"/>
                <w:sz w:val="20"/>
                <w:lang w:val="fr-BE"/>
              </w:rPr>
              <w:t>-&gt;</w:t>
            </w:r>
            <w:r w:rsidR="00E343A0" w:rsidRPr="00BC0E15">
              <w:rPr>
                <w:rFonts w:ascii="Calibri" w:hAnsi="Calibri" w:cs="Calibri"/>
                <w:sz w:val="20"/>
                <w:lang w:val="fr-BE"/>
              </w:rPr>
              <w:t xml:space="preserve"> Par qui ? : </w:t>
            </w:r>
            <w:r w:rsidR="00020763" w:rsidRPr="00BC0E15">
              <w:rPr>
                <w:rFonts w:ascii="Calibri" w:hAnsi="Calibri" w:cs="Calibri"/>
                <w:color w:val="C00000"/>
                <w:sz w:val="20"/>
                <w:lang w:val="fr-BE"/>
              </w:rPr>
              <w:fldChar w:fldCharType="begin">
                <w:ffData>
                  <w:name w:val=""/>
                  <w:enabled/>
                  <w:calcOnExit w:val="0"/>
                  <w:textInput/>
                </w:ffData>
              </w:fldChar>
            </w:r>
            <w:r w:rsidR="00020763" w:rsidRPr="00BC0E15">
              <w:rPr>
                <w:rFonts w:ascii="Calibri" w:hAnsi="Calibri" w:cs="Calibri"/>
                <w:color w:val="C00000"/>
                <w:sz w:val="20"/>
                <w:lang w:val="fr-BE"/>
              </w:rPr>
              <w:instrText xml:space="preserve"> FORMTEXT </w:instrText>
            </w:r>
            <w:r w:rsidR="00020763" w:rsidRPr="00BC0E15">
              <w:rPr>
                <w:rFonts w:ascii="Calibri" w:hAnsi="Calibri" w:cs="Calibri"/>
                <w:color w:val="C00000"/>
                <w:sz w:val="20"/>
                <w:lang w:val="fr-BE"/>
              </w:rPr>
            </w:r>
            <w:r w:rsidR="00020763" w:rsidRPr="00BC0E15">
              <w:rPr>
                <w:rFonts w:ascii="Calibri" w:hAnsi="Calibri" w:cs="Calibri"/>
                <w:color w:val="C00000"/>
                <w:sz w:val="20"/>
                <w:lang w:val="fr-BE"/>
              </w:rPr>
              <w:fldChar w:fldCharType="separate"/>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noProof/>
                <w:color w:val="C00000"/>
                <w:sz w:val="20"/>
                <w:lang w:val="fr-BE"/>
              </w:rPr>
              <w:t> </w:t>
            </w:r>
            <w:r w:rsidR="00020763" w:rsidRPr="00BC0E15">
              <w:rPr>
                <w:rFonts w:ascii="Calibri" w:hAnsi="Calibri" w:cs="Calibri"/>
                <w:color w:val="C00000"/>
                <w:sz w:val="20"/>
                <w:lang w:val="fr-BE"/>
              </w:rPr>
              <w:fldChar w:fldCharType="end"/>
            </w:r>
            <w:r w:rsidR="00E343A0" w:rsidRPr="00BC0E15">
              <w:rPr>
                <w:rFonts w:ascii="Calibri" w:hAnsi="Calibri" w:cs="Calibri"/>
                <w:sz w:val="20"/>
                <w:lang w:val="fr-BE"/>
              </w:rPr>
              <w:t xml:space="preserve"> </w:t>
            </w:r>
            <w:r w:rsidR="00E343A0" w:rsidRPr="00BC0E15">
              <w:rPr>
                <w:rFonts w:ascii="Calibri" w:hAnsi="Calibri" w:cs="Calibri"/>
                <w:i/>
                <w:sz w:val="20"/>
                <w:lang w:val="fr-BE"/>
              </w:rPr>
              <w:t>(à joindre en annexe)</w:t>
            </w:r>
          </w:p>
        </w:tc>
      </w:tr>
      <w:tr w:rsidR="00E343A0" w:rsidRPr="005A01B2" w14:paraId="2B0DC209" w14:textId="77777777" w:rsidTr="00E85A75">
        <w:tc>
          <w:tcPr>
            <w:tcW w:w="4288" w:type="dxa"/>
            <w:gridSpan w:val="3"/>
            <w:tcBorders>
              <w:top w:val="single" w:sz="4" w:space="0" w:color="auto"/>
              <w:left w:val="single" w:sz="4" w:space="0" w:color="auto"/>
              <w:bottom w:val="single" w:sz="4" w:space="0" w:color="auto"/>
              <w:right w:val="single" w:sz="4" w:space="0" w:color="auto"/>
            </w:tcBorders>
            <w:shd w:val="clear" w:color="auto" w:fill="F2F2F2"/>
          </w:tcPr>
          <w:p w14:paraId="00515137" w14:textId="77777777" w:rsidR="00E343A0" w:rsidRPr="00C74FB2" w:rsidRDefault="00000000" w:rsidP="00696702">
            <w:pPr>
              <w:tabs>
                <w:tab w:val="clear" w:pos="3969"/>
                <w:tab w:val="left" w:pos="4287"/>
              </w:tabs>
              <w:ind w:right="-108"/>
              <w:jc w:val="left"/>
              <w:rPr>
                <w:rFonts w:ascii="Calibri" w:hAnsi="Calibri" w:cs="Calibri"/>
                <w:sz w:val="22"/>
                <w:lang w:val="fr-BE"/>
              </w:rPr>
            </w:pPr>
            <w:sdt>
              <w:sdtPr>
                <w:rPr>
                  <w:rStyle w:val="Titre2Car"/>
                  <w:rFonts w:eastAsiaTheme="minorHAnsi"/>
                  <w:sz w:val="20"/>
                  <w:highlight w:val="lightGray"/>
                  <w:u w:val="none"/>
                  <w:lang w:val="fr-BE"/>
                </w:rPr>
                <w:id w:val="-402073949"/>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Pr>
                <w:rFonts w:ascii="Calibri" w:hAnsi="Calibri" w:cs="Calibri"/>
                <w:sz w:val="22"/>
                <w:lang w:val="fr-BE"/>
              </w:rPr>
              <w:t>R</w:t>
            </w:r>
            <w:r w:rsidR="00E343A0" w:rsidRPr="005A01B2">
              <w:rPr>
                <w:rFonts w:ascii="Calibri" w:hAnsi="Calibri" w:cs="Calibri"/>
                <w:sz w:val="22"/>
                <w:lang w:val="fr-BE"/>
              </w:rPr>
              <w:t xml:space="preserve">isques connus ou </w:t>
            </w:r>
            <w:r w:rsidR="00E343A0">
              <w:rPr>
                <w:rFonts w:ascii="Calibri" w:hAnsi="Calibri" w:cs="Calibri"/>
                <w:sz w:val="22"/>
                <w:lang w:val="fr-BE"/>
              </w:rPr>
              <w:t>attendus avec l</w:t>
            </w:r>
            <w:r w:rsidR="00E343A0" w:rsidRPr="005A01B2">
              <w:rPr>
                <w:rFonts w:ascii="Calibri" w:hAnsi="Calibri" w:cs="Calibri"/>
                <w:sz w:val="22"/>
                <w:lang w:val="fr-BE"/>
              </w:rPr>
              <w:t>e public</w:t>
            </w:r>
          </w:p>
        </w:tc>
        <w:tc>
          <w:tcPr>
            <w:tcW w:w="1078" w:type="dxa"/>
            <w:tcBorders>
              <w:top w:val="single" w:sz="4" w:space="0" w:color="auto"/>
              <w:left w:val="single" w:sz="4" w:space="0" w:color="auto"/>
              <w:bottom w:val="single" w:sz="4" w:space="0" w:color="auto"/>
              <w:right w:val="single" w:sz="4" w:space="0" w:color="FFFFFF" w:themeColor="background1"/>
            </w:tcBorders>
            <w:shd w:val="clear" w:color="auto" w:fill="auto"/>
          </w:tcPr>
          <w:p w14:paraId="4AA56400" w14:textId="77777777" w:rsidR="00E343A0" w:rsidRPr="005B35F8" w:rsidRDefault="00000000" w:rsidP="0069670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sdt>
              <w:sdtPr>
                <w:rPr>
                  <w:rStyle w:val="Titre2Car"/>
                  <w:rFonts w:eastAsiaTheme="minorHAnsi"/>
                  <w:sz w:val="20"/>
                  <w:highlight w:val="lightGray"/>
                  <w:u w:val="none"/>
                  <w:lang w:val="nl-NL"/>
                </w:rPr>
                <w:id w:val="1800493309"/>
                <w14:checkbox>
                  <w14:checked w14:val="0"/>
                  <w14:checkedState w14:val="2612" w14:font="MS Gothic"/>
                  <w14:uncheckedState w14:val="2610" w14:font="MS Gothic"/>
                </w14:checkbox>
              </w:sdtPr>
              <w:sdtContent>
                <w:r w:rsidR="00B14D57">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proofErr w:type="gramStart"/>
            <w:r w:rsidR="00E343A0" w:rsidRPr="005B35F8">
              <w:rPr>
                <w:rFonts w:ascii="Calibri" w:hAnsi="Calibri" w:cs="Calibri"/>
                <w:sz w:val="20"/>
                <w:lang w:val="fr-BE"/>
              </w:rPr>
              <w:t>exclus</w:t>
            </w:r>
            <w:proofErr w:type="gramEnd"/>
          </w:p>
        </w:tc>
        <w:tc>
          <w:tcPr>
            <w:tcW w:w="5549" w:type="dxa"/>
            <w:gridSpan w:val="2"/>
            <w:tcBorders>
              <w:top w:val="single" w:sz="4" w:space="0" w:color="auto"/>
              <w:left w:val="single" w:sz="4" w:space="0" w:color="FFFFFF" w:themeColor="background1"/>
              <w:bottom w:val="single" w:sz="4" w:space="0" w:color="A6A6A6" w:themeColor="background1" w:themeShade="A6"/>
              <w:right w:val="single" w:sz="4" w:space="0" w:color="auto"/>
            </w:tcBorders>
          </w:tcPr>
          <w:p w14:paraId="45FA369B" w14:textId="77777777" w:rsidR="00E343A0" w:rsidRPr="005B35F8" w:rsidRDefault="00724516" w:rsidP="00696702">
            <w:pPr>
              <w:rPr>
                <w:rFonts w:ascii="Calibri" w:hAnsi="Calibri" w:cs="Calibri"/>
                <w:sz w:val="20"/>
                <w:lang w:val="fr-BE"/>
              </w:rPr>
            </w:pPr>
            <w:r>
              <w:rPr>
                <w:rStyle w:val="Titre2Car"/>
                <w:rFonts w:eastAsiaTheme="minorHAnsi"/>
                <w:sz w:val="20"/>
                <w:highlight w:val="lightGray"/>
                <w:u w:val="none"/>
                <w:lang w:val="nl-NL"/>
              </w:rPr>
              <w:t xml:space="preserve"> </w:t>
            </w:r>
            <w:sdt>
              <w:sdtPr>
                <w:rPr>
                  <w:rStyle w:val="Titre2Car"/>
                  <w:rFonts w:eastAsiaTheme="minorHAnsi"/>
                  <w:sz w:val="20"/>
                  <w:highlight w:val="lightGray"/>
                  <w:u w:val="none"/>
                  <w:lang w:val="nl-NL"/>
                </w:rPr>
                <w:id w:val="1183238574"/>
                <w14:checkbox>
                  <w14:checked w14:val="0"/>
                  <w14:checkedState w14:val="2612" w14:font="MS Gothic"/>
                  <w14:uncheckedState w14:val="2610" w14:font="MS Gothic"/>
                </w14:checkbox>
              </w:sdtPr>
              <w:sdtContent>
                <w:r w:rsidR="00FB5E36" w:rsidRPr="005B35F8">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proofErr w:type="gramStart"/>
            <w:r w:rsidR="00E343A0" w:rsidRPr="005B35F8">
              <w:rPr>
                <w:rFonts w:ascii="Calibri" w:hAnsi="Calibri" w:cs="Calibri"/>
                <w:sz w:val="20"/>
                <w:lang w:val="fr-BE"/>
              </w:rPr>
              <w:t>possibles</w:t>
            </w:r>
            <w:proofErr w:type="gramEnd"/>
            <w:r w:rsidR="00E343A0" w:rsidRPr="005B35F8">
              <w:rPr>
                <w:rFonts w:ascii="Calibri" w:hAnsi="Calibri" w:cs="Calibri"/>
                <w:sz w:val="20"/>
                <w:lang w:val="fr-BE"/>
              </w:rPr>
              <w:t xml:space="preserve"> </w:t>
            </w:r>
            <w:sdt>
              <w:sdtPr>
                <w:rPr>
                  <w:rStyle w:val="Titre2Car"/>
                  <w:rFonts w:eastAsiaTheme="minorHAnsi"/>
                  <w:sz w:val="20"/>
                  <w:highlight w:val="lightGray"/>
                  <w:u w:val="none"/>
                  <w:lang w:val="nl-NL"/>
                </w:rPr>
                <w:id w:val="-48699646"/>
                <w14:checkbox>
                  <w14:checked w14:val="0"/>
                  <w14:checkedState w14:val="2612" w14:font="MS Gothic"/>
                  <w14:uncheckedState w14:val="2610" w14:font="MS Gothic"/>
                </w14:checkbox>
              </w:sdtPr>
              <w:sdtContent>
                <w:r w:rsidR="00FB5E36" w:rsidRPr="005B35F8">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r w:rsidR="00E343A0" w:rsidRPr="005B35F8">
              <w:rPr>
                <w:rFonts w:ascii="Calibri" w:hAnsi="Calibri" w:cs="Calibri"/>
                <w:sz w:val="20"/>
                <w:lang w:val="fr-BE"/>
              </w:rPr>
              <w:t xml:space="preserve">certains </w:t>
            </w:r>
            <w:r w:rsidR="005E0202" w:rsidRPr="005B35F8">
              <w:rPr>
                <w:rFonts w:ascii="Calibri" w:hAnsi="Calibri" w:cs="Calibri"/>
                <w:sz w:val="20"/>
                <w:lang w:val="fr-BE"/>
              </w:rPr>
              <w:t xml:space="preserve">-&gt; </w:t>
            </w:r>
            <w:r w:rsidR="00E343A0" w:rsidRPr="005B35F8">
              <w:rPr>
                <w:rFonts w:ascii="Calibri" w:hAnsi="Calibri" w:cs="Calibri"/>
                <w:sz w:val="20"/>
                <w:lang w:val="fr-BE"/>
              </w:rPr>
              <w:t xml:space="preserve">Lesquels : </w:t>
            </w:r>
            <w:r w:rsidR="00E343A0" w:rsidRPr="005B35F8">
              <w:rPr>
                <w:rFonts w:ascii="Calibri" w:hAnsi="Calibri" w:cs="Calibri"/>
                <w:color w:val="C00000"/>
                <w:sz w:val="20"/>
                <w:lang w:val="fr-BE"/>
              </w:rPr>
              <w:fldChar w:fldCharType="begin">
                <w:ffData>
                  <w:name w:val="Texte1"/>
                  <w:enabled/>
                  <w:calcOnExit w:val="0"/>
                  <w:textInput/>
                </w:ffData>
              </w:fldChar>
            </w:r>
            <w:r w:rsidR="00E343A0" w:rsidRPr="005B35F8">
              <w:rPr>
                <w:rFonts w:ascii="Calibri" w:hAnsi="Calibri" w:cs="Calibri"/>
                <w:color w:val="C00000"/>
                <w:sz w:val="20"/>
                <w:lang w:val="fr-BE"/>
              </w:rPr>
              <w:instrText xml:space="preserve"> FORMTEXT </w:instrText>
            </w:r>
            <w:r w:rsidR="00E343A0" w:rsidRPr="005B35F8">
              <w:rPr>
                <w:rFonts w:ascii="Calibri" w:hAnsi="Calibri" w:cs="Calibri"/>
                <w:color w:val="C00000"/>
                <w:sz w:val="20"/>
                <w:lang w:val="fr-BE"/>
              </w:rPr>
            </w:r>
            <w:r w:rsidR="00E343A0" w:rsidRPr="005B35F8">
              <w:rPr>
                <w:rFonts w:ascii="Calibri" w:hAnsi="Calibri" w:cs="Calibri"/>
                <w:color w:val="C00000"/>
                <w:sz w:val="20"/>
                <w:lang w:val="fr-BE"/>
              </w:rPr>
              <w:fldChar w:fldCharType="separate"/>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noProof/>
                <w:color w:val="C00000"/>
                <w:sz w:val="20"/>
                <w:lang w:val="fr-BE"/>
              </w:rPr>
              <w:t> </w:t>
            </w:r>
            <w:r w:rsidR="00E343A0" w:rsidRPr="005B35F8">
              <w:rPr>
                <w:rFonts w:ascii="Calibri" w:hAnsi="Calibri" w:cs="Calibri"/>
                <w:color w:val="C00000"/>
                <w:sz w:val="20"/>
                <w:lang w:val="fr-BE"/>
              </w:rPr>
              <w:fldChar w:fldCharType="end"/>
            </w:r>
          </w:p>
        </w:tc>
      </w:tr>
      <w:tr w:rsidR="00E343A0" w:rsidRPr="005A01B2" w14:paraId="3923D154" w14:textId="77777777" w:rsidTr="00E85A75">
        <w:tc>
          <w:tcPr>
            <w:tcW w:w="4288" w:type="dxa"/>
            <w:gridSpan w:val="3"/>
            <w:tcBorders>
              <w:top w:val="single" w:sz="4" w:space="0" w:color="auto"/>
              <w:right w:val="single" w:sz="4" w:space="0" w:color="auto"/>
            </w:tcBorders>
            <w:shd w:val="clear" w:color="auto" w:fill="F2F2F2"/>
          </w:tcPr>
          <w:p w14:paraId="49D9920F" w14:textId="77777777" w:rsidR="00E343A0" w:rsidRPr="009E58DB" w:rsidRDefault="00000000" w:rsidP="0000711F">
            <w:pPr>
              <w:jc w:val="left"/>
              <w:rPr>
                <w:rFonts w:ascii="Calibri" w:hAnsi="Calibri" w:cs="Calibri"/>
                <w:sz w:val="20"/>
                <w:lang w:val="fr-BE"/>
              </w:rPr>
            </w:pPr>
            <w:sdt>
              <w:sdtPr>
                <w:rPr>
                  <w:rStyle w:val="Titre2Car"/>
                  <w:rFonts w:eastAsiaTheme="minorHAnsi"/>
                  <w:sz w:val="20"/>
                  <w:highlight w:val="lightGray"/>
                  <w:u w:val="none"/>
                  <w:lang w:val="nl-NL"/>
                </w:rPr>
                <w:id w:val="-821971189"/>
                <w14:checkbox>
                  <w14:checked w14:val="0"/>
                  <w14:checkedState w14:val="2612" w14:font="MS Gothic"/>
                  <w14:uncheckedState w14:val="2610" w14:font="MS Gothic"/>
                </w14:checkbox>
              </w:sdtPr>
              <w:sdtContent>
                <w:r w:rsidR="00FB5E36">
                  <w:rPr>
                    <w:rStyle w:val="Titre2Car"/>
                    <w:rFonts w:ascii="MS Gothic" w:eastAsia="MS Gothic" w:hAnsi="MS Gothic" w:hint="eastAsia"/>
                    <w:sz w:val="20"/>
                    <w:highlight w:val="lightGray"/>
                    <w:u w:val="none"/>
                    <w:lang w:val="nl-NL"/>
                  </w:rPr>
                  <w:t>☐</w:t>
                </w:r>
              </w:sdtContent>
            </w:sdt>
            <w:r w:rsidR="00FB5E36" w:rsidRPr="009E6039">
              <w:rPr>
                <w:rFonts w:ascii="Calibri" w:hAnsi="Calibri"/>
                <w:sz w:val="20"/>
              </w:rPr>
              <w:t xml:space="preserve"> </w:t>
            </w:r>
            <w:r w:rsidR="00E343A0" w:rsidRPr="009E58DB">
              <w:rPr>
                <w:rFonts w:ascii="Calibri" w:hAnsi="Calibri" w:cs="Calibri"/>
                <w:sz w:val="20"/>
                <w:lang w:val="fr-BE"/>
              </w:rPr>
              <w:t>Présence de fans inconditionnels</w:t>
            </w:r>
          </w:p>
        </w:tc>
        <w:tc>
          <w:tcPr>
            <w:tcW w:w="6627" w:type="dxa"/>
            <w:gridSpan w:val="3"/>
            <w:tcBorders>
              <w:top w:val="single" w:sz="4" w:space="0" w:color="auto"/>
              <w:left w:val="single" w:sz="4" w:space="0" w:color="auto"/>
              <w:right w:val="single" w:sz="4" w:space="0" w:color="auto"/>
            </w:tcBorders>
            <w:shd w:val="clear" w:color="auto" w:fill="auto"/>
          </w:tcPr>
          <w:p w14:paraId="3AC52B88" w14:textId="77777777" w:rsidR="00E343A0" w:rsidRPr="005B35F8" w:rsidRDefault="00E343A0" w:rsidP="0069670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r w:rsidRPr="005B35F8">
              <w:rPr>
                <w:rFonts w:ascii="Calibri" w:hAnsi="Calibri" w:cs="Calibri"/>
                <w:sz w:val="20"/>
                <w:lang w:val="fr-BE"/>
              </w:rPr>
              <w:t xml:space="preserve">Lesquels : </w:t>
            </w:r>
            <w:r w:rsidRPr="005B35F8">
              <w:rPr>
                <w:rFonts w:ascii="Calibri" w:hAnsi="Calibri" w:cs="Calibri"/>
                <w:color w:val="C00000"/>
                <w:sz w:val="20"/>
                <w:lang w:val="fr-BE"/>
              </w:rPr>
              <w:fldChar w:fldCharType="begin">
                <w:ffData>
                  <w:name w:val="Texte1"/>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D8166C" w:rsidRPr="003C7CA4" w14:paraId="6E04B84B" w14:textId="77777777" w:rsidTr="004148CB">
        <w:trPr>
          <w:cantSplit/>
          <w:trHeight w:val="277"/>
        </w:trPr>
        <w:tc>
          <w:tcPr>
            <w:tcW w:w="3289" w:type="dxa"/>
            <w:tcBorders>
              <w:top w:val="single" w:sz="4" w:space="0" w:color="auto"/>
              <w:left w:val="single" w:sz="4" w:space="0" w:color="auto"/>
              <w:bottom w:val="single" w:sz="4" w:space="0" w:color="auto"/>
              <w:right w:val="single" w:sz="4" w:space="0" w:color="auto"/>
            </w:tcBorders>
            <w:shd w:val="clear" w:color="auto" w:fill="F2F2F2"/>
          </w:tcPr>
          <w:p w14:paraId="2E2263F3" w14:textId="77777777" w:rsidR="00D8166C" w:rsidRPr="003C7CA4" w:rsidRDefault="00000000" w:rsidP="00D8166C">
            <w:pPr>
              <w:ind w:right="-108"/>
              <w:rPr>
                <w:rFonts w:ascii="Calibri" w:hAnsi="Calibri" w:cs="Calibri"/>
                <w:sz w:val="22"/>
                <w:szCs w:val="22"/>
                <w:lang w:val="fr-BE"/>
              </w:rPr>
            </w:pPr>
            <w:sdt>
              <w:sdtPr>
                <w:rPr>
                  <w:rStyle w:val="Titre2Car"/>
                  <w:rFonts w:eastAsiaTheme="minorHAnsi"/>
                  <w:sz w:val="20"/>
                  <w:highlight w:val="lightGray"/>
                  <w:u w:val="none"/>
                  <w:lang w:val="nl-NL"/>
                </w:rPr>
                <w:id w:val="-1276474606"/>
                <w14:checkbox>
                  <w14:checked w14:val="0"/>
                  <w14:checkedState w14:val="2612" w14:font="MS Gothic"/>
                  <w14:uncheckedState w14:val="2610" w14:font="MS Gothic"/>
                </w14:checkbox>
              </w:sdtPr>
              <w:sdtContent>
                <w:r w:rsidR="00FB5E36">
                  <w:rPr>
                    <w:rStyle w:val="Titre2Car"/>
                    <w:rFonts w:ascii="MS Gothic" w:eastAsia="MS Gothic" w:hAnsi="MS Gothic" w:hint="eastAsia"/>
                    <w:sz w:val="20"/>
                    <w:highlight w:val="lightGray"/>
                    <w:u w:val="none"/>
                    <w:lang w:val="nl-NL"/>
                  </w:rPr>
                  <w:t>☐</w:t>
                </w:r>
              </w:sdtContent>
            </w:sdt>
            <w:r w:rsidR="00FB5E36" w:rsidRPr="009E6039">
              <w:rPr>
                <w:rFonts w:ascii="Calibri" w:hAnsi="Calibri"/>
                <w:sz w:val="20"/>
              </w:rPr>
              <w:t xml:space="preserve"> </w:t>
            </w:r>
            <w:r w:rsidR="00D8166C">
              <w:rPr>
                <w:rFonts w:ascii="Calibri" w:hAnsi="Calibri" w:cs="Calibri"/>
                <w:sz w:val="22"/>
                <w:szCs w:val="22"/>
                <w:lang w:val="fr-BE"/>
              </w:rPr>
              <w:t xml:space="preserve">Personnalités attendues </w:t>
            </w:r>
          </w:p>
        </w:tc>
        <w:tc>
          <w:tcPr>
            <w:tcW w:w="5500" w:type="dxa"/>
            <w:gridSpan w:val="4"/>
            <w:tcBorders>
              <w:top w:val="single" w:sz="4" w:space="0" w:color="auto"/>
              <w:left w:val="single" w:sz="4" w:space="0" w:color="auto"/>
              <w:bottom w:val="single" w:sz="4" w:space="0" w:color="auto"/>
              <w:right w:val="single" w:sz="4" w:space="0" w:color="auto"/>
            </w:tcBorders>
          </w:tcPr>
          <w:p w14:paraId="78613259" w14:textId="77777777" w:rsidR="00D8166C" w:rsidRPr="005B35F8" w:rsidRDefault="00D8166C" w:rsidP="00D8166C">
            <w:pPr>
              <w:ind w:left="-21"/>
              <w:rPr>
                <w:rFonts w:ascii="Calibri" w:hAnsi="Calibri" w:cs="Calibri"/>
                <w:sz w:val="20"/>
                <w:lang w:val="fr-BE"/>
              </w:rPr>
            </w:pPr>
            <w:r w:rsidRPr="005B35F8">
              <w:rPr>
                <w:rFonts w:ascii="Calibri" w:hAnsi="Calibri" w:cs="Calibri"/>
                <w:sz w:val="20"/>
                <w:lang w:val="fr-BE"/>
              </w:rPr>
              <w:t xml:space="preserve">Lesquelles : </w:t>
            </w:r>
            <w:r w:rsidRPr="005B35F8">
              <w:rPr>
                <w:rFonts w:ascii="Calibri" w:hAnsi="Calibri" w:cs="Calibri"/>
                <w:color w:val="C00000"/>
                <w:sz w:val="20"/>
                <w:lang w:val="fr-BE"/>
              </w:rPr>
              <w:fldChar w:fldCharType="begin">
                <w:ffData>
                  <w:name w:val="Texte1"/>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r w:rsidRPr="005B35F8">
              <w:rPr>
                <w:rFonts w:ascii="Calibri" w:hAnsi="Calibri" w:cs="Calibri"/>
                <w:sz w:val="20"/>
                <w:lang w:val="fr-BE"/>
              </w:rPr>
              <w:t xml:space="preserve"> </w:t>
            </w:r>
          </w:p>
        </w:tc>
        <w:tc>
          <w:tcPr>
            <w:tcW w:w="2126" w:type="dxa"/>
            <w:tcBorders>
              <w:top w:val="single" w:sz="4" w:space="0" w:color="auto"/>
              <w:left w:val="single" w:sz="4" w:space="0" w:color="auto"/>
              <w:bottom w:val="single" w:sz="4" w:space="0" w:color="auto"/>
              <w:right w:val="single" w:sz="4" w:space="0" w:color="auto"/>
            </w:tcBorders>
          </w:tcPr>
          <w:p w14:paraId="43D56EB4" w14:textId="77777777" w:rsidR="00D8166C" w:rsidRPr="005B35F8" w:rsidRDefault="00000000" w:rsidP="004B03A2">
            <w:pPr>
              <w:ind w:left="-108"/>
              <w:rPr>
                <w:rFonts w:ascii="Calibri" w:hAnsi="Calibri" w:cs="Calibri"/>
                <w:sz w:val="20"/>
                <w:lang w:val="fr-BE"/>
              </w:rPr>
            </w:pPr>
            <w:sdt>
              <w:sdtPr>
                <w:rPr>
                  <w:rStyle w:val="Titre2Car"/>
                  <w:rFonts w:eastAsiaTheme="minorHAnsi"/>
                  <w:sz w:val="20"/>
                  <w:highlight w:val="lightGray"/>
                  <w:u w:val="none"/>
                  <w:lang w:val="nl-NL"/>
                </w:rPr>
                <w:id w:val="-3829298"/>
                <w14:checkbox>
                  <w14:checked w14:val="0"/>
                  <w14:checkedState w14:val="2612" w14:font="MS Gothic"/>
                  <w14:uncheckedState w14:val="2610" w14:font="MS Gothic"/>
                </w14:checkbox>
              </w:sdtPr>
              <w:sdtContent>
                <w:r w:rsidR="00FB5E36" w:rsidRPr="005B35F8">
                  <w:rPr>
                    <w:rStyle w:val="Titre2Car"/>
                    <w:rFonts w:ascii="MS Gothic" w:eastAsia="MS Gothic" w:hAnsi="MS Gothic" w:hint="eastAsia"/>
                    <w:sz w:val="20"/>
                    <w:highlight w:val="lightGray"/>
                    <w:u w:val="none"/>
                    <w:lang w:val="nl-NL"/>
                  </w:rPr>
                  <w:t>☐</w:t>
                </w:r>
              </w:sdtContent>
            </w:sdt>
            <w:r w:rsidR="00FB5E36" w:rsidRPr="005B35F8">
              <w:rPr>
                <w:rFonts w:ascii="Calibri" w:hAnsi="Calibri"/>
                <w:sz w:val="20"/>
              </w:rPr>
              <w:t xml:space="preserve"> </w:t>
            </w:r>
            <w:proofErr w:type="gramStart"/>
            <w:r w:rsidR="004B03A2" w:rsidRPr="005B35F8">
              <w:rPr>
                <w:rFonts w:ascii="Calibri" w:hAnsi="Calibri" w:cs="Calibri"/>
                <w:sz w:val="20"/>
                <w:lang w:val="fr-BE"/>
              </w:rPr>
              <w:t>encadrement</w:t>
            </w:r>
            <w:proofErr w:type="gramEnd"/>
            <w:r w:rsidR="004B03A2" w:rsidRPr="005B35F8">
              <w:rPr>
                <w:rFonts w:ascii="Calibri" w:hAnsi="Calibri" w:cs="Calibri"/>
                <w:sz w:val="20"/>
                <w:lang w:val="fr-BE"/>
              </w:rPr>
              <w:t xml:space="preserve"> prévus</w:t>
            </w:r>
          </w:p>
        </w:tc>
      </w:tr>
      <w:tr w:rsidR="002B6607" w:rsidRPr="005A01B2" w14:paraId="6FBD73ED" w14:textId="77777777" w:rsidTr="002423A7">
        <w:trPr>
          <w:trHeight w:val="70"/>
        </w:trPr>
        <w:tc>
          <w:tcPr>
            <w:tcW w:w="3289" w:type="dxa"/>
            <w:tcBorders>
              <w:bottom w:val="single" w:sz="2" w:space="0" w:color="auto"/>
            </w:tcBorders>
            <w:shd w:val="clear" w:color="auto" w:fill="F2F2F2"/>
          </w:tcPr>
          <w:p w14:paraId="461F0B55" w14:textId="77777777" w:rsidR="002B6607" w:rsidRPr="005A01B2" w:rsidRDefault="00000000" w:rsidP="002B6607">
            <w:pPr>
              <w:ind w:right="-108"/>
              <w:rPr>
                <w:rFonts w:ascii="Calibri" w:hAnsi="Calibri" w:cs="Calibri"/>
                <w:sz w:val="22"/>
                <w:lang w:val="fr-BE"/>
              </w:rPr>
            </w:pPr>
            <w:sdt>
              <w:sdtPr>
                <w:rPr>
                  <w:rStyle w:val="Titre2Car"/>
                  <w:rFonts w:eastAsiaTheme="minorHAnsi"/>
                  <w:sz w:val="20"/>
                  <w:highlight w:val="lightGray"/>
                  <w:u w:val="none"/>
                  <w:lang w:val="nl-NL"/>
                </w:rPr>
                <w:id w:val="-594171909"/>
                <w14:checkbox>
                  <w14:checked w14:val="0"/>
                  <w14:checkedState w14:val="2612" w14:font="MS Gothic"/>
                  <w14:uncheckedState w14:val="2610" w14:font="MS Gothic"/>
                </w14:checkbox>
              </w:sdtPr>
              <w:sdtContent>
                <w:r w:rsidR="00FB5E36">
                  <w:rPr>
                    <w:rStyle w:val="Titre2Car"/>
                    <w:rFonts w:ascii="MS Gothic" w:eastAsia="MS Gothic" w:hAnsi="MS Gothic" w:hint="eastAsia"/>
                    <w:sz w:val="20"/>
                    <w:highlight w:val="lightGray"/>
                    <w:u w:val="none"/>
                    <w:lang w:val="nl-NL"/>
                  </w:rPr>
                  <w:t>☐</w:t>
                </w:r>
              </w:sdtContent>
            </w:sdt>
            <w:r w:rsidR="00FB5E36" w:rsidRPr="009E6039">
              <w:rPr>
                <w:rFonts w:ascii="Calibri" w:hAnsi="Calibri"/>
                <w:sz w:val="20"/>
              </w:rPr>
              <w:t xml:space="preserve"> </w:t>
            </w:r>
            <w:r w:rsidR="002B6607" w:rsidRPr="005A01B2">
              <w:rPr>
                <w:rFonts w:ascii="Calibri" w:hAnsi="Calibri" w:cs="Calibri"/>
                <w:sz w:val="22"/>
                <w:lang w:val="fr-BE"/>
              </w:rPr>
              <w:t>Présence d’animaux</w:t>
            </w:r>
          </w:p>
        </w:tc>
        <w:tc>
          <w:tcPr>
            <w:tcW w:w="7626" w:type="dxa"/>
            <w:gridSpan w:val="5"/>
            <w:tcBorders>
              <w:bottom w:val="single" w:sz="2" w:space="0" w:color="auto"/>
            </w:tcBorders>
          </w:tcPr>
          <w:p w14:paraId="30029FE9" w14:textId="77777777" w:rsidR="002B6607" w:rsidRPr="005B35F8" w:rsidRDefault="002B6607" w:rsidP="002B6607">
            <w:pPr>
              <w:rPr>
                <w:rFonts w:ascii="Calibri" w:hAnsi="Calibri" w:cs="Calibri"/>
                <w:sz w:val="20"/>
                <w:lang w:val="fr-BE"/>
              </w:rPr>
            </w:pPr>
            <w:r w:rsidRPr="005B35F8">
              <w:rPr>
                <w:rFonts w:ascii="Calibri" w:hAnsi="Calibri" w:cs="Calibri"/>
                <w:sz w:val="20"/>
                <w:lang w:val="fr-BE"/>
              </w:rPr>
              <w:t>Lesquels :</w:t>
            </w:r>
            <w:r w:rsidR="00792D31">
              <w:rPr>
                <w:rFonts w:ascii="Calibri" w:hAnsi="Calibri" w:cs="Calibri"/>
                <w:sz w:val="4"/>
                <w:szCs w:val="4"/>
                <w:lang w:val="fr-BE"/>
              </w:rPr>
              <w:t xml:space="preserve">             </w:t>
            </w:r>
            <w:r w:rsidR="008847C3">
              <w:rPr>
                <w:rFonts w:ascii="Calibri" w:hAnsi="Calibri" w:cs="Calibri"/>
                <w:sz w:val="20"/>
                <w:lang w:val="fr-BE"/>
              </w:rPr>
              <w:t xml:space="preserve"> </w:t>
            </w:r>
            <w:r w:rsidRPr="005B35F8">
              <w:rPr>
                <w:rFonts w:ascii="Calibri" w:hAnsi="Calibri" w:cs="Calibri"/>
                <w:color w:val="C00000"/>
                <w:sz w:val="20"/>
                <w:lang w:val="fr-BE"/>
              </w:rPr>
              <w:fldChar w:fldCharType="begin">
                <w:ffData>
                  <w:name w:val="Texte1"/>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E343A0" w:rsidRPr="00D36A82" w14:paraId="44A38C6C" w14:textId="77777777" w:rsidTr="002423A7">
        <w:trPr>
          <w:cantSplit/>
        </w:trPr>
        <w:tc>
          <w:tcPr>
            <w:tcW w:w="3289" w:type="dxa"/>
            <w:tcBorders>
              <w:top w:val="single" w:sz="2" w:space="0" w:color="auto"/>
            </w:tcBorders>
            <w:shd w:val="clear" w:color="auto" w:fill="F2F2F2"/>
          </w:tcPr>
          <w:p w14:paraId="52153379" w14:textId="77777777" w:rsidR="00E343A0" w:rsidRDefault="00000000" w:rsidP="00696702">
            <w:pPr>
              <w:jc w:val="left"/>
              <w:rPr>
                <w:rFonts w:ascii="Calibri" w:hAnsi="Calibri" w:cs="Calibri"/>
                <w:sz w:val="22"/>
                <w:lang w:val="fr-BE"/>
              </w:rPr>
            </w:pPr>
            <w:sdt>
              <w:sdtPr>
                <w:rPr>
                  <w:rStyle w:val="Titre2Car"/>
                  <w:rFonts w:eastAsiaTheme="minorHAnsi"/>
                  <w:sz w:val="20"/>
                  <w:highlight w:val="lightGray"/>
                  <w:u w:val="none"/>
                  <w:lang w:val="fr-BE"/>
                </w:rPr>
                <w:id w:val="-2024389243"/>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E343A0">
              <w:rPr>
                <w:rFonts w:ascii="Calibri" w:hAnsi="Calibri" w:cs="Calibri"/>
                <w:sz w:val="22"/>
                <w:lang w:val="fr-BE"/>
              </w:rPr>
              <w:t xml:space="preserve"> Vente d’alcool</w:t>
            </w:r>
          </w:p>
          <w:p w14:paraId="126483D9" w14:textId="77777777" w:rsidR="00E343A0" w:rsidRPr="005A01B2" w:rsidRDefault="00000000"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874538807"/>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Pr>
                <w:rFonts w:ascii="Calibri" w:hAnsi="Calibri" w:cs="Calibri"/>
                <w:sz w:val="22"/>
                <w:lang w:val="fr-BE"/>
              </w:rPr>
              <w:t>Vente de boissons énergisantes</w:t>
            </w:r>
          </w:p>
        </w:tc>
        <w:tc>
          <w:tcPr>
            <w:tcW w:w="7626" w:type="dxa"/>
            <w:gridSpan w:val="5"/>
            <w:tcBorders>
              <w:top w:val="single" w:sz="2" w:space="0" w:color="auto"/>
              <w:right w:val="single" w:sz="4" w:space="0" w:color="auto"/>
            </w:tcBorders>
            <w:shd w:val="clear" w:color="auto" w:fill="auto"/>
          </w:tcPr>
          <w:p w14:paraId="3522DBF9" w14:textId="77777777" w:rsidR="00E343A0" w:rsidRPr="005B35F8" w:rsidRDefault="00E343A0" w:rsidP="00696702">
            <w:pPr>
              <w:ind w:right="-108"/>
              <w:rPr>
                <w:rFonts w:ascii="Calibri" w:hAnsi="Calibri" w:cs="Calibri"/>
                <w:sz w:val="20"/>
                <w:lang w:val="fr-BE"/>
              </w:rPr>
            </w:pPr>
            <w:r w:rsidRPr="005B35F8">
              <w:rPr>
                <w:rFonts w:ascii="Calibri" w:hAnsi="Calibri" w:cs="Calibri"/>
                <w:sz w:val="20"/>
                <w:lang w:val="fr-BE"/>
              </w:rPr>
              <w:t xml:space="preserve">Conditionnement : </w:t>
            </w:r>
            <w:sdt>
              <w:sdtPr>
                <w:rPr>
                  <w:rStyle w:val="Titre2Car"/>
                  <w:rFonts w:eastAsiaTheme="minorHAnsi"/>
                  <w:sz w:val="20"/>
                  <w:highlight w:val="lightGray"/>
                  <w:u w:val="none"/>
                  <w:lang w:val="fr-BE"/>
                </w:rPr>
                <w:id w:val="947122317"/>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bouteilles</w:t>
            </w:r>
            <w:r w:rsidR="00FB5E36" w:rsidRPr="005B35F8">
              <w:rPr>
                <w:rFonts w:ascii="Calibri" w:hAnsi="Calibri" w:cs="Calibri"/>
                <w:sz w:val="20"/>
                <w:lang w:val="fr-BE"/>
              </w:rPr>
              <w:t xml:space="preserve">      </w:t>
            </w:r>
            <w:sdt>
              <w:sdtPr>
                <w:rPr>
                  <w:rStyle w:val="Titre2Car"/>
                  <w:rFonts w:eastAsiaTheme="minorHAnsi"/>
                  <w:sz w:val="20"/>
                  <w:highlight w:val="lightGray"/>
                  <w:u w:val="none"/>
                  <w:lang w:val="fr-BE"/>
                </w:rPr>
                <w:id w:val="-338848557"/>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verre</w:t>
            </w:r>
            <w:r w:rsidR="00F76565" w:rsidRPr="00792D31">
              <w:rPr>
                <w:rFonts w:ascii="Calibri" w:hAnsi="Calibri" w:cs="Calibri"/>
                <w:sz w:val="4"/>
                <w:szCs w:val="4"/>
                <w:lang w:val="fr-BE"/>
              </w:rPr>
              <w:t xml:space="preserve"> </w:t>
            </w:r>
            <w:r w:rsidR="00FB5E36" w:rsidRPr="00792D31">
              <w:rPr>
                <w:rFonts w:ascii="Calibri" w:hAnsi="Calibri" w:cs="Calibri"/>
                <w:sz w:val="4"/>
                <w:szCs w:val="4"/>
                <w:lang w:val="fr-BE"/>
              </w:rPr>
              <w:t xml:space="preserve"> </w:t>
            </w:r>
            <w:r w:rsidR="00792D31">
              <w:rPr>
                <w:rFonts w:ascii="Calibri" w:hAnsi="Calibri" w:cs="Calibri"/>
                <w:sz w:val="4"/>
                <w:szCs w:val="4"/>
                <w:lang w:val="fr-BE"/>
              </w:rPr>
              <w:t xml:space="preserve">              </w:t>
            </w:r>
            <w:r w:rsidR="00FB5E36" w:rsidRPr="00792D31">
              <w:rPr>
                <w:rFonts w:ascii="Calibri" w:hAnsi="Calibri" w:cs="Calibri"/>
                <w:sz w:val="4"/>
                <w:szCs w:val="4"/>
                <w:lang w:val="fr-BE"/>
              </w:rPr>
              <w:t xml:space="preserve"> </w:t>
            </w:r>
            <w:r w:rsidR="00FB5E36" w:rsidRPr="005B35F8">
              <w:rPr>
                <w:rFonts w:ascii="Calibri" w:hAnsi="Calibri" w:cs="Calibri"/>
                <w:sz w:val="20"/>
                <w:lang w:val="fr-BE"/>
              </w:rPr>
              <w:t xml:space="preserve"> </w:t>
            </w:r>
            <w:sdt>
              <w:sdtPr>
                <w:rPr>
                  <w:rStyle w:val="Titre2Car"/>
                  <w:rFonts w:eastAsiaTheme="minorHAnsi"/>
                  <w:sz w:val="20"/>
                  <w:highlight w:val="lightGray"/>
                  <w:u w:val="none"/>
                  <w:lang w:val="fr-BE"/>
                </w:rPr>
                <w:id w:val="1939023591"/>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plastique</w:t>
            </w:r>
          </w:p>
          <w:p w14:paraId="155DA585" w14:textId="77777777" w:rsidR="00E343A0" w:rsidRPr="005B35F8" w:rsidRDefault="00E343A0" w:rsidP="00696702">
            <w:pPr>
              <w:ind w:right="-108"/>
              <w:rPr>
                <w:rFonts w:ascii="Calibri" w:hAnsi="Calibri" w:cs="Calibri"/>
                <w:sz w:val="20"/>
                <w:lang w:val="fr-BE"/>
              </w:rPr>
            </w:pPr>
            <w:r w:rsidRPr="005B35F8">
              <w:rPr>
                <w:rFonts w:ascii="Calibri" w:hAnsi="Calibri" w:cs="Calibri"/>
                <w:sz w:val="20"/>
                <w:lang w:val="fr-BE"/>
              </w:rPr>
              <w:t>Distribution :</w:t>
            </w:r>
            <w:r w:rsidR="00FB5E36" w:rsidRPr="005B35F8">
              <w:rPr>
                <w:rFonts w:ascii="Calibri" w:hAnsi="Calibri" w:cs="Calibri"/>
                <w:sz w:val="20"/>
                <w:lang w:val="fr-BE"/>
              </w:rPr>
              <w:t xml:space="preserve">  </w:t>
            </w:r>
            <w:r w:rsidR="00FB5E36" w:rsidRPr="00AB5923">
              <w:rPr>
                <w:rFonts w:ascii="Calibri" w:hAnsi="Calibri" w:cs="Calibri"/>
                <w:sz w:val="4"/>
                <w:szCs w:val="4"/>
                <w:lang w:val="fr-BE"/>
              </w:rPr>
              <w:t xml:space="preserve">  </w:t>
            </w:r>
            <w:r w:rsidR="00AB5923">
              <w:rPr>
                <w:rFonts w:ascii="Calibri" w:hAnsi="Calibri" w:cs="Calibri"/>
                <w:sz w:val="4"/>
                <w:szCs w:val="4"/>
                <w:lang w:val="fr-BE"/>
              </w:rPr>
              <w:t xml:space="preserve">                                     </w:t>
            </w:r>
            <w:r w:rsidR="00FB5E36" w:rsidRPr="00AB5923">
              <w:rPr>
                <w:rFonts w:ascii="Calibri" w:hAnsi="Calibri" w:cs="Calibri"/>
                <w:sz w:val="4"/>
                <w:szCs w:val="4"/>
                <w:lang w:val="fr-BE"/>
              </w:rPr>
              <w:t xml:space="preserve">     </w:t>
            </w:r>
            <w:r w:rsidRPr="00AB5923">
              <w:rPr>
                <w:rFonts w:ascii="Calibri" w:hAnsi="Calibri" w:cs="Calibri"/>
                <w:sz w:val="4"/>
                <w:szCs w:val="4"/>
                <w:lang w:val="fr-BE"/>
              </w:rPr>
              <w:t xml:space="preserve">  </w:t>
            </w:r>
            <w:sdt>
              <w:sdtPr>
                <w:rPr>
                  <w:rStyle w:val="Titre2Car"/>
                  <w:rFonts w:eastAsiaTheme="minorHAnsi"/>
                  <w:sz w:val="20"/>
                  <w:highlight w:val="lightGray"/>
                  <w:u w:val="none"/>
                  <w:lang w:val="fr-BE"/>
                </w:rPr>
                <w:id w:val="259883514"/>
                <w14:checkbox>
                  <w14:checked w14:val="0"/>
                  <w14:checkedState w14:val="2612" w14:font="MS Gothic"/>
                  <w14:uncheckedState w14:val="2610" w14:font="MS Gothic"/>
                </w14:checkbox>
              </w:sdtPr>
              <w:sdtContent>
                <w:r w:rsidR="003F3977" w:rsidRPr="007106B6">
                  <w:rPr>
                    <w:rStyle w:val="Titre2Car"/>
                    <w:rFonts w:ascii="MS Gothic" w:eastAsia="MS Gothic" w:hAnsi="MS Gothic" w:hint="eastAsia"/>
                    <w:sz w:val="20"/>
                    <w:highlight w:val="lightGray"/>
                    <w:u w:val="none"/>
                    <w:lang w:val="fr-BE"/>
                  </w:rPr>
                  <w:t>☐</w:t>
                </w:r>
              </w:sdtContent>
            </w:sdt>
            <w:r w:rsidRPr="005B35F8">
              <w:rPr>
                <w:rFonts w:ascii="Calibri" w:hAnsi="Calibri" w:cs="Calibri"/>
                <w:sz w:val="20"/>
                <w:lang w:val="fr-BE"/>
              </w:rPr>
              <w:t xml:space="preserve"> </w:t>
            </w:r>
            <w:r w:rsidR="00FB5E36" w:rsidRPr="005B35F8">
              <w:rPr>
                <w:rFonts w:ascii="Calibri" w:hAnsi="Calibri" w:cs="Calibri"/>
                <w:sz w:val="20"/>
                <w:lang w:val="fr-BE"/>
              </w:rPr>
              <w:t>g</w:t>
            </w:r>
            <w:r w:rsidRPr="005B35F8">
              <w:rPr>
                <w:rFonts w:ascii="Calibri" w:hAnsi="Calibri" w:cs="Calibri"/>
                <w:sz w:val="20"/>
                <w:lang w:val="fr-BE"/>
              </w:rPr>
              <w:t>obelet</w:t>
            </w:r>
            <w:r w:rsidR="00B14D57">
              <w:rPr>
                <w:rFonts w:ascii="Calibri" w:hAnsi="Calibri" w:cs="Calibri"/>
                <w:sz w:val="20"/>
                <w:lang w:val="fr-BE"/>
              </w:rPr>
              <w:t>s en</w:t>
            </w:r>
            <w:r w:rsidRPr="005B35F8">
              <w:rPr>
                <w:rFonts w:ascii="Calibri" w:hAnsi="Calibri" w:cs="Calibri"/>
                <w:sz w:val="20"/>
                <w:lang w:val="fr-BE"/>
              </w:rPr>
              <w:t xml:space="preserve"> plastique</w:t>
            </w:r>
            <w:r w:rsidR="00B14D57">
              <w:rPr>
                <w:rFonts w:ascii="Calibri" w:hAnsi="Calibri" w:cs="Calibri"/>
                <w:sz w:val="20"/>
                <w:lang w:val="fr-BE"/>
              </w:rPr>
              <w:t>s</w:t>
            </w:r>
            <w:r w:rsidR="00AB5923">
              <w:rPr>
                <w:rFonts w:ascii="Calibri" w:hAnsi="Calibri" w:cs="Calibri"/>
                <w:sz w:val="4"/>
                <w:szCs w:val="4"/>
                <w:lang w:val="fr-BE"/>
              </w:rPr>
              <w:t xml:space="preserve">              </w:t>
            </w:r>
            <w:sdt>
              <w:sdtPr>
                <w:rPr>
                  <w:rStyle w:val="Titre2Car"/>
                  <w:rFonts w:eastAsiaTheme="minorHAnsi"/>
                  <w:sz w:val="20"/>
                  <w:highlight w:val="lightGray"/>
                  <w:u w:val="none"/>
                  <w:lang w:val="fr-BE"/>
                </w:rPr>
                <w:id w:val="150640890"/>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Pr="005B35F8">
              <w:rPr>
                <w:rFonts w:ascii="Calibri" w:hAnsi="Calibri" w:cs="Calibri"/>
                <w:sz w:val="20"/>
                <w:lang w:val="fr-BE"/>
              </w:rPr>
              <w:t xml:space="preserve"> </w:t>
            </w:r>
            <w:r w:rsidR="00C24680" w:rsidRPr="005B35F8">
              <w:rPr>
                <w:rFonts w:ascii="Calibri" w:hAnsi="Calibri" w:cs="Calibri"/>
                <w:sz w:val="20"/>
                <w:lang w:val="fr-BE"/>
              </w:rPr>
              <w:t>v</w:t>
            </w:r>
            <w:r w:rsidRPr="005B35F8">
              <w:rPr>
                <w:rFonts w:ascii="Calibri" w:hAnsi="Calibri" w:cs="Calibri"/>
                <w:sz w:val="20"/>
                <w:lang w:val="fr-BE"/>
              </w:rPr>
              <w:t xml:space="preserve">erres </w:t>
            </w:r>
            <w:r w:rsidR="00FB5E36" w:rsidRPr="005B35F8">
              <w:rPr>
                <w:rFonts w:ascii="Calibri" w:hAnsi="Calibri" w:cs="Calibri"/>
                <w:sz w:val="20"/>
                <w:lang w:val="fr-BE"/>
              </w:rPr>
              <w:t xml:space="preserve">  </w:t>
            </w:r>
            <w:sdt>
              <w:sdtPr>
                <w:rPr>
                  <w:rStyle w:val="Titre2Car"/>
                  <w:rFonts w:eastAsiaTheme="minorHAnsi"/>
                  <w:sz w:val="20"/>
                  <w:highlight w:val="lightGray"/>
                  <w:u w:val="none"/>
                  <w:lang w:val="fr-BE"/>
                </w:rPr>
                <w:id w:val="870345507"/>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C24680" w:rsidRPr="005B35F8">
              <w:rPr>
                <w:rFonts w:ascii="Calibri" w:hAnsi="Calibri" w:cs="Calibri"/>
                <w:sz w:val="20"/>
                <w:lang w:val="fr-BE"/>
              </w:rPr>
              <w:t>c</w:t>
            </w:r>
            <w:r w:rsidRPr="005B35F8">
              <w:rPr>
                <w:rFonts w:ascii="Calibri" w:hAnsi="Calibri" w:cs="Calibri"/>
                <w:sz w:val="20"/>
                <w:lang w:val="fr-BE"/>
              </w:rPr>
              <w:t>annettes</w:t>
            </w:r>
            <w:r w:rsidR="00FB5E36" w:rsidRPr="005B35F8">
              <w:rPr>
                <w:rFonts w:ascii="Calibri" w:hAnsi="Calibri" w:cs="Calibri"/>
                <w:sz w:val="20"/>
                <w:lang w:val="fr-BE"/>
              </w:rPr>
              <w:t xml:space="preserve">  </w:t>
            </w:r>
            <w:r w:rsidRPr="005B35F8">
              <w:rPr>
                <w:rFonts w:ascii="Calibri" w:hAnsi="Calibri" w:cs="Calibri"/>
                <w:sz w:val="20"/>
                <w:lang w:val="fr-BE"/>
              </w:rPr>
              <w:t xml:space="preserve"> </w:t>
            </w:r>
            <w:sdt>
              <w:sdtPr>
                <w:rPr>
                  <w:rStyle w:val="Titre2Car"/>
                  <w:rFonts w:eastAsiaTheme="minorHAnsi"/>
                  <w:sz w:val="20"/>
                  <w:highlight w:val="lightGray"/>
                  <w:u w:val="none"/>
                  <w:lang w:val="fr-BE"/>
                </w:rPr>
                <w:id w:val="-273405110"/>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Pr="005B35F8">
              <w:rPr>
                <w:rFonts w:ascii="Calibri" w:hAnsi="Calibri" w:cs="Calibri"/>
                <w:sz w:val="20"/>
                <w:lang w:val="fr-BE"/>
              </w:rPr>
              <w:t xml:space="preserve">Autre : </w:t>
            </w:r>
            <w:r w:rsidRPr="005B35F8">
              <w:rPr>
                <w:rFonts w:ascii="Calibri" w:hAnsi="Calibri" w:cs="Calibri"/>
                <w:color w:val="C00000"/>
                <w:sz w:val="20"/>
                <w:lang w:val="fr-BE"/>
              </w:rPr>
              <w:fldChar w:fldCharType="begin">
                <w:ffData>
                  <w:name w:val=""/>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E343A0" w:rsidRPr="005A01B2" w14:paraId="61081054" w14:textId="77777777" w:rsidTr="002423A7">
        <w:tc>
          <w:tcPr>
            <w:tcW w:w="3969" w:type="dxa"/>
            <w:gridSpan w:val="2"/>
            <w:tcBorders>
              <w:bottom w:val="single" w:sz="2" w:space="0" w:color="auto"/>
            </w:tcBorders>
            <w:shd w:val="clear" w:color="auto" w:fill="F2F2F2"/>
          </w:tcPr>
          <w:p w14:paraId="514EF269" w14:textId="77777777" w:rsidR="00E343A0" w:rsidRPr="005A01B2" w:rsidRDefault="00000000" w:rsidP="00696702">
            <w:pPr>
              <w:ind w:right="-108"/>
              <w:jc w:val="left"/>
              <w:rPr>
                <w:rFonts w:ascii="Calibri" w:hAnsi="Calibri" w:cs="Calibri"/>
                <w:sz w:val="22"/>
                <w:lang w:val="fr-BE"/>
              </w:rPr>
            </w:pPr>
            <w:sdt>
              <w:sdtPr>
                <w:rPr>
                  <w:rStyle w:val="Titre2Car"/>
                  <w:rFonts w:eastAsiaTheme="minorHAnsi"/>
                  <w:sz w:val="20"/>
                  <w:highlight w:val="lightGray"/>
                  <w:u w:val="none"/>
                  <w:lang w:val="fr-BE"/>
                </w:rPr>
                <w:id w:val="-1152451101"/>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343A0" w:rsidRPr="005A01B2">
              <w:rPr>
                <w:rFonts w:ascii="Calibri" w:hAnsi="Calibri" w:cs="Calibri"/>
                <w:sz w:val="22"/>
                <w:lang w:val="fr-BE"/>
              </w:rPr>
              <w:t xml:space="preserve">Autres risques connus ou estimés </w:t>
            </w:r>
          </w:p>
        </w:tc>
        <w:tc>
          <w:tcPr>
            <w:tcW w:w="6946" w:type="dxa"/>
            <w:gridSpan w:val="4"/>
            <w:tcBorders>
              <w:bottom w:val="single" w:sz="2" w:space="0" w:color="auto"/>
            </w:tcBorders>
          </w:tcPr>
          <w:p w14:paraId="5CB6848E" w14:textId="77777777" w:rsidR="00E343A0" w:rsidRPr="005B35F8" w:rsidRDefault="00E343A0" w:rsidP="00020763">
            <w:pPr>
              <w:jc w:val="left"/>
              <w:rPr>
                <w:rFonts w:ascii="Calibri" w:hAnsi="Calibri" w:cs="Calibri"/>
                <w:sz w:val="20"/>
                <w:lang w:val="fr-BE"/>
              </w:rPr>
            </w:pPr>
            <w:r w:rsidRPr="005B35F8">
              <w:rPr>
                <w:rFonts w:ascii="Calibri" w:hAnsi="Calibri" w:cs="Calibri"/>
                <w:sz w:val="20"/>
                <w:lang w:val="fr-BE"/>
              </w:rPr>
              <w:t xml:space="preserve">Lesquels : </w:t>
            </w:r>
            <w:r w:rsidR="00020763" w:rsidRPr="005B35F8">
              <w:rPr>
                <w:rFonts w:ascii="Calibri" w:hAnsi="Calibri" w:cs="Calibri"/>
                <w:color w:val="C00000"/>
                <w:sz w:val="20"/>
                <w:lang w:val="fr-BE"/>
              </w:rPr>
              <w:fldChar w:fldCharType="begin">
                <w:ffData>
                  <w:name w:val=""/>
                  <w:enabled/>
                  <w:calcOnExit w:val="0"/>
                  <w:textInput/>
                </w:ffData>
              </w:fldChar>
            </w:r>
            <w:r w:rsidR="00020763" w:rsidRPr="005B35F8">
              <w:rPr>
                <w:rFonts w:ascii="Calibri" w:hAnsi="Calibri" w:cs="Calibri"/>
                <w:color w:val="C00000"/>
                <w:sz w:val="20"/>
                <w:lang w:val="fr-BE"/>
              </w:rPr>
              <w:instrText xml:space="preserve"> FORMTEXT </w:instrText>
            </w:r>
            <w:r w:rsidR="00020763" w:rsidRPr="005B35F8">
              <w:rPr>
                <w:rFonts w:ascii="Calibri" w:hAnsi="Calibri" w:cs="Calibri"/>
                <w:color w:val="C00000"/>
                <w:sz w:val="20"/>
                <w:lang w:val="fr-BE"/>
              </w:rPr>
            </w:r>
            <w:r w:rsidR="00020763" w:rsidRPr="005B35F8">
              <w:rPr>
                <w:rFonts w:ascii="Calibri" w:hAnsi="Calibri" w:cs="Calibri"/>
                <w:color w:val="C00000"/>
                <w:sz w:val="20"/>
                <w:lang w:val="fr-BE"/>
              </w:rPr>
              <w:fldChar w:fldCharType="separate"/>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noProof/>
                <w:color w:val="C00000"/>
                <w:sz w:val="20"/>
                <w:lang w:val="fr-BE"/>
              </w:rPr>
              <w:t> </w:t>
            </w:r>
            <w:r w:rsidR="00020763" w:rsidRPr="005B35F8">
              <w:rPr>
                <w:rFonts w:ascii="Calibri" w:hAnsi="Calibri" w:cs="Calibri"/>
                <w:color w:val="C00000"/>
                <w:sz w:val="20"/>
                <w:lang w:val="fr-BE"/>
              </w:rPr>
              <w:fldChar w:fldCharType="end"/>
            </w:r>
            <w:r w:rsidR="00C24680" w:rsidRPr="005B35F8">
              <w:rPr>
                <w:rFonts w:ascii="Calibri" w:hAnsi="Calibri" w:cs="Calibri"/>
                <w:color w:val="C00000"/>
                <w:sz w:val="20"/>
                <w:lang w:val="fr-BE"/>
              </w:rPr>
              <w:t xml:space="preserve"> </w:t>
            </w:r>
          </w:p>
        </w:tc>
      </w:tr>
      <w:tr w:rsidR="00E2622D" w:rsidRPr="005A01B2" w14:paraId="70A480F0" w14:textId="77777777" w:rsidTr="002423A7">
        <w:tc>
          <w:tcPr>
            <w:tcW w:w="3969" w:type="dxa"/>
            <w:gridSpan w:val="2"/>
            <w:tcBorders>
              <w:top w:val="single" w:sz="2" w:space="0" w:color="auto"/>
              <w:bottom w:val="single" w:sz="2" w:space="0" w:color="auto"/>
            </w:tcBorders>
            <w:shd w:val="clear" w:color="auto" w:fill="F2F2F2"/>
          </w:tcPr>
          <w:p w14:paraId="0D675111" w14:textId="77777777" w:rsidR="00E2622D" w:rsidRDefault="00000000" w:rsidP="00E2622D">
            <w:pPr>
              <w:ind w:right="-108"/>
              <w:jc w:val="left"/>
              <w:rPr>
                <w:rFonts w:ascii="Calibri" w:hAnsi="Calibri" w:cs="Calibri"/>
                <w:sz w:val="22"/>
                <w:lang w:val="fr-BE"/>
              </w:rPr>
            </w:pPr>
            <w:sdt>
              <w:sdtPr>
                <w:rPr>
                  <w:rStyle w:val="Titre2Car"/>
                  <w:rFonts w:eastAsiaTheme="minorHAnsi"/>
                  <w:sz w:val="20"/>
                  <w:highlight w:val="lightGray"/>
                  <w:u w:val="none"/>
                  <w:lang w:val="fr-BE"/>
                </w:rPr>
                <w:id w:val="1326784125"/>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2622D">
              <w:rPr>
                <w:rFonts w:ascii="Calibri" w:hAnsi="Calibri" w:cs="Calibri"/>
                <w:sz w:val="22"/>
                <w:lang w:val="fr-BE"/>
              </w:rPr>
              <w:t>Facteurs pouvant aggraver les risques</w:t>
            </w:r>
          </w:p>
        </w:tc>
        <w:tc>
          <w:tcPr>
            <w:tcW w:w="6946" w:type="dxa"/>
            <w:gridSpan w:val="4"/>
            <w:tcBorders>
              <w:top w:val="single" w:sz="2" w:space="0" w:color="auto"/>
              <w:bottom w:val="single" w:sz="2" w:space="0" w:color="auto"/>
            </w:tcBorders>
          </w:tcPr>
          <w:p w14:paraId="4F9DB7E4" w14:textId="77777777" w:rsidR="00E2622D" w:rsidRPr="005B35F8" w:rsidRDefault="00E2622D" w:rsidP="00020763">
            <w:pPr>
              <w:jc w:val="left"/>
              <w:rPr>
                <w:rFonts w:ascii="Calibri" w:hAnsi="Calibri" w:cs="Calibri"/>
                <w:sz w:val="20"/>
                <w:lang w:val="fr-BE"/>
              </w:rPr>
            </w:pPr>
            <w:r w:rsidRPr="005B35F8">
              <w:rPr>
                <w:rFonts w:ascii="Calibri" w:hAnsi="Calibri" w:cs="Calibri"/>
                <w:sz w:val="20"/>
                <w:lang w:val="fr-BE"/>
              </w:rPr>
              <w:t xml:space="preserve">Lesquels : </w:t>
            </w:r>
            <w:r w:rsidRPr="005B35F8">
              <w:rPr>
                <w:rFonts w:ascii="Calibri" w:hAnsi="Calibri" w:cs="Calibri"/>
                <w:color w:val="C00000"/>
                <w:sz w:val="20"/>
                <w:lang w:val="fr-BE"/>
              </w:rPr>
              <w:fldChar w:fldCharType="begin">
                <w:ffData>
                  <w:name w:val=""/>
                  <w:enabled/>
                  <w:calcOnExit w:val="0"/>
                  <w:textInput/>
                </w:ffData>
              </w:fldChar>
            </w:r>
            <w:r w:rsidRPr="005B35F8">
              <w:rPr>
                <w:rFonts w:ascii="Calibri" w:hAnsi="Calibri" w:cs="Calibri"/>
                <w:color w:val="C00000"/>
                <w:sz w:val="20"/>
                <w:lang w:val="fr-BE"/>
              </w:rPr>
              <w:instrText xml:space="preserve"> FORMTEXT </w:instrText>
            </w:r>
            <w:r w:rsidRPr="005B35F8">
              <w:rPr>
                <w:rFonts w:ascii="Calibri" w:hAnsi="Calibri" w:cs="Calibri"/>
                <w:color w:val="C00000"/>
                <w:sz w:val="20"/>
                <w:lang w:val="fr-BE"/>
              </w:rPr>
            </w:r>
            <w:r w:rsidRPr="005B35F8">
              <w:rPr>
                <w:rFonts w:ascii="Calibri" w:hAnsi="Calibri" w:cs="Calibri"/>
                <w:color w:val="C00000"/>
                <w:sz w:val="20"/>
                <w:lang w:val="fr-BE"/>
              </w:rPr>
              <w:fldChar w:fldCharType="separate"/>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noProof/>
                <w:color w:val="C00000"/>
                <w:sz w:val="20"/>
                <w:lang w:val="fr-BE"/>
              </w:rPr>
              <w:t> </w:t>
            </w:r>
            <w:r w:rsidRPr="005B35F8">
              <w:rPr>
                <w:rFonts w:ascii="Calibri" w:hAnsi="Calibri" w:cs="Calibri"/>
                <w:color w:val="C00000"/>
                <w:sz w:val="20"/>
                <w:lang w:val="fr-BE"/>
              </w:rPr>
              <w:fldChar w:fldCharType="end"/>
            </w:r>
          </w:p>
        </w:tc>
      </w:tr>
      <w:tr w:rsidR="00E2622D" w:rsidRPr="00D36A82" w14:paraId="77D5ED56" w14:textId="77777777" w:rsidTr="002423A7">
        <w:tc>
          <w:tcPr>
            <w:tcW w:w="3969" w:type="dxa"/>
            <w:gridSpan w:val="2"/>
            <w:tcBorders>
              <w:top w:val="single" w:sz="2" w:space="0" w:color="auto"/>
            </w:tcBorders>
            <w:shd w:val="clear" w:color="auto" w:fill="F2F2F2"/>
          </w:tcPr>
          <w:p w14:paraId="71F37297" w14:textId="77777777" w:rsidR="00E2622D" w:rsidRDefault="00000000" w:rsidP="00E2622D">
            <w:pPr>
              <w:ind w:right="-108"/>
              <w:jc w:val="left"/>
              <w:rPr>
                <w:rFonts w:ascii="Calibri" w:hAnsi="Calibri" w:cs="Calibri"/>
                <w:sz w:val="22"/>
                <w:lang w:val="fr-BE"/>
              </w:rPr>
            </w:pPr>
            <w:sdt>
              <w:sdtPr>
                <w:rPr>
                  <w:rStyle w:val="Titre2Car"/>
                  <w:rFonts w:eastAsiaTheme="minorHAnsi"/>
                  <w:sz w:val="20"/>
                  <w:highlight w:val="lightGray"/>
                  <w:u w:val="none"/>
                  <w:lang w:val="fr-BE"/>
                </w:rPr>
                <w:id w:val="1279518806"/>
                <w14:checkbox>
                  <w14:checked w14:val="0"/>
                  <w14:checkedState w14:val="2612" w14:font="MS Gothic"/>
                  <w14:uncheckedState w14:val="2610" w14:font="MS Gothic"/>
                </w14:checkbox>
              </w:sdtPr>
              <w:sdtContent>
                <w:r w:rsidR="00FB5E36" w:rsidRPr="007106B6">
                  <w:rPr>
                    <w:rStyle w:val="Titre2Car"/>
                    <w:rFonts w:ascii="MS Gothic" w:eastAsia="MS Gothic" w:hAnsi="MS Gothic" w:hint="eastAsia"/>
                    <w:sz w:val="20"/>
                    <w:highlight w:val="lightGray"/>
                    <w:u w:val="none"/>
                    <w:lang w:val="fr-BE"/>
                  </w:rPr>
                  <w:t>☐</w:t>
                </w:r>
              </w:sdtContent>
            </w:sdt>
            <w:r w:rsidR="00FB5E36" w:rsidRPr="007106B6">
              <w:rPr>
                <w:rFonts w:ascii="Calibri" w:hAnsi="Calibri"/>
                <w:sz w:val="20"/>
                <w:lang w:val="fr-BE"/>
              </w:rPr>
              <w:t xml:space="preserve"> </w:t>
            </w:r>
            <w:r w:rsidR="00E2622D">
              <w:rPr>
                <w:rFonts w:ascii="Calibri" w:hAnsi="Calibri" w:cs="Calibri"/>
                <w:sz w:val="22"/>
                <w:lang w:val="fr-BE"/>
              </w:rPr>
              <w:t xml:space="preserve">Réunion de coordination </w:t>
            </w:r>
          </w:p>
        </w:tc>
        <w:tc>
          <w:tcPr>
            <w:tcW w:w="6946" w:type="dxa"/>
            <w:gridSpan w:val="4"/>
            <w:tcBorders>
              <w:top w:val="single" w:sz="2" w:space="0" w:color="auto"/>
            </w:tcBorders>
          </w:tcPr>
          <w:p w14:paraId="2380115B" w14:textId="77777777" w:rsidR="00E2622D" w:rsidRPr="005B35F8" w:rsidRDefault="00000000" w:rsidP="00E2622D">
            <w:pPr>
              <w:jc w:val="left"/>
              <w:rPr>
                <w:rFonts w:ascii="Calibri" w:hAnsi="Calibri" w:cs="Calibri"/>
                <w:sz w:val="20"/>
                <w:lang w:val="fr-BE"/>
              </w:rPr>
            </w:pPr>
            <w:sdt>
              <w:sdtPr>
                <w:rPr>
                  <w:rStyle w:val="Titre2Car"/>
                  <w:rFonts w:eastAsiaTheme="minorHAnsi"/>
                  <w:sz w:val="20"/>
                  <w:highlight w:val="lightGray"/>
                  <w:u w:val="none"/>
                  <w:lang w:val="fr-BE"/>
                </w:rPr>
                <w:id w:val="771976818"/>
                <w14:checkbox>
                  <w14:checked w14:val="0"/>
                  <w14:checkedState w14:val="2612" w14:font="MS Gothic"/>
                  <w14:uncheckedState w14:val="2610" w14:font="MS Gothic"/>
                </w14:checkbox>
              </w:sdtPr>
              <w:sdtContent>
                <w:r w:rsidR="00B14D57">
                  <w:rPr>
                    <w:rStyle w:val="Titre2Car"/>
                    <w:rFonts w:ascii="MS Gothic" w:eastAsia="MS Gothic" w:hAnsi="MS Gothic" w:hint="eastAsia"/>
                    <w:sz w:val="20"/>
                    <w:highlight w:val="lightGray"/>
                    <w:u w:val="none"/>
                    <w:lang w:val="fr-BE"/>
                  </w:rPr>
                  <w:t>☐</w:t>
                </w:r>
              </w:sdtContent>
            </w:sdt>
            <w:r w:rsidR="0028467C" w:rsidRPr="007106B6">
              <w:rPr>
                <w:rFonts w:ascii="Calibri" w:hAnsi="Calibri"/>
                <w:sz w:val="20"/>
                <w:lang w:val="fr-BE"/>
              </w:rPr>
              <w:t xml:space="preserve"> </w:t>
            </w:r>
            <w:r w:rsidR="0028467C" w:rsidRPr="005B35F8">
              <w:rPr>
                <w:rFonts w:ascii="Calibri" w:hAnsi="Calibri" w:cs="Calibri"/>
                <w:sz w:val="20"/>
                <w:lang w:val="fr-BE"/>
              </w:rPr>
              <w:t>R</w:t>
            </w:r>
            <w:r w:rsidR="00E2622D" w:rsidRPr="005B35F8">
              <w:rPr>
                <w:rFonts w:ascii="Calibri" w:hAnsi="Calibri" w:cs="Calibri"/>
                <w:sz w:val="20"/>
                <w:lang w:val="fr-BE"/>
              </w:rPr>
              <w:t>éunion de coordination souhaitée</w:t>
            </w:r>
          </w:p>
          <w:p w14:paraId="03268556" w14:textId="77777777" w:rsidR="00E2622D" w:rsidRPr="005B35F8" w:rsidRDefault="00000000" w:rsidP="00E2622D">
            <w:pPr>
              <w:jc w:val="left"/>
              <w:rPr>
                <w:rFonts w:ascii="Calibri" w:hAnsi="Calibri" w:cs="Calibri"/>
                <w:sz w:val="20"/>
                <w:lang w:val="fr-BE"/>
              </w:rPr>
            </w:pPr>
            <w:sdt>
              <w:sdtPr>
                <w:rPr>
                  <w:rStyle w:val="Titre2Car"/>
                  <w:rFonts w:eastAsiaTheme="minorHAnsi"/>
                  <w:sz w:val="20"/>
                  <w:highlight w:val="lightGray"/>
                  <w:u w:val="none"/>
                  <w:lang w:val="fr-BE"/>
                </w:rPr>
                <w:id w:val="92128253"/>
                <w14:checkbox>
                  <w14:checked w14:val="0"/>
                  <w14:checkedState w14:val="2612" w14:font="MS Gothic"/>
                  <w14:uncheckedState w14:val="2610" w14:font="MS Gothic"/>
                </w14:checkbox>
              </w:sdtPr>
              <w:sdtContent>
                <w:r w:rsidR="0028467C" w:rsidRPr="007106B6">
                  <w:rPr>
                    <w:rStyle w:val="Titre2Car"/>
                    <w:rFonts w:ascii="MS Gothic" w:eastAsia="MS Gothic" w:hAnsi="MS Gothic" w:hint="eastAsia"/>
                    <w:sz w:val="20"/>
                    <w:highlight w:val="lightGray"/>
                    <w:u w:val="none"/>
                    <w:lang w:val="fr-BE"/>
                  </w:rPr>
                  <w:t>☐</w:t>
                </w:r>
              </w:sdtContent>
            </w:sdt>
            <w:r w:rsidR="0028467C" w:rsidRPr="007106B6">
              <w:rPr>
                <w:rFonts w:ascii="Calibri" w:hAnsi="Calibri"/>
                <w:sz w:val="20"/>
                <w:lang w:val="fr-BE"/>
              </w:rPr>
              <w:t xml:space="preserve"> </w:t>
            </w:r>
            <w:r w:rsidR="0028467C" w:rsidRPr="005B35F8">
              <w:rPr>
                <w:rFonts w:ascii="Calibri" w:hAnsi="Calibri" w:cs="Calibri"/>
                <w:sz w:val="20"/>
                <w:lang w:val="fr-BE"/>
              </w:rPr>
              <w:t>L</w:t>
            </w:r>
            <w:r w:rsidR="00E2622D" w:rsidRPr="005B35F8">
              <w:rPr>
                <w:rFonts w:ascii="Calibri" w:hAnsi="Calibri" w:cs="Calibri"/>
                <w:sz w:val="20"/>
                <w:lang w:val="fr-BE"/>
              </w:rPr>
              <w:t>’év</w:t>
            </w:r>
            <w:r w:rsidR="003F3977" w:rsidRPr="005B35F8">
              <w:rPr>
                <w:rFonts w:ascii="Calibri" w:hAnsi="Calibri" w:cs="Calibri"/>
                <w:sz w:val="20"/>
                <w:lang w:val="fr-BE"/>
              </w:rPr>
              <w:t>è</w:t>
            </w:r>
            <w:r w:rsidR="00E2622D" w:rsidRPr="005B35F8">
              <w:rPr>
                <w:rFonts w:ascii="Calibri" w:hAnsi="Calibri" w:cs="Calibri"/>
                <w:sz w:val="20"/>
                <w:lang w:val="fr-BE"/>
              </w:rPr>
              <w:t>nement ne nécessite pas une réunion de coordination</w:t>
            </w:r>
          </w:p>
        </w:tc>
      </w:tr>
    </w:tbl>
    <w:p w14:paraId="64FEE5D1" w14:textId="77777777" w:rsidR="00E343A0" w:rsidRPr="001E13EE" w:rsidRDefault="00E343A0">
      <w:pPr>
        <w:rPr>
          <w:rFonts w:ascii="Calibri" w:hAnsi="Calibri" w:cs="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289"/>
        <w:gridCol w:w="2806"/>
      </w:tblGrid>
      <w:tr w:rsidR="00244EFF" w:rsidRPr="00D36A82" w14:paraId="61D879B2" w14:textId="77777777" w:rsidTr="00A4092B">
        <w:trPr>
          <w:cantSplit/>
          <w:trHeight w:val="193"/>
        </w:trPr>
        <w:tc>
          <w:tcPr>
            <w:tcW w:w="1091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1C37126" w14:textId="77777777" w:rsidR="00244EFF" w:rsidRPr="006B44D5" w:rsidRDefault="00A4092B" w:rsidP="00D50C96">
            <w:pPr>
              <w:rPr>
                <w:rFonts w:ascii="Calibri" w:hAnsi="Calibri" w:cs="Calibri"/>
                <w:b/>
                <w:bCs/>
                <w:sz w:val="22"/>
                <w:szCs w:val="22"/>
                <w:highlight w:val="yellow"/>
                <w:lang w:val="fr-BE"/>
              </w:rPr>
            </w:pPr>
            <w:r w:rsidRPr="003F3D59">
              <w:rPr>
                <w:rFonts w:ascii="Calibri" w:hAnsi="Calibri" w:cs="Calibri"/>
                <w:b/>
                <w:bCs/>
                <w:sz w:val="22"/>
                <w:szCs w:val="22"/>
                <w:lang w:val="fr-BE"/>
              </w:rPr>
              <w:t>6.2</w:t>
            </w:r>
            <w:r w:rsidR="00244EFF" w:rsidRPr="003F3D59">
              <w:rPr>
                <w:rFonts w:ascii="Calibri" w:hAnsi="Calibri" w:cs="Calibri"/>
                <w:b/>
                <w:bCs/>
                <w:sz w:val="22"/>
                <w:szCs w:val="22"/>
                <w:lang w:val="fr-BE"/>
              </w:rPr>
              <w:t xml:space="preserve">. Coordination </w:t>
            </w:r>
            <w:r w:rsidR="00D50C96" w:rsidRPr="003F3D59">
              <w:rPr>
                <w:rFonts w:ascii="Calibri" w:hAnsi="Calibri" w:cs="Calibri"/>
                <w:b/>
                <w:bCs/>
                <w:sz w:val="22"/>
                <w:szCs w:val="22"/>
                <w:lang w:val="fr-BE"/>
              </w:rPr>
              <w:t>générale</w:t>
            </w:r>
            <w:r w:rsidR="00244EFF" w:rsidRPr="003F3D59">
              <w:rPr>
                <w:rFonts w:ascii="Calibri" w:hAnsi="Calibri" w:cs="Calibri"/>
                <w:b/>
                <w:bCs/>
                <w:sz w:val="22"/>
                <w:szCs w:val="22"/>
                <w:lang w:val="fr-BE"/>
              </w:rPr>
              <w:t xml:space="preserve"> </w:t>
            </w:r>
            <w:r w:rsidR="009A32C4" w:rsidRPr="003F3D59">
              <w:rPr>
                <w:rFonts w:ascii="Calibri" w:hAnsi="Calibri" w:cs="Calibri"/>
                <w:b/>
                <w:bCs/>
                <w:sz w:val="22"/>
                <w:szCs w:val="22"/>
                <w:lang w:val="fr-BE"/>
              </w:rPr>
              <w:t>sur le site de l’événement</w:t>
            </w:r>
          </w:p>
        </w:tc>
      </w:tr>
      <w:tr w:rsidR="00F8279D" w:rsidRPr="00D36A82" w14:paraId="5537DD02" w14:textId="77777777" w:rsidTr="00724516">
        <w:trPr>
          <w:cantSplit/>
        </w:trPr>
        <w:tc>
          <w:tcPr>
            <w:tcW w:w="4820" w:type="dxa"/>
            <w:tcBorders>
              <w:bottom w:val="single" w:sz="4" w:space="0" w:color="A6A6A6" w:themeColor="background1" w:themeShade="A6"/>
            </w:tcBorders>
            <w:shd w:val="clear" w:color="auto" w:fill="F2F2F2"/>
          </w:tcPr>
          <w:p w14:paraId="48C19906" w14:textId="77777777" w:rsidR="00F8279D" w:rsidRPr="00174AEC" w:rsidRDefault="00000000" w:rsidP="009A32C4">
            <w:pPr>
              <w:ind w:right="-110"/>
              <w:jc w:val="left"/>
              <w:rPr>
                <w:rFonts w:ascii="Calibri" w:hAnsi="Calibri" w:cs="Calibri"/>
                <w:sz w:val="22"/>
                <w:lang w:val="fr-BE"/>
              </w:rPr>
            </w:pPr>
            <w:sdt>
              <w:sdtPr>
                <w:rPr>
                  <w:rStyle w:val="Titre2Car"/>
                  <w:rFonts w:eastAsiaTheme="minorHAnsi"/>
                  <w:sz w:val="20"/>
                  <w:highlight w:val="lightGray"/>
                  <w:u w:val="none"/>
                  <w:lang w:val="fr-BE"/>
                </w:rPr>
                <w:id w:val="551277001"/>
                <w14:checkbox>
                  <w14:checked w14:val="0"/>
                  <w14:checkedState w14:val="2612" w14:font="MS Gothic"/>
                  <w14:uncheckedState w14:val="2610" w14:font="MS Gothic"/>
                </w14:checkbox>
              </w:sdtPr>
              <w:sdtContent>
                <w:r w:rsidR="003F3977" w:rsidRPr="007106B6">
                  <w:rPr>
                    <w:rStyle w:val="Titre2Car"/>
                    <w:rFonts w:ascii="MS Gothic" w:eastAsia="MS Gothic" w:hAnsi="MS Gothic" w:hint="eastAsia"/>
                    <w:sz w:val="20"/>
                    <w:highlight w:val="lightGray"/>
                    <w:u w:val="none"/>
                    <w:lang w:val="fr-BE"/>
                  </w:rPr>
                  <w:t>☐</w:t>
                </w:r>
              </w:sdtContent>
            </w:sdt>
            <w:r w:rsidR="00F8279D" w:rsidRPr="00174AEC">
              <w:rPr>
                <w:rFonts w:ascii="Calibri" w:hAnsi="Calibri" w:cs="Calibri"/>
                <w:sz w:val="22"/>
                <w:lang w:val="fr-BE"/>
              </w:rPr>
              <w:t xml:space="preserve"> Local </w:t>
            </w:r>
            <w:r w:rsidR="00803218">
              <w:rPr>
                <w:rFonts w:ascii="Calibri" w:hAnsi="Calibri" w:cs="Calibri"/>
                <w:sz w:val="22"/>
                <w:lang w:val="fr-BE"/>
              </w:rPr>
              <w:t>pour</w:t>
            </w:r>
            <w:r w:rsidR="00F8279D" w:rsidRPr="00174AEC">
              <w:rPr>
                <w:rFonts w:ascii="Calibri" w:hAnsi="Calibri" w:cs="Calibri"/>
                <w:sz w:val="22"/>
                <w:lang w:val="fr-BE"/>
              </w:rPr>
              <w:t xml:space="preserve"> l’organisation </w:t>
            </w:r>
            <w:r w:rsidR="00F8279D" w:rsidRPr="00174AEC">
              <w:rPr>
                <w:rFonts w:ascii="Calibri" w:hAnsi="Calibri" w:cs="Calibri"/>
                <w:sz w:val="18"/>
                <w:szCs w:val="18"/>
                <w:lang w:val="fr-BE"/>
              </w:rPr>
              <w:t>- Coordination interne</w:t>
            </w:r>
            <w:r w:rsidR="00F8279D" w:rsidRPr="00174AEC">
              <w:rPr>
                <w:rFonts w:ascii="Calibri" w:hAnsi="Calibri" w:cs="Calibri"/>
                <w:sz w:val="22"/>
                <w:lang w:val="fr-BE"/>
              </w:rPr>
              <w:t xml:space="preserve"> </w:t>
            </w:r>
          </w:p>
        </w:tc>
        <w:tc>
          <w:tcPr>
            <w:tcW w:w="3289" w:type="dxa"/>
            <w:tcBorders>
              <w:bottom w:val="single" w:sz="4" w:space="0" w:color="A6A6A6" w:themeColor="background1" w:themeShade="A6"/>
              <w:right w:val="single" w:sz="4" w:space="0" w:color="808080"/>
            </w:tcBorders>
          </w:tcPr>
          <w:p w14:paraId="46186295" w14:textId="77777777" w:rsidR="00F8279D" w:rsidRPr="00B061A7" w:rsidRDefault="00C62448" w:rsidP="00E43DF6">
            <w:pPr>
              <w:ind w:lef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Localisation</w:t>
            </w:r>
            <w:r w:rsidR="00F8279D">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Texte1"/>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00F8279D" w:rsidRPr="00B061A7">
              <w:rPr>
                <w:rFonts w:ascii="Calibri" w:hAnsi="Calibri" w:cs="Calibri"/>
                <w:sz w:val="20"/>
                <w:lang w:val="fr-BE"/>
              </w:rPr>
              <w:t xml:space="preserve"> </w:t>
            </w:r>
          </w:p>
        </w:tc>
        <w:tc>
          <w:tcPr>
            <w:tcW w:w="2806" w:type="dxa"/>
            <w:tcBorders>
              <w:left w:val="single" w:sz="4" w:space="0" w:color="808080"/>
              <w:bottom w:val="single" w:sz="4" w:space="0" w:color="A6A6A6" w:themeColor="background1" w:themeShade="A6"/>
            </w:tcBorders>
          </w:tcPr>
          <w:p w14:paraId="308ABB15" w14:textId="77777777" w:rsidR="00F8279D" w:rsidRPr="00B061A7" w:rsidRDefault="00254736" w:rsidP="00F8279D">
            <w:pPr>
              <w:tabs>
                <w:tab w:val="clear" w:pos="2835"/>
                <w:tab w:val="left" w:pos="3011"/>
              </w:tabs>
              <w:ind w:left="-108" w:righ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 xml:space="preserve">Opérationnel </w:t>
            </w:r>
            <w:r w:rsidR="00B92900" w:rsidRPr="00F50134">
              <w:rPr>
                <w:rFonts w:ascii="Calibri" w:hAnsi="Calibri" w:cs="Calibri"/>
                <w:sz w:val="20"/>
                <w:lang w:val="fr-BE"/>
              </w:rPr>
              <w:t>de</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Pr>
                <w:rFonts w:ascii="Calibri" w:hAnsi="Calibri" w:cs="Calibri"/>
                <w:color w:val="C00000"/>
                <w:sz w:val="20"/>
                <w:lang w:val="fr-BE"/>
              </w:rPr>
              <w:t xml:space="preserve">  </w:t>
            </w:r>
            <w:r w:rsidR="00B92900" w:rsidRPr="00936A7A">
              <w:rPr>
                <w:rFonts w:ascii="Calibri" w:hAnsi="Calibri" w:cs="Calibri"/>
                <w:sz w:val="20"/>
                <w:lang w:val="fr-BE"/>
              </w:rPr>
              <w:t xml:space="preserve">à </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p>
        </w:tc>
      </w:tr>
      <w:tr w:rsidR="00F8279D" w:rsidRPr="00D36A82" w14:paraId="768C41C3" w14:textId="77777777" w:rsidTr="00724516">
        <w:trPr>
          <w:cantSplit/>
        </w:trPr>
        <w:tc>
          <w:tcPr>
            <w:tcW w:w="4820" w:type="dxa"/>
            <w:tcBorders>
              <w:top w:val="single" w:sz="4" w:space="0" w:color="A6A6A6" w:themeColor="background1" w:themeShade="A6"/>
            </w:tcBorders>
            <w:shd w:val="clear" w:color="auto" w:fill="F2F2F2"/>
          </w:tcPr>
          <w:p w14:paraId="5B268166" w14:textId="77777777" w:rsidR="00F8279D" w:rsidRPr="00174AEC" w:rsidRDefault="00000000" w:rsidP="009A32C4">
            <w:pPr>
              <w:tabs>
                <w:tab w:val="clear" w:pos="3969"/>
                <w:tab w:val="left" w:pos="4179"/>
              </w:tabs>
              <w:ind w:right="-142"/>
              <w:jc w:val="left"/>
              <w:rPr>
                <w:rFonts w:ascii="Calibri" w:hAnsi="Calibri" w:cs="Calibri"/>
                <w:sz w:val="22"/>
                <w:lang w:val="fr-BE"/>
              </w:rPr>
            </w:pPr>
            <w:sdt>
              <w:sdtPr>
                <w:rPr>
                  <w:rStyle w:val="Titre2Car"/>
                  <w:rFonts w:eastAsiaTheme="minorHAnsi"/>
                  <w:sz w:val="20"/>
                  <w:highlight w:val="lightGray"/>
                  <w:u w:val="none"/>
                  <w:lang w:val="fr-BE"/>
                </w:rPr>
                <w:id w:val="-1050614183"/>
                <w14:checkbox>
                  <w14:checked w14:val="0"/>
                  <w14:checkedState w14:val="2612" w14:font="MS Gothic"/>
                  <w14:uncheckedState w14:val="2610" w14:font="MS Gothic"/>
                </w14:checkbox>
              </w:sdtPr>
              <w:sdtContent>
                <w:r w:rsidR="003F3977" w:rsidRPr="007106B6">
                  <w:rPr>
                    <w:rStyle w:val="Titre2Car"/>
                    <w:rFonts w:ascii="MS Gothic" w:eastAsia="MS Gothic" w:hAnsi="MS Gothic" w:hint="eastAsia"/>
                    <w:sz w:val="20"/>
                    <w:highlight w:val="lightGray"/>
                    <w:u w:val="none"/>
                    <w:lang w:val="fr-BE"/>
                  </w:rPr>
                  <w:t>☐</w:t>
                </w:r>
              </w:sdtContent>
            </w:sdt>
            <w:r w:rsidR="003F3977" w:rsidRPr="007106B6">
              <w:rPr>
                <w:rFonts w:ascii="Calibri" w:hAnsi="Calibri"/>
                <w:sz w:val="20"/>
                <w:lang w:val="fr-BE"/>
              </w:rPr>
              <w:t xml:space="preserve"> </w:t>
            </w:r>
            <w:r w:rsidR="00F8279D" w:rsidRPr="00174AEC">
              <w:rPr>
                <w:rFonts w:ascii="Calibri" w:hAnsi="Calibri" w:cs="Calibri"/>
                <w:sz w:val="22"/>
                <w:lang w:val="fr-BE"/>
              </w:rPr>
              <w:t xml:space="preserve">Local </w:t>
            </w:r>
            <w:r w:rsidR="00803218">
              <w:rPr>
                <w:rFonts w:ascii="Calibri" w:hAnsi="Calibri" w:cs="Calibri"/>
                <w:sz w:val="22"/>
                <w:lang w:val="fr-BE"/>
              </w:rPr>
              <w:t>pour</w:t>
            </w:r>
            <w:r w:rsidR="00F8279D" w:rsidRPr="00174AEC">
              <w:rPr>
                <w:rFonts w:ascii="Calibri" w:hAnsi="Calibri" w:cs="Calibri"/>
                <w:sz w:val="22"/>
                <w:lang w:val="fr-BE"/>
              </w:rPr>
              <w:t xml:space="preserve"> services de secours </w:t>
            </w:r>
            <w:r w:rsidR="00F8279D" w:rsidRPr="00174AEC">
              <w:rPr>
                <w:rFonts w:ascii="Calibri" w:hAnsi="Calibri" w:cs="Calibri"/>
                <w:sz w:val="18"/>
                <w:szCs w:val="18"/>
                <w:lang w:val="fr-BE"/>
              </w:rPr>
              <w:t>- Coordination externe</w:t>
            </w:r>
          </w:p>
        </w:tc>
        <w:tc>
          <w:tcPr>
            <w:tcW w:w="3289" w:type="dxa"/>
            <w:tcBorders>
              <w:top w:val="single" w:sz="4" w:space="0" w:color="A6A6A6" w:themeColor="background1" w:themeShade="A6"/>
              <w:right w:val="single" w:sz="4" w:space="0" w:color="808080"/>
            </w:tcBorders>
          </w:tcPr>
          <w:p w14:paraId="6F3F0091" w14:textId="77777777" w:rsidR="00F8279D" w:rsidRPr="00B061A7" w:rsidRDefault="00C62448" w:rsidP="00020763">
            <w:pPr>
              <w:ind w:lef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Localisation</w:t>
            </w:r>
            <w:r w:rsidR="00F8279D">
              <w:rPr>
                <w:rFonts w:ascii="Calibri" w:hAnsi="Calibri" w:cs="Calibri"/>
                <w:sz w:val="20"/>
                <w:lang w:val="fr-BE"/>
              </w:rPr>
              <w:t xml:space="preserve"> :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r w:rsidR="00F8279D" w:rsidRPr="00B061A7">
              <w:rPr>
                <w:rFonts w:ascii="Calibri" w:hAnsi="Calibri" w:cs="Calibri"/>
                <w:sz w:val="20"/>
                <w:lang w:val="fr-BE"/>
              </w:rPr>
              <w:t xml:space="preserve"> </w:t>
            </w:r>
          </w:p>
        </w:tc>
        <w:tc>
          <w:tcPr>
            <w:tcW w:w="2806" w:type="dxa"/>
            <w:tcBorders>
              <w:top w:val="single" w:sz="4" w:space="0" w:color="A6A6A6" w:themeColor="background1" w:themeShade="A6"/>
              <w:left w:val="single" w:sz="4" w:space="0" w:color="808080"/>
            </w:tcBorders>
          </w:tcPr>
          <w:p w14:paraId="5F05A4B3" w14:textId="77777777" w:rsidR="00F8279D" w:rsidRPr="00B061A7" w:rsidRDefault="00254736" w:rsidP="00F8279D">
            <w:pPr>
              <w:ind w:left="-108" w:right="-108"/>
              <w:rPr>
                <w:rFonts w:ascii="Calibri" w:hAnsi="Calibri" w:cs="Calibri"/>
                <w:sz w:val="20"/>
                <w:lang w:val="fr-BE"/>
              </w:rPr>
            </w:pPr>
            <w:r>
              <w:rPr>
                <w:rFonts w:ascii="Calibri" w:hAnsi="Calibri" w:cs="Calibri"/>
                <w:sz w:val="20"/>
                <w:lang w:val="fr-BE"/>
              </w:rPr>
              <w:t xml:space="preserve"> </w:t>
            </w:r>
            <w:r w:rsidR="00F8279D" w:rsidRPr="00B061A7">
              <w:rPr>
                <w:rFonts w:ascii="Calibri" w:hAnsi="Calibri" w:cs="Calibri"/>
                <w:sz w:val="20"/>
                <w:lang w:val="fr-BE"/>
              </w:rPr>
              <w:t xml:space="preserve">Opérationnel </w:t>
            </w:r>
            <w:r w:rsidR="00B92900" w:rsidRPr="00F50134">
              <w:rPr>
                <w:rFonts w:ascii="Calibri" w:hAnsi="Calibri" w:cs="Calibri"/>
                <w:sz w:val="20"/>
                <w:lang w:val="fr-BE"/>
              </w:rPr>
              <w:t>de</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Pr>
                <w:rFonts w:ascii="Calibri" w:hAnsi="Calibri" w:cs="Calibri"/>
                <w:color w:val="C00000"/>
                <w:sz w:val="20"/>
                <w:lang w:val="fr-BE"/>
              </w:rPr>
              <w:t xml:space="preserve">  </w:t>
            </w:r>
            <w:r w:rsidR="00B92900" w:rsidRPr="00936A7A">
              <w:rPr>
                <w:rFonts w:ascii="Calibri" w:hAnsi="Calibri" w:cs="Calibri"/>
                <w:sz w:val="20"/>
                <w:lang w:val="fr-BE"/>
              </w:rPr>
              <w:t xml:space="preserve">à </w:t>
            </w:r>
            <w:r w:rsidR="00B92900">
              <w:rPr>
                <w:rFonts w:ascii="Calibri" w:hAnsi="Calibri" w:cs="Calibri"/>
                <w:sz w:val="20"/>
                <w:lang w:val="fr-BE"/>
              </w:rPr>
              <w:t xml:space="preserve"> </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r w:rsidR="00B92900" w:rsidRPr="00A844D6">
              <w:rPr>
                <w:rFonts w:ascii="Calibri" w:hAnsi="Calibri" w:cs="Calibri"/>
                <w:sz w:val="20"/>
                <w:lang w:val="fr-BE"/>
              </w:rPr>
              <w:t>h</w:t>
            </w:r>
            <w:r w:rsidR="00B92900">
              <w:rPr>
                <w:rFonts w:ascii="Calibri" w:hAnsi="Calibri" w:cs="Calibri"/>
                <w:color w:val="C00000"/>
                <w:sz w:val="20"/>
                <w:lang w:val="fr-BE"/>
              </w:rPr>
              <w:fldChar w:fldCharType="begin">
                <w:ffData>
                  <w:name w:val=""/>
                  <w:enabled/>
                  <w:calcOnExit w:val="0"/>
                  <w:textInput>
                    <w:type w:val="number"/>
                    <w:maxLength w:val="2"/>
                    <w:format w:val="00"/>
                  </w:textInput>
                </w:ffData>
              </w:fldChar>
            </w:r>
            <w:r w:rsidR="00B92900">
              <w:rPr>
                <w:rFonts w:ascii="Calibri" w:hAnsi="Calibri" w:cs="Calibri"/>
                <w:color w:val="C00000"/>
                <w:sz w:val="20"/>
                <w:lang w:val="fr-BE"/>
              </w:rPr>
              <w:instrText xml:space="preserve"> FORMTEXT </w:instrText>
            </w:r>
            <w:r w:rsidR="00B92900">
              <w:rPr>
                <w:rFonts w:ascii="Calibri" w:hAnsi="Calibri" w:cs="Calibri"/>
                <w:color w:val="C00000"/>
                <w:sz w:val="20"/>
                <w:lang w:val="fr-BE"/>
              </w:rPr>
            </w:r>
            <w:r w:rsidR="00B92900">
              <w:rPr>
                <w:rFonts w:ascii="Calibri" w:hAnsi="Calibri" w:cs="Calibri"/>
                <w:color w:val="C00000"/>
                <w:sz w:val="20"/>
                <w:lang w:val="fr-BE"/>
              </w:rPr>
              <w:fldChar w:fldCharType="separate"/>
            </w:r>
            <w:r w:rsidR="00B92900">
              <w:rPr>
                <w:rFonts w:ascii="Calibri" w:hAnsi="Calibri" w:cs="Calibri"/>
                <w:noProof/>
                <w:color w:val="C00000"/>
                <w:sz w:val="20"/>
                <w:lang w:val="fr-BE"/>
              </w:rPr>
              <w:t> </w:t>
            </w:r>
            <w:r w:rsidR="00B92900">
              <w:rPr>
                <w:rFonts w:ascii="Calibri" w:hAnsi="Calibri" w:cs="Calibri"/>
                <w:noProof/>
                <w:color w:val="C00000"/>
                <w:sz w:val="20"/>
                <w:lang w:val="fr-BE"/>
              </w:rPr>
              <w:t> </w:t>
            </w:r>
            <w:r w:rsidR="00B92900">
              <w:rPr>
                <w:rFonts w:ascii="Calibri" w:hAnsi="Calibri" w:cs="Calibri"/>
                <w:color w:val="C00000"/>
                <w:sz w:val="20"/>
                <w:lang w:val="fr-BE"/>
              </w:rPr>
              <w:fldChar w:fldCharType="end"/>
            </w:r>
          </w:p>
        </w:tc>
      </w:tr>
    </w:tbl>
    <w:p w14:paraId="7DC3D4C4" w14:textId="77777777" w:rsidR="00BD7120" w:rsidRPr="001E13EE" w:rsidRDefault="00BD7120">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4507"/>
        <w:gridCol w:w="3544"/>
      </w:tblGrid>
      <w:tr w:rsidR="00D15534" w:rsidRPr="005A01B2" w14:paraId="402B7230" w14:textId="77777777" w:rsidTr="00A4092B">
        <w:trPr>
          <w:cantSplit/>
          <w:trHeight w:val="193"/>
        </w:trPr>
        <w:tc>
          <w:tcPr>
            <w:tcW w:w="1091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CC65804" w14:textId="77777777" w:rsidR="00D15534" w:rsidRPr="00174AEC" w:rsidRDefault="00A4092B" w:rsidP="00D15534">
            <w:pPr>
              <w:rPr>
                <w:rFonts w:ascii="Calibri" w:hAnsi="Calibri" w:cs="Calibri"/>
                <w:b/>
                <w:bCs/>
                <w:sz w:val="22"/>
                <w:szCs w:val="22"/>
                <w:lang w:val="fr-BE"/>
              </w:rPr>
            </w:pPr>
            <w:r>
              <w:rPr>
                <w:rFonts w:ascii="Calibri" w:hAnsi="Calibri" w:cs="Calibri"/>
                <w:b/>
                <w:bCs/>
                <w:sz w:val="22"/>
                <w:szCs w:val="22"/>
                <w:lang w:val="fr-BE"/>
              </w:rPr>
              <w:t>6.3</w:t>
            </w:r>
            <w:r w:rsidR="00D15534" w:rsidRPr="00174AEC">
              <w:rPr>
                <w:rFonts w:ascii="Calibri" w:hAnsi="Calibri" w:cs="Calibri"/>
                <w:b/>
                <w:bCs/>
                <w:sz w:val="22"/>
                <w:szCs w:val="22"/>
                <w:lang w:val="fr-BE"/>
              </w:rPr>
              <w:t xml:space="preserve">. </w:t>
            </w:r>
            <w:r w:rsidR="00D15534" w:rsidRPr="00174AEC">
              <w:rPr>
                <w:rFonts w:ascii="Calibri" w:hAnsi="Calibri" w:cs="Calibri"/>
                <w:b/>
                <w:sz w:val="22"/>
                <w:szCs w:val="22"/>
                <w:lang w:val="fr-BE"/>
              </w:rPr>
              <w:t>Surveillance des installations</w:t>
            </w:r>
          </w:p>
        </w:tc>
      </w:tr>
      <w:tr w:rsidR="00D15534" w:rsidRPr="005A01B2" w14:paraId="749F79DF" w14:textId="77777777" w:rsidTr="004148CB">
        <w:trPr>
          <w:cantSplit/>
        </w:trPr>
        <w:tc>
          <w:tcPr>
            <w:tcW w:w="2864" w:type="dxa"/>
            <w:vMerge w:val="restart"/>
            <w:shd w:val="clear" w:color="auto" w:fill="F2F2F2"/>
          </w:tcPr>
          <w:p w14:paraId="5DC86205" w14:textId="77777777" w:rsidR="00D15534" w:rsidRPr="009A32C4" w:rsidRDefault="00000000" w:rsidP="00D15534">
            <w:pPr>
              <w:ind w:right="-110"/>
              <w:jc w:val="left"/>
              <w:rPr>
                <w:rFonts w:ascii="Calibri" w:hAnsi="Calibri" w:cs="Calibri"/>
                <w:color w:val="FF0000"/>
                <w:sz w:val="22"/>
                <w:lang w:val="fr-BE"/>
              </w:rPr>
            </w:pPr>
            <w:sdt>
              <w:sdtPr>
                <w:rPr>
                  <w:rStyle w:val="Titre2Car"/>
                  <w:rFonts w:eastAsiaTheme="minorHAnsi"/>
                  <w:sz w:val="20"/>
                  <w:highlight w:val="lightGray"/>
                  <w:u w:val="none"/>
                  <w:lang w:val="nl-NL"/>
                </w:rPr>
                <w:id w:val="1948420082"/>
                <w14:checkbox>
                  <w14:checked w14:val="0"/>
                  <w14:checkedState w14:val="2612" w14:font="MS Gothic"/>
                  <w14:uncheckedState w14:val="2610" w14:font="MS Gothic"/>
                </w14:checkbox>
              </w:sdtPr>
              <w:sdtContent>
                <w:r w:rsidR="003F3977">
                  <w:rPr>
                    <w:rStyle w:val="Titre2Car"/>
                    <w:rFonts w:ascii="MS Gothic" w:eastAsia="MS Gothic" w:hAnsi="MS Gothic" w:hint="eastAsia"/>
                    <w:sz w:val="20"/>
                    <w:highlight w:val="lightGray"/>
                    <w:u w:val="none"/>
                    <w:lang w:val="nl-NL"/>
                  </w:rPr>
                  <w:t>☐</w:t>
                </w:r>
              </w:sdtContent>
            </w:sdt>
            <w:r w:rsidR="003F3977" w:rsidRPr="009E6039">
              <w:rPr>
                <w:rFonts w:ascii="Calibri" w:hAnsi="Calibri"/>
                <w:sz w:val="20"/>
              </w:rPr>
              <w:t xml:space="preserve"> </w:t>
            </w:r>
            <w:r w:rsidR="00D15534">
              <w:rPr>
                <w:rFonts w:ascii="Calibri" w:hAnsi="Calibri" w:cs="Calibri"/>
                <w:sz w:val="22"/>
                <w:szCs w:val="22"/>
                <w:lang w:val="fr-BE"/>
              </w:rPr>
              <w:t>Équipe</w:t>
            </w:r>
            <w:r w:rsidR="00C51880">
              <w:rPr>
                <w:rFonts w:ascii="Calibri" w:hAnsi="Calibri" w:cs="Calibri"/>
                <w:sz w:val="22"/>
                <w:szCs w:val="22"/>
                <w:lang w:val="fr-BE"/>
              </w:rPr>
              <w:t>(s)</w:t>
            </w:r>
            <w:r w:rsidR="00D15534">
              <w:rPr>
                <w:rFonts w:ascii="Calibri" w:hAnsi="Calibri" w:cs="Calibri"/>
                <w:sz w:val="22"/>
                <w:szCs w:val="22"/>
                <w:lang w:val="fr-BE"/>
              </w:rPr>
              <w:t xml:space="preserve"> de surveillance</w:t>
            </w:r>
          </w:p>
        </w:tc>
        <w:tc>
          <w:tcPr>
            <w:tcW w:w="4507" w:type="dxa"/>
            <w:tcBorders>
              <w:bottom w:val="single" w:sz="2" w:space="0" w:color="BFBFBF"/>
              <w:right w:val="single" w:sz="2" w:space="0" w:color="BFBFBF"/>
            </w:tcBorders>
          </w:tcPr>
          <w:p w14:paraId="6B6537B3" w14:textId="77777777" w:rsidR="00D15534" w:rsidRPr="00E069FD" w:rsidRDefault="00000000" w:rsidP="00F16C4B">
            <w:pPr>
              <w:rPr>
                <w:rFonts w:ascii="Calibri" w:hAnsi="Calibri" w:cs="Calibri"/>
                <w:sz w:val="20"/>
                <w:lang w:val="fr-BE"/>
              </w:rPr>
            </w:pPr>
            <w:sdt>
              <w:sdtPr>
                <w:rPr>
                  <w:rStyle w:val="Titre2Car"/>
                  <w:rFonts w:eastAsiaTheme="minorHAnsi"/>
                  <w:sz w:val="20"/>
                  <w:highlight w:val="lightGray"/>
                  <w:u w:val="none"/>
                  <w:lang w:val="nl-NL"/>
                </w:rPr>
                <w:id w:val="-1296056777"/>
                <w14:checkbox>
                  <w14:checked w14:val="0"/>
                  <w14:checkedState w14:val="2612" w14:font="MS Gothic"/>
                  <w14:uncheckedState w14:val="2610" w14:font="MS Gothic"/>
                </w14:checkbox>
              </w:sdtPr>
              <w:sdtContent>
                <w:r w:rsidR="003F3D59">
                  <w:rPr>
                    <w:rStyle w:val="Titre2Car"/>
                    <w:rFonts w:ascii="MS Gothic" w:eastAsia="MS Gothic" w:hAnsi="MS Gothic" w:hint="eastAsia"/>
                    <w:sz w:val="20"/>
                    <w:highlight w:val="lightGray"/>
                    <w:u w:val="none"/>
                    <w:lang w:val="nl-NL"/>
                  </w:rPr>
                  <w:t>☐</w:t>
                </w:r>
              </w:sdtContent>
            </w:sdt>
            <w:r w:rsidR="00F16C4B" w:rsidRPr="00E069FD">
              <w:rPr>
                <w:rFonts w:ascii="Calibri" w:hAnsi="Calibri" w:cs="Calibri"/>
                <w:sz w:val="20"/>
                <w:lang w:val="fr-BE"/>
              </w:rPr>
              <w:t xml:space="preserve"> </w:t>
            </w:r>
            <w:r w:rsidR="004B3445" w:rsidRPr="00E069FD">
              <w:rPr>
                <w:rFonts w:ascii="Calibri" w:hAnsi="Calibri" w:cs="Calibri"/>
                <w:sz w:val="20"/>
                <w:lang w:val="fr-BE"/>
              </w:rPr>
              <w:t>S</w:t>
            </w:r>
            <w:r w:rsidR="00D15534" w:rsidRPr="00E069FD">
              <w:rPr>
                <w:rFonts w:ascii="Calibri" w:hAnsi="Calibri" w:cs="Calibri"/>
                <w:sz w:val="20"/>
                <w:lang w:val="fr-BE"/>
              </w:rPr>
              <w:t>ervice interne</w:t>
            </w:r>
            <w:r w:rsidR="003F3D59" w:rsidRPr="003F3D59">
              <w:rPr>
                <w:rFonts w:ascii="Calibri" w:hAnsi="Calibri" w:cs="Calibri"/>
                <w:sz w:val="4"/>
                <w:szCs w:val="4"/>
                <w:lang w:val="fr-BE"/>
              </w:rPr>
              <w:t xml:space="preserve"> </w:t>
            </w:r>
            <w:r w:rsidR="004148CB">
              <w:rPr>
                <w:rFonts w:ascii="Calibri" w:hAnsi="Calibri" w:cs="Calibri"/>
                <w:sz w:val="4"/>
                <w:szCs w:val="4"/>
                <w:lang w:val="fr-BE"/>
              </w:rPr>
              <w:t xml:space="preserve">  </w:t>
            </w:r>
            <w:r w:rsidR="003F3D59">
              <w:rPr>
                <w:rFonts w:ascii="Calibri" w:hAnsi="Calibri" w:cs="Calibri"/>
                <w:sz w:val="4"/>
                <w:szCs w:val="4"/>
                <w:lang w:val="fr-BE"/>
              </w:rPr>
              <w:t xml:space="preserve">     </w:t>
            </w:r>
            <w:sdt>
              <w:sdtPr>
                <w:rPr>
                  <w:rStyle w:val="Titre2Car"/>
                  <w:rFonts w:eastAsiaTheme="minorHAnsi"/>
                  <w:sz w:val="20"/>
                  <w:highlight w:val="lightGray"/>
                  <w:u w:val="none"/>
                  <w:lang w:val="nl-NL"/>
                </w:rPr>
                <w:id w:val="1274216815"/>
                <w14:checkbox>
                  <w14:checked w14:val="0"/>
                  <w14:checkedState w14:val="2612" w14:font="MS Gothic"/>
                  <w14:uncheckedState w14:val="2610" w14:font="MS Gothic"/>
                </w14:checkbox>
              </w:sdtPr>
              <w:sdtContent>
                <w:r w:rsidR="003F3977" w:rsidRPr="00E069FD">
                  <w:rPr>
                    <w:rStyle w:val="Titre2Car"/>
                    <w:rFonts w:ascii="MS Gothic" w:eastAsia="MS Gothic" w:hAnsi="MS Gothic" w:hint="eastAsia"/>
                    <w:sz w:val="20"/>
                    <w:highlight w:val="lightGray"/>
                    <w:u w:val="none"/>
                    <w:lang w:val="nl-NL"/>
                  </w:rPr>
                  <w:t>☐</w:t>
                </w:r>
              </w:sdtContent>
            </w:sdt>
            <w:r w:rsidR="003F3977" w:rsidRPr="00E069FD">
              <w:rPr>
                <w:rFonts w:ascii="Calibri" w:hAnsi="Calibri"/>
                <w:sz w:val="20"/>
              </w:rPr>
              <w:t xml:space="preserve"> </w:t>
            </w:r>
            <w:r w:rsidR="004B3445" w:rsidRPr="00E069FD">
              <w:rPr>
                <w:rFonts w:ascii="Calibri" w:hAnsi="Calibri" w:cs="Calibri"/>
                <w:sz w:val="20"/>
                <w:lang w:val="fr-BE"/>
              </w:rPr>
              <w:t>S</w:t>
            </w:r>
            <w:r w:rsidR="00D15534" w:rsidRPr="00E069FD">
              <w:rPr>
                <w:rFonts w:ascii="Calibri" w:hAnsi="Calibri" w:cs="Calibri"/>
                <w:sz w:val="20"/>
                <w:lang w:val="fr-BE"/>
              </w:rPr>
              <w:t xml:space="preserve">ervice externe : </w:t>
            </w:r>
            <w:r w:rsidR="00D15534" w:rsidRPr="00E069FD">
              <w:rPr>
                <w:rFonts w:ascii="Calibri" w:hAnsi="Calibri" w:cs="Calibri"/>
                <w:color w:val="C00000"/>
                <w:sz w:val="20"/>
                <w:lang w:val="fr-BE"/>
              </w:rPr>
              <w:fldChar w:fldCharType="begin">
                <w:ffData>
                  <w:name w:val=""/>
                  <w:enabled/>
                  <w:calcOnExit w:val="0"/>
                  <w:textInput/>
                </w:ffData>
              </w:fldChar>
            </w:r>
            <w:r w:rsidR="00D15534" w:rsidRPr="00E069FD">
              <w:rPr>
                <w:rFonts w:ascii="Calibri" w:hAnsi="Calibri" w:cs="Calibri"/>
                <w:color w:val="C00000"/>
                <w:sz w:val="20"/>
                <w:lang w:val="fr-BE"/>
              </w:rPr>
              <w:instrText xml:space="preserve"> FORMTEXT </w:instrText>
            </w:r>
            <w:r w:rsidR="00D15534" w:rsidRPr="00E069FD">
              <w:rPr>
                <w:rFonts w:ascii="Calibri" w:hAnsi="Calibri" w:cs="Calibri"/>
                <w:color w:val="C00000"/>
                <w:sz w:val="20"/>
                <w:lang w:val="fr-BE"/>
              </w:rPr>
            </w:r>
            <w:r w:rsidR="00D15534" w:rsidRPr="00E069FD">
              <w:rPr>
                <w:rFonts w:ascii="Calibri" w:hAnsi="Calibri" w:cs="Calibri"/>
                <w:color w:val="C00000"/>
                <w:sz w:val="20"/>
                <w:lang w:val="fr-BE"/>
              </w:rPr>
              <w:fldChar w:fldCharType="separate"/>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noProof/>
                <w:color w:val="C00000"/>
                <w:sz w:val="20"/>
                <w:lang w:val="fr-BE"/>
              </w:rPr>
              <w:t> </w:t>
            </w:r>
            <w:r w:rsidR="00D15534" w:rsidRPr="00E069FD">
              <w:rPr>
                <w:rFonts w:ascii="Calibri" w:hAnsi="Calibri" w:cs="Calibri"/>
                <w:color w:val="C00000"/>
                <w:sz w:val="20"/>
                <w:lang w:val="fr-BE"/>
              </w:rPr>
              <w:fldChar w:fldCharType="end"/>
            </w:r>
          </w:p>
        </w:tc>
        <w:tc>
          <w:tcPr>
            <w:tcW w:w="3544" w:type="dxa"/>
            <w:tcBorders>
              <w:left w:val="single" w:sz="2" w:space="0" w:color="BFBFBF"/>
              <w:bottom w:val="single" w:sz="2" w:space="0" w:color="BFBFBF"/>
            </w:tcBorders>
          </w:tcPr>
          <w:p w14:paraId="2516BEB9" w14:textId="77777777" w:rsidR="00D15534" w:rsidRPr="00E069FD" w:rsidRDefault="00D15534" w:rsidP="00D15534">
            <w:pPr>
              <w:tabs>
                <w:tab w:val="clear" w:pos="2835"/>
                <w:tab w:val="left" w:pos="3011"/>
              </w:tabs>
              <w:ind w:left="-108" w:right="-108"/>
              <w:rPr>
                <w:rFonts w:ascii="Calibri" w:hAnsi="Calibri" w:cs="Calibri"/>
                <w:sz w:val="20"/>
                <w:lang w:val="fr-BE"/>
              </w:rPr>
            </w:pPr>
            <w:r w:rsidRPr="00E069FD">
              <w:rPr>
                <w:rFonts w:ascii="Calibri" w:hAnsi="Calibri" w:cs="Calibri"/>
                <w:sz w:val="20"/>
                <w:lang w:val="fr-BE"/>
              </w:rPr>
              <w:t>N° d’autorisation</w:t>
            </w:r>
            <w:r w:rsidRPr="00E069FD">
              <w:rPr>
                <w:sz w:val="20"/>
                <w:lang w:val="fr-BE"/>
              </w:rPr>
              <w:t>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r w:rsidR="00D15534" w:rsidRPr="005A01B2" w14:paraId="6BE2EFEC" w14:textId="77777777" w:rsidTr="004148CB">
        <w:trPr>
          <w:cantSplit/>
        </w:trPr>
        <w:tc>
          <w:tcPr>
            <w:tcW w:w="2864" w:type="dxa"/>
            <w:vMerge/>
            <w:shd w:val="clear" w:color="auto" w:fill="F2F2F2"/>
          </w:tcPr>
          <w:p w14:paraId="251368D5" w14:textId="77777777" w:rsidR="00D15534" w:rsidRPr="009A32C4" w:rsidRDefault="00D15534" w:rsidP="00D15534">
            <w:pPr>
              <w:tabs>
                <w:tab w:val="clear" w:pos="3969"/>
                <w:tab w:val="left" w:pos="4179"/>
              </w:tabs>
              <w:ind w:right="-142"/>
              <w:jc w:val="left"/>
              <w:rPr>
                <w:rFonts w:ascii="Calibri" w:hAnsi="Calibri" w:cs="Calibri"/>
                <w:color w:val="FF0000"/>
                <w:sz w:val="22"/>
                <w:lang w:val="fr-BE"/>
              </w:rPr>
            </w:pPr>
          </w:p>
        </w:tc>
        <w:tc>
          <w:tcPr>
            <w:tcW w:w="4507" w:type="dxa"/>
            <w:tcBorders>
              <w:top w:val="single" w:sz="2" w:space="0" w:color="BFBFBF"/>
              <w:bottom w:val="single" w:sz="2" w:space="0" w:color="BFBFBF"/>
              <w:right w:val="single" w:sz="2" w:space="0" w:color="BFBFBF"/>
            </w:tcBorders>
          </w:tcPr>
          <w:p w14:paraId="74A980ED" w14:textId="77777777" w:rsidR="00D15534" w:rsidRPr="00E069FD" w:rsidRDefault="00D15534" w:rsidP="00FE589F">
            <w:pPr>
              <w:rPr>
                <w:rFonts w:ascii="Calibri" w:hAnsi="Calibri" w:cs="Calibri"/>
                <w:sz w:val="20"/>
                <w:lang w:val="fr-BE"/>
              </w:rPr>
            </w:pPr>
            <w:r w:rsidRPr="00E069FD">
              <w:rPr>
                <w:rFonts w:ascii="Calibri" w:hAnsi="Calibri" w:cs="Calibri"/>
                <w:sz w:val="20"/>
                <w:lang w:val="fr-BE"/>
              </w:rPr>
              <w:t>Nbre d’agents :</w:t>
            </w:r>
            <w:r w:rsidRPr="00E069FD">
              <w:rPr>
                <w:rFonts w:ascii="Calibri" w:hAnsi="Calibri" w:cs="Calibri"/>
                <w:color w:val="C00000"/>
                <w:sz w:val="20"/>
                <w:lang w:val="fr-BE"/>
              </w:rPr>
              <w:fldChar w:fldCharType="begin">
                <w:ffData>
                  <w:name w:val=""/>
                  <w:enabled/>
                  <w:calcOnExit w:val="0"/>
                  <w:textInput/>
                </w:ffData>
              </w:fldChar>
            </w:r>
            <w:r w:rsidRPr="00E069FD">
              <w:rPr>
                <w:rFonts w:ascii="Calibri" w:hAnsi="Calibri" w:cs="Calibri"/>
                <w:color w:val="C00000"/>
                <w:sz w:val="20"/>
                <w:lang w:val="fr-BE"/>
              </w:rPr>
              <w:instrText xml:space="preserve"> FORMTEXT </w:instrText>
            </w:r>
            <w:r w:rsidRPr="00E069FD">
              <w:rPr>
                <w:rFonts w:ascii="Calibri" w:hAnsi="Calibri" w:cs="Calibri"/>
                <w:color w:val="C00000"/>
                <w:sz w:val="20"/>
                <w:lang w:val="fr-BE"/>
              </w:rPr>
            </w:r>
            <w:r w:rsidRPr="00E069FD">
              <w:rPr>
                <w:rFonts w:ascii="Calibri" w:hAnsi="Calibri" w:cs="Calibri"/>
                <w:color w:val="C00000"/>
                <w:sz w:val="20"/>
                <w:lang w:val="fr-BE"/>
              </w:rPr>
              <w:fldChar w:fldCharType="separate"/>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noProof/>
                <w:color w:val="C00000"/>
                <w:sz w:val="20"/>
                <w:lang w:val="fr-BE"/>
              </w:rPr>
              <w:t> </w:t>
            </w:r>
            <w:r w:rsidRPr="00E069FD">
              <w:rPr>
                <w:rFonts w:ascii="Calibri" w:hAnsi="Calibri" w:cs="Calibri"/>
                <w:color w:val="C00000"/>
                <w:sz w:val="20"/>
                <w:lang w:val="fr-BE"/>
              </w:rPr>
              <w:fldChar w:fldCharType="end"/>
            </w:r>
            <w:r w:rsidRPr="00E069FD">
              <w:rPr>
                <w:rFonts w:ascii="Calibri" w:hAnsi="Calibri" w:cs="Calibri"/>
                <w:sz w:val="20"/>
                <w:lang w:val="fr-BE"/>
              </w:rPr>
              <w:t xml:space="preserve"> </w:t>
            </w:r>
            <w:r w:rsidR="00DE0451" w:rsidRPr="00E069FD">
              <w:rPr>
                <w:rFonts w:ascii="Calibri" w:hAnsi="Calibri" w:cs="Calibri"/>
                <w:sz w:val="20"/>
                <w:lang w:val="fr-BE"/>
              </w:rPr>
              <w:t xml:space="preserve"> </w:t>
            </w:r>
            <w:r w:rsidR="00F16C4B" w:rsidRPr="00E069FD">
              <w:rPr>
                <w:rFonts w:ascii="Calibri" w:hAnsi="Calibri" w:cs="Calibri"/>
                <w:sz w:val="20"/>
                <w:lang w:val="fr-BE"/>
              </w:rPr>
              <w:t xml:space="preserve">de </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r w:rsidR="00F16C4B" w:rsidRPr="00E069FD">
              <w:rPr>
                <w:rFonts w:ascii="Calibri" w:hAnsi="Calibri" w:cs="Calibri"/>
                <w:sz w:val="20"/>
                <w:lang w:val="fr-BE"/>
              </w:rPr>
              <w:t>h</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r w:rsidR="00F16C4B" w:rsidRPr="00E069FD">
              <w:rPr>
                <w:rFonts w:ascii="Calibri" w:hAnsi="Calibri" w:cs="Calibri"/>
                <w:color w:val="C00000"/>
                <w:sz w:val="20"/>
                <w:lang w:val="fr-BE"/>
              </w:rPr>
              <w:t xml:space="preserve">  </w:t>
            </w:r>
            <w:r w:rsidR="00F16C4B" w:rsidRPr="00E069FD">
              <w:rPr>
                <w:rFonts w:ascii="Calibri" w:hAnsi="Calibri" w:cs="Calibri"/>
                <w:sz w:val="20"/>
                <w:lang w:val="fr-BE"/>
              </w:rPr>
              <w:t>à</w:t>
            </w:r>
            <w:r w:rsidR="00735287">
              <w:rPr>
                <w:rFonts w:ascii="Calibri" w:hAnsi="Calibri" w:cs="Calibri"/>
                <w:sz w:val="20"/>
                <w:lang w:val="fr-BE"/>
              </w:rPr>
              <w:t xml:space="preserve">  </w:t>
            </w:r>
            <w:r w:rsidR="00F16C4B" w:rsidRPr="00735287">
              <w:rPr>
                <w:rFonts w:ascii="Calibri" w:hAnsi="Calibri" w:cs="Calibri"/>
                <w:sz w:val="4"/>
                <w:szCs w:val="4"/>
                <w:lang w:val="fr-BE"/>
              </w:rPr>
              <w:t xml:space="preserve">  </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r w:rsidR="00F16C4B" w:rsidRPr="00E069FD">
              <w:rPr>
                <w:rFonts w:ascii="Calibri" w:hAnsi="Calibri" w:cs="Calibri"/>
                <w:sz w:val="20"/>
                <w:lang w:val="fr-BE"/>
              </w:rPr>
              <w:t>h</w:t>
            </w:r>
            <w:r w:rsidR="00F16C4B" w:rsidRPr="00E069FD">
              <w:rPr>
                <w:rFonts w:ascii="Calibri" w:hAnsi="Calibri" w:cs="Calibri"/>
                <w:color w:val="C00000"/>
                <w:sz w:val="20"/>
                <w:lang w:val="fr-BE"/>
              </w:rPr>
              <w:fldChar w:fldCharType="begin">
                <w:ffData>
                  <w:name w:val=""/>
                  <w:enabled/>
                  <w:calcOnExit w:val="0"/>
                  <w:textInput>
                    <w:type w:val="number"/>
                    <w:maxLength w:val="2"/>
                    <w:format w:val="00"/>
                  </w:textInput>
                </w:ffData>
              </w:fldChar>
            </w:r>
            <w:r w:rsidR="00F16C4B" w:rsidRPr="00E069FD">
              <w:rPr>
                <w:rFonts w:ascii="Calibri" w:hAnsi="Calibri" w:cs="Calibri"/>
                <w:color w:val="C00000"/>
                <w:sz w:val="20"/>
                <w:lang w:val="fr-BE"/>
              </w:rPr>
              <w:instrText xml:space="preserve"> FORMTEXT </w:instrText>
            </w:r>
            <w:r w:rsidR="00F16C4B" w:rsidRPr="00E069FD">
              <w:rPr>
                <w:rFonts w:ascii="Calibri" w:hAnsi="Calibri" w:cs="Calibri"/>
                <w:color w:val="C00000"/>
                <w:sz w:val="20"/>
                <w:lang w:val="fr-BE"/>
              </w:rPr>
            </w:r>
            <w:r w:rsidR="00F16C4B" w:rsidRPr="00E069FD">
              <w:rPr>
                <w:rFonts w:ascii="Calibri" w:hAnsi="Calibri" w:cs="Calibri"/>
                <w:color w:val="C00000"/>
                <w:sz w:val="20"/>
                <w:lang w:val="fr-BE"/>
              </w:rPr>
              <w:fldChar w:fldCharType="separate"/>
            </w:r>
            <w:r w:rsidR="00F16C4B" w:rsidRPr="00E069FD">
              <w:rPr>
                <w:rFonts w:ascii="Calibri" w:hAnsi="Calibri" w:cs="Calibri"/>
                <w:noProof/>
                <w:color w:val="C00000"/>
                <w:sz w:val="20"/>
                <w:lang w:val="fr-BE"/>
              </w:rPr>
              <w:t> </w:t>
            </w:r>
            <w:r w:rsidR="00F16C4B" w:rsidRPr="00E069FD">
              <w:rPr>
                <w:rFonts w:ascii="Calibri" w:hAnsi="Calibri" w:cs="Calibri"/>
                <w:noProof/>
                <w:color w:val="C00000"/>
                <w:sz w:val="20"/>
                <w:lang w:val="fr-BE"/>
              </w:rPr>
              <w:t> </w:t>
            </w:r>
            <w:r w:rsidR="00F16C4B" w:rsidRPr="00E069FD">
              <w:rPr>
                <w:rFonts w:ascii="Calibri" w:hAnsi="Calibri" w:cs="Calibri"/>
                <w:color w:val="C00000"/>
                <w:sz w:val="20"/>
                <w:lang w:val="fr-BE"/>
              </w:rPr>
              <w:fldChar w:fldCharType="end"/>
            </w:r>
          </w:p>
        </w:tc>
        <w:tc>
          <w:tcPr>
            <w:tcW w:w="3544" w:type="dxa"/>
            <w:tcBorders>
              <w:top w:val="single" w:sz="2" w:space="0" w:color="BFBFBF"/>
              <w:left w:val="single" w:sz="2" w:space="0" w:color="BFBFBF"/>
              <w:bottom w:val="single" w:sz="2" w:space="0" w:color="BFBFBF"/>
            </w:tcBorders>
          </w:tcPr>
          <w:p w14:paraId="25C4043A" w14:textId="77777777" w:rsidR="00D15534" w:rsidRPr="00E069FD" w:rsidRDefault="007E6E7F" w:rsidP="00FE589F">
            <w:pPr>
              <w:ind w:left="-108" w:right="-108"/>
              <w:rPr>
                <w:rFonts w:ascii="Calibri" w:hAnsi="Calibri" w:cs="Calibri"/>
                <w:sz w:val="20"/>
                <w:lang w:val="fr-BE"/>
              </w:rPr>
            </w:pPr>
            <w:r w:rsidRPr="00E069FD">
              <w:rPr>
                <w:rFonts w:ascii="Calibri" w:hAnsi="Calibri" w:cs="Calibri"/>
                <w:sz w:val="20"/>
                <w:lang w:val="fr-BE"/>
              </w:rPr>
              <w:t>S</w:t>
            </w:r>
            <w:r w:rsidR="00D15534" w:rsidRPr="00E069FD">
              <w:rPr>
                <w:rFonts w:ascii="Calibri" w:hAnsi="Calibri" w:cs="Calibri"/>
                <w:sz w:val="20"/>
                <w:lang w:val="fr-BE"/>
              </w:rPr>
              <w:t xml:space="preserve">igne de reconnaissance :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r w:rsidR="00FE589F" w:rsidRPr="005A01B2" w14:paraId="3B34556A" w14:textId="77777777" w:rsidTr="002423A7">
        <w:trPr>
          <w:cantSplit/>
        </w:trPr>
        <w:tc>
          <w:tcPr>
            <w:tcW w:w="2864" w:type="dxa"/>
            <w:vMerge/>
            <w:tcBorders>
              <w:bottom w:val="single" w:sz="2" w:space="0" w:color="auto"/>
            </w:tcBorders>
            <w:shd w:val="clear" w:color="auto" w:fill="F2F2F2"/>
          </w:tcPr>
          <w:p w14:paraId="7C1B1C2E" w14:textId="77777777" w:rsidR="00FE589F" w:rsidRPr="009A32C4" w:rsidRDefault="00FE589F" w:rsidP="00D15534">
            <w:pPr>
              <w:tabs>
                <w:tab w:val="clear" w:pos="3969"/>
                <w:tab w:val="left" w:pos="4179"/>
              </w:tabs>
              <w:ind w:right="-142"/>
              <w:jc w:val="left"/>
              <w:rPr>
                <w:rFonts w:ascii="Calibri" w:hAnsi="Calibri" w:cs="Calibri"/>
                <w:color w:val="FF0000"/>
                <w:sz w:val="22"/>
                <w:lang w:val="fr-BE"/>
              </w:rPr>
            </w:pPr>
          </w:p>
        </w:tc>
        <w:tc>
          <w:tcPr>
            <w:tcW w:w="8051" w:type="dxa"/>
            <w:gridSpan w:val="2"/>
            <w:tcBorders>
              <w:top w:val="single" w:sz="2" w:space="0" w:color="BFBFBF"/>
              <w:bottom w:val="single" w:sz="2" w:space="0" w:color="auto"/>
            </w:tcBorders>
          </w:tcPr>
          <w:p w14:paraId="3714FCD5" w14:textId="77777777" w:rsidR="00FE589F" w:rsidRPr="00E069FD" w:rsidRDefault="00FE589F" w:rsidP="00FE589F">
            <w:pPr>
              <w:ind w:right="-108"/>
              <w:rPr>
                <w:rFonts w:ascii="Calibri" w:hAnsi="Calibri" w:cs="Calibri"/>
                <w:sz w:val="20"/>
                <w:lang w:val="fr-BE"/>
              </w:rPr>
            </w:pPr>
            <w:r w:rsidRPr="00E069FD">
              <w:rPr>
                <w:rFonts w:ascii="Calibri" w:hAnsi="Calibri" w:cs="Calibri"/>
                <w:sz w:val="20"/>
                <w:lang w:val="fr-BE"/>
              </w:rPr>
              <w:t xml:space="preserve">Description des tâches :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r w:rsidR="00FE589F" w:rsidRPr="005A01B2" w14:paraId="27801D0D" w14:textId="77777777" w:rsidTr="002423A7">
        <w:trPr>
          <w:cantSplit/>
        </w:trPr>
        <w:tc>
          <w:tcPr>
            <w:tcW w:w="2864" w:type="dxa"/>
            <w:tcBorders>
              <w:top w:val="single" w:sz="2" w:space="0" w:color="auto"/>
            </w:tcBorders>
            <w:shd w:val="clear" w:color="auto" w:fill="F2F2F2"/>
          </w:tcPr>
          <w:p w14:paraId="61BD9BC6" w14:textId="77777777" w:rsidR="00FE589F" w:rsidRPr="009A32C4" w:rsidRDefault="00000000" w:rsidP="00D15534">
            <w:pPr>
              <w:tabs>
                <w:tab w:val="clear" w:pos="3969"/>
                <w:tab w:val="left" w:pos="4179"/>
              </w:tabs>
              <w:ind w:right="-142"/>
              <w:jc w:val="left"/>
              <w:rPr>
                <w:rFonts w:ascii="Calibri" w:hAnsi="Calibri" w:cs="Calibri"/>
                <w:color w:val="FF0000"/>
                <w:sz w:val="22"/>
                <w:lang w:val="fr-BE"/>
              </w:rPr>
            </w:pPr>
            <w:sdt>
              <w:sdtPr>
                <w:rPr>
                  <w:rStyle w:val="Titre2Car"/>
                  <w:rFonts w:eastAsiaTheme="minorHAnsi"/>
                  <w:sz w:val="20"/>
                  <w:highlight w:val="lightGray"/>
                  <w:u w:val="none"/>
                  <w:lang w:val="nl-NL"/>
                </w:rPr>
                <w:id w:val="747234608"/>
                <w14:checkbox>
                  <w14:checked w14:val="0"/>
                  <w14:checkedState w14:val="2612" w14:font="MS Gothic"/>
                  <w14:uncheckedState w14:val="2610" w14:font="MS Gothic"/>
                </w14:checkbox>
              </w:sdtPr>
              <w:sdtContent>
                <w:r w:rsidR="00B92900">
                  <w:rPr>
                    <w:rStyle w:val="Titre2Car"/>
                    <w:rFonts w:ascii="MS Gothic" w:eastAsia="MS Gothic" w:hAnsi="MS Gothic" w:hint="eastAsia"/>
                    <w:sz w:val="20"/>
                    <w:highlight w:val="lightGray"/>
                    <w:u w:val="none"/>
                    <w:lang w:val="nl-NL"/>
                  </w:rPr>
                  <w:t>☐</w:t>
                </w:r>
              </w:sdtContent>
            </w:sdt>
            <w:r w:rsidR="00B92900">
              <w:rPr>
                <w:rFonts w:ascii="Calibri" w:hAnsi="Calibri" w:cs="Calibri"/>
                <w:sz w:val="22"/>
                <w:szCs w:val="22"/>
                <w:lang w:val="fr-BE"/>
              </w:rPr>
              <w:t xml:space="preserve"> </w:t>
            </w:r>
            <w:r w:rsidR="00FE589F">
              <w:rPr>
                <w:rFonts w:ascii="Calibri" w:hAnsi="Calibri" w:cs="Calibri"/>
                <w:sz w:val="22"/>
                <w:szCs w:val="22"/>
                <w:lang w:val="fr-BE"/>
              </w:rPr>
              <w:t>Dispositifs de surveillance</w:t>
            </w:r>
          </w:p>
        </w:tc>
        <w:tc>
          <w:tcPr>
            <w:tcW w:w="8051" w:type="dxa"/>
            <w:gridSpan w:val="2"/>
            <w:tcBorders>
              <w:top w:val="single" w:sz="2" w:space="0" w:color="auto"/>
            </w:tcBorders>
          </w:tcPr>
          <w:p w14:paraId="420DD3B8" w14:textId="77777777" w:rsidR="00FE589F" w:rsidRPr="00E069FD" w:rsidRDefault="00FE589F" w:rsidP="00FE589F">
            <w:pPr>
              <w:ind w:right="-108"/>
              <w:rPr>
                <w:rFonts w:ascii="Calibri" w:hAnsi="Calibri" w:cs="Calibri"/>
                <w:sz w:val="20"/>
                <w:lang w:val="fr-BE"/>
              </w:rPr>
            </w:pPr>
            <w:r w:rsidRPr="00E069FD">
              <w:rPr>
                <w:rFonts w:ascii="Calibri" w:hAnsi="Calibri" w:cs="Calibri"/>
                <w:sz w:val="20"/>
                <w:lang w:val="fr-BE"/>
              </w:rPr>
              <w:t xml:space="preserve">Description : </w:t>
            </w:r>
            <w:r w:rsidR="00174AEC" w:rsidRPr="00E069FD">
              <w:rPr>
                <w:rFonts w:ascii="Calibri" w:hAnsi="Calibri" w:cs="Calibri"/>
                <w:color w:val="C00000"/>
                <w:sz w:val="20"/>
                <w:lang w:val="fr-BE"/>
              </w:rPr>
              <w:fldChar w:fldCharType="begin">
                <w:ffData>
                  <w:name w:val=""/>
                  <w:enabled/>
                  <w:calcOnExit w:val="0"/>
                  <w:textInput/>
                </w:ffData>
              </w:fldChar>
            </w:r>
            <w:r w:rsidR="00174AEC" w:rsidRPr="00E069FD">
              <w:rPr>
                <w:rFonts w:ascii="Calibri" w:hAnsi="Calibri" w:cs="Calibri"/>
                <w:color w:val="C00000"/>
                <w:sz w:val="20"/>
                <w:lang w:val="fr-BE"/>
              </w:rPr>
              <w:instrText xml:space="preserve"> FORMTEXT </w:instrText>
            </w:r>
            <w:r w:rsidR="00174AEC" w:rsidRPr="00E069FD">
              <w:rPr>
                <w:rFonts w:ascii="Calibri" w:hAnsi="Calibri" w:cs="Calibri"/>
                <w:color w:val="C00000"/>
                <w:sz w:val="20"/>
                <w:lang w:val="fr-BE"/>
              </w:rPr>
            </w:r>
            <w:r w:rsidR="00174AEC" w:rsidRPr="00E069FD">
              <w:rPr>
                <w:rFonts w:ascii="Calibri" w:hAnsi="Calibri" w:cs="Calibri"/>
                <w:color w:val="C00000"/>
                <w:sz w:val="20"/>
                <w:lang w:val="fr-BE"/>
              </w:rPr>
              <w:fldChar w:fldCharType="separate"/>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noProof/>
                <w:color w:val="C00000"/>
                <w:sz w:val="20"/>
                <w:lang w:val="fr-BE"/>
              </w:rPr>
              <w:t> </w:t>
            </w:r>
            <w:r w:rsidR="00174AEC" w:rsidRPr="00E069FD">
              <w:rPr>
                <w:rFonts w:ascii="Calibri" w:hAnsi="Calibri" w:cs="Calibri"/>
                <w:color w:val="C00000"/>
                <w:sz w:val="20"/>
                <w:lang w:val="fr-BE"/>
              </w:rPr>
              <w:fldChar w:fldCharType="end"/>
            </w:r>
          </w:p>
        </w:tc>
      </w:tr>
    </w:tbl>
    <w:p w14:paraId="78E74214" w14:textId="77777777" w:rsidR="00D15534" w:rsidRPr="001E13EE" w:rsidRDefault="00D15534">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276"/>
        <w:gridCol w:w="1559"/>
        <w:gridCol w:w="284"/>
        <w:gridCol w:w="1559"/>
        <w:gridCol w:w="3373"/>
      </w:tblGrid>
      <w:tr w:rsidR="00D15534" w:rsidRPr="00D36A82" w14:paraId="348E7F84" w14:textId="77777777" w:rsidTr="00A4092B">
        <w:trPr>
          <w:cantSplit/>
          <w:trHeight w:val="193"/>
        </w:trPr>
        <w:tc>
          <w:tcPr>
            <w:tcW w:w="10915"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ADEE89C" w14:textId="77777777" w:rsidR="00D15534" w:rsidRPr="00174AEC" w:rsidRDefault="00A4092B" w:rsidP="00D15534">
            <w:pPr>
              <w:rPr>
                <w:rFonts w:ascii="Calibri" w:hAnsi="Calibri" w:cs="Calibri"/>
                <w:b/>
                <w:bCs/>
                <w:sz w:val="22"/>
                <w:szCs w:val="22"/>
                <w:lang w:val="fr-BE"/>
              </w:rPr>
            </w:pPr>
            <w:r>
              <w:rPr>
                <w:rFonts w:ascii="Calibri" w:hAnsi="Calibri" w:cs="Calibri"/>
                <w:b/>
                <w:bCs/>
                <w:sz w:val="22"/>
                <w:szCs w:val="22"/>
                <w:lang w:val="fr-BE"/>
              </w:rPr>
              <w:t>6.4</w:t>
            </w:r>
            <w:r w:rsidR="00D15534" w:rsidRPr="00174AEC">
              <w:rPr>
                <w:rFonts w:ascii="Calibri" w:hAnsi="Calibri" w:cs="Calibri"/>
                <w:b/>
                <w:bCs/>
                <w:sz w:val="22"/>
                <w:szCs w:val="22"/>
                <w:lang w:val="fr-BE"/>
              </w:rPr>
              <w:t xml:space="preserve">. </w:t>
            </w:r>
            <w:r w:rsidR="00D15534" w:rsidRPr="00174AEC">
              <w:rPr>
                <w:rFonts w:ascii="Calibri" w:hAnsi="Calibri" w:cs="Calibri"/>
                <w:b/>
                <w:sz w:val="22"/>
                <w:szCs w:val="22"/>
                <w:lang w:val="fr-BE"/>
              </w:rPr>
              <w:t>Accessibilité au site de l’événement</w:t>
            </w:r>
            <w:r w:rsidR="00D15534" w:rsidRPr="00174AEC">
              <w:rPr>
                <w:rFonts w:ascii="Calibri" w:hAnsi="Calibri" w:cs="Calibri"/>
                <w:b/>
                <w:sz w:val="20"/>
                <w:lang w:val="fr-BE"/>
              </w:rPr>
              <w:t xml:space="preserve">   </w:t>
            </w:r>
          </w:p>
        </w:tc>
      </w:tr>
      <w:tr w:rsidR="00BA2428" w:rsidRPr="005A01B2" w14:paraId="55328806" w14:textId="77777777" w:rsidTr="00902E58">
        <w:trPr>
          <w:cantSplit/>
        </w:trPr>
        <w:tc>
          <w:tcPr>
            <w:tcW w:w="2864" w:type="dxa"/>
            <w:vMerge w:val="restart"/>
            <w:shd w:val="clear" w:color="auto" w:fill="F2F2F2"/>
          </w:tcPr>
          <w:p w14:paraId="59BEB26F" w14:textId="77777777" w:rsidR="00C11108" w:rsidRDefault="00000000" w:rsidP="00C11108">
            <w:pPr>
              <w:ind w:right="-110"/>
              <w:jc w:val="left"/>
              <w:rPr>
                <w:rFonts w:ascii="Calibri" w:hAnsi="Calibri" w:cs="Calibri"/>
                <w:sz w:val="22"/>
                <w:szCs w:val="22"/>
                <w:shd w:val="clear" w:color="auto" w:fill="E6E6E6"/>
                <w:lang w:val="fr-BE"/>
              </w:rPr>
            </w:pPr>
            <w:sdt>
              <w:sdtPr>
                <w:rPr>
                  <w:rStyle w:val="Titre2Car"/>
                  <w:rFonts w:eastAsiaTheme="minorHAnsi"/>
                  <w:sz w:val="20"/>
                  <w:highlight w:val="lightGray"/>
                  <w:u w:val="none"/>
                  <w:lang w:val="fr-BE"/>
                </w:rPr>
                <w:id w:val="-130482690"/>
                <w14:checkbox>
                  <w14:checked w14:val="0"/>
                  <w14:checkedState w14:val="2612" w14:font="MS Gothic"/>
                  <w14:uncheckedState w14:val="2610" w14:font="MS Gothic"/>
                </w14:checkbox>
              </w:sdtPr>
              <w:sdtContent>
                <w:r w:rsidR="00B92900" w:rsidRPr="007106B6">
                  <w:rPr>
                    <w:rStyle w:val="Titre2Car"/>
                    <w:rFonts w:ascii="MS Gothic" w:eastAsia="MS Gothic" w:hAnsi="MS Gothic" w:hint="eastAsia"/>
                    <w:sz w:val="20"/>
                    <w:highlight w:val="lightGray"/>
                    <w:u w:val="none"/>
                    <w:lang w:val="fr-BE"/>
                  </w:rPr>
                  <w:t>☐</w:t>
                </w:r>
              </w:sdtContent>
            </w:sdt>
            <w:r w:rsidR="00B92900">
              <w:rPr>
                <w:rFonts w:ascii="Calibri" w:hAnsi="Calibri" w:cs="Calibri"/>
                <w:sz w:val="22"/>
                <w:szCs w:val="22"/>
                <w:lang w:val="fr-BE"/>
              </w:rPr>
              <w:t xml:space="preserve"> </w:t>
            </w:r>
            <w:r w:rsidR="00803218">
              <w:rPr>
                <w:rFonts w:ascii="Calibri" w:hAnsi="Calibri" w:cs="Calibri"/>
                <w:sz w:val="22"/>
                <w:szCs w:val="22"/>
                <w:lang w:val="fr-BE"/>
              </w:rPr>
              <w:t>E</w:t>
            </w:r>
            <w:r w:rsidR="00BA2428">
              <w:rPr>
                <w:rFonts w:ascii="Calibri" w:hAnsi="Calibri" w:cs="Calibri"/>
                <w:sz w:val="22"/>
                <w:szCs w:val="22"/>
                <w:lang w:val="fr-BE"/>
              </w:rPr>
              <w:t>quipe</w:t>
            </w:r>
            <w:r w:rsidR="00C51880">
              <w:rPr>
                <w:rFonts w:ascii="Calibri" w:hAnsi="Calibri" w:cs="Calibri"/>
                <w:sz w:val="22"/>
                <w:szCs w:val="22"/>
                <w:lang w:val="fr-BE"/>
              </w:rPr>
              <w:t>(</w:t>
            </w:r>
            <w:r w:rsidR="00BA2428">
              <w:rPr>
                <w:rFonts w:ascii="Calibri" w:hAnsi="Calibri" w:cs="Calibri"/>
                <w:sz w:val="22"/>
                <w:szCs w:val="22"/>
                <w:lang w:val="fr-BE"/>
              </w:rPr>
              <w:t>s</w:t>
            </w:r>
            <w:r w:rsidR="00C51880">
              <w:rPr>
                <w:rFonts w:ascii="Calibri" w:hAnsi="Calibri" w:cs="Calibri"/>
                <w:sz w:val="22"/>
                <w:szCs w:val="22"/>
                <w:lang w:val="fr-BE"/>
              </w:rPr>
              <w:t>)</w:t>
            </w:r>
            <w:r w:rsidR="00803218">
              <w:rPr>
                <w:rFonts w:ascii="Calibri" w:hAnsi="Calibri" w:cs="Calibri"/>
                <w:sz w:val="22"/>
                <w:szCs w:val="22"/>
                <w:lang w:val="fr-BE"/>
              </w:rPr>
              <w:t xml:space="preserve"> </w:t>
            </w:r>
            <w:r w:rsidR="00BA2428">
              <w:rPr>
                <w:rFonts w:ascii="Calibri" w:hAnsi="Calibri" w:cs="Calibri"/>
                <w:sz w:val="22"/>
                <w:szCs w:val="22"/>
                <w:lang w:val="fr-BE"/>
              </w:rPr>
              <w:t>de c</w:t>
            </w:r>
            <w:r w:rsidR="00BA2428" w:rsidRPr="00FC05F3">
              <w:rPr>
                <w:rFonts w:ascii="Calibri" w:hAnsi="Calibri" w:cs="Calibri"/>
                <w:sz w:val="22"/>
                <w:szCs w:val="22"/>
                <w:lang w:val="fr-BE"/>
              </w:rPr>
              <w:t>ontrôle</w:t>
            </w:r>
          </w:p>
          <w:p w14:paraId="03D0311B" w14:textId="77777777" w:rsidR="00BA2428" w:rsidRPr="009A32C4" w:rsidRDefault="004148CB" w:rsidP="004148CB">
            <w:pPr>
              <w:ind w:left="204" w:right="-110"/>
              <w:jc w:val="left"/>
              <w:rPr>
                <w:rFonts w:ascii="Calibri" w:hAnsi="Calibri" w:cs="Calibri"/>
                <w:color w:val="FF0000"/>
                <w:sz w:val="22"/>
                <w:lang w:val="fr-BE"/>
              </w:rPr>
            </w:pPr>
            <w:r>
              <w:rPr>
                <w:rFonts w:ascii="Calibri" w:hAnsi="Calibri" w:cs="Calibri"/>
                <w:sz w:val="22"/>
                <w:szCs w:val="22"/>
                <w:lang w:val="fr-BE"/>
              </w:rPr>
              <w:t xml:space="preserve"> </w:t>
            </w:r>
            <w:proofErr w:type="gramStart"/>
            <w:r w:rsidR="00BA2428">
              <w:rPr>
                <w:rFonts w:ascii="Calibri" w:hAnsi="Calibri" w:cs="Calibri"/>
                <w:sz w:val="22"/>
                <w:szCs w:val="22"/>
                <w:lang w:val="fr-BE"/>
              </w:rPr>
              <w:t>des</w:t>
            </w:r>
            <w:proofErr w:type="gramEnd"/>
            <w:r w:rsidR="00BA2428">
              <w:rPr>
                <w:rFonts w:ascii="Calibri" w:hAnsi="Calibri" w:cs="Calibri"/>
                <w:sz w:val="22"/>
                <w:szCs w:val="22"/>
                <w:lang w:val="fr-BE"/>
              </w:rPr>
              <w:t xml:space="preserve"> accès au site</w:t>
            </w:r>
          </w:p>
        </w:tc>
        <w:tc>
          <w:tcPr>
            <w:tcW w:w="4678" w:type="dxa"/>
            <w:gridSpan w:val="4"/>
            <w:tcBorders>
              <w:bottom w:val="single" w:sz="4" w:space="0" w:color="A6A6A6" w:themeColor="background1" w:themeShade="A6"/>
              <w:right w:val="single" w:sz="2" w:space="0" w:color="BFBFBF"/>
            </w:tcBorders>
          </w:tcPr>
          <w:p w14:paraId="64F8980C" w14:textId="77777777" w:rsidR="00BA2428" w:rsidRPr="00B061A7" w:rsidRDefault="00000000" w:rsidP="00AD77A8">
            <w:pPr>
              <w:tabs>
                <w:tab w:val="clear" w:pos="2835"/>
                <w:tab w:val="left" w:pos="3011"/>
              </w:tabs>
              <w:ind w:right="-108"/>
              <w:rPr>
                <w:rFonts w:ascii="Calibri" w:hAnsi="Calibri" w:cs="Calibri"/>
                <w:sz w:val="20"/>
                <w:lang w:val="fr-BE"/>
              </w:rPr>
            </w:pPr>
            <w:sdt>
              <w:sdtPr>
                <w:rPr>
                  <w:rStyle w:val="Titre2Car"/>
                  <w:rFonts w:eastAsiaTheme="minorHAnsi"/>
                  <w:sz w:val="20"/>
                  <w:highlight w:val="lightGray"/>
                  <w:u w:val="none"/>
                  <w:lang w:val="nl-NL"/>
                </w:rPr>
                <w:id w:val="-1527481006"/>
                <w14:checkbox>
                  <w14:checked w14:val="0"/>
                  <w14:checkedState w14:val="2612" w14:font="MS Gothic"/>
                  <w14:uncheckedState w14:val="2610" w14:font="MS Gothic"/>
                </w14:checkbox>
              </w:sdtPr>
              <w:sdtContent>
                <w:r w:rsidR="00AD77A8">
                  <w:rPr>
                    <w:rStyle w:val="Titre2Car"/>
                    <w:rFonts w:ascii="MS Gothic" w:eastAsia="MS Gothic" w:hAnsi="MS Gothic" w:hint="eastAsia"/>
                    <w:sz w:val="20"/>
                    <w:highlight w:val="lightGray"/>
                    <w:u w:val="none"/>
                    <w:lang w:val="nl-NL"/>
                  </w:rPr>
                  <w:t>☐</w:t>
                </w:r>
              </w:sdtContent>
            </w:sdt>
            <w:r w:rsidR="00AD77A8" w:rsidRPr="00FC05F3">
              <w:rPr>
                <w:rFonts w:ascii="Calibri" w:hAnsi="Calibri" w:cs="Calibri"/>
                <w:sz w:val="20"/>
                <w:lang w:val="fr-BE"/>
              </w:rPr>
              <w:t xml:space="preserve"> </w:t>
            </w:r>
            <w:proofErr w:type="gramStart"/>
            <w:r w:rsidR="00BA2428" w:rsidRPr="00FC05F3">
              <w:rPr>
                <w:rFonts w:ascii="Calibri" w:hAnsi="Calibri" w:cs="Calibri"/>
                <w:sz w:val="20"/>
                <w:lang w:val="fr-BE"/>
              </w:rPr>
              <w:t>service</w:t>
            </w:r>
            <w:proofErr w:type="gramEnd"/>
            <w:r w:rsidR="00BA2428" w:rsidRPr="00FC05F3">
              <w:rPr>
                <w:rFonts w:ascii="Calibri" w:hAnsi="Calibri" w:cs="Calibri"/>
                <w:sz w:val="20"/>
                <w:lang w:val="fr-BE"/>
              </w:rPr>
              <w:t xml:space="preserve"> interne</w:t>
            </w:r>
            <w:r w:rsidR="004148CB">
              <w:rPr>
                <w:rFonts w:ascii="Calibri" w:hAnsi="Calibri" w:cs="Calibri"/>
                <w:sz w:val="20"/>
                <w:lang w:val="fr-BE"/>
              </w:rPr>
              <w:t xml:space="preserve"> </w:t>
            </w:r>
            <w:r w:rsidR="00BA2428" w:rsidRPr="003F3D59">
              <w:rPr>
                <w:rFonts w:ascii="Calibri" w:hAnsi="Calibri" w:cs="Calibri"/>
                <w:sz w:val="4"/>
                <w:szCs w:val="4"/>
                <w:lang w:val="fr-BE"/>
              </w:rPr>
              <w:t xml:space="preserve"> </w:t>
            </w:r>
            <w:sdt>
              <w:sdtPr>
                <w:rPr>
                  <w:rStyle w:val="Titre2Car"/>
                  <w:rFonts w:eastAsiaTheme="minorHAnsi"/>
                  <w:sz w:val="20"/>
                  <w:highlight w:val="lightGray"/>
                  <w:u w:val="none"/>
                  <w:lang w:val="nl-NL"/>
                </w:rPr>
                <w:id w:val="1819300952"/>
                <w14:checkbox>
                  <w14:checked w14:val="0"/>
                  <w14:checkedState w14:val="2612" w14:font="MS Gothic"/>
                  <w14:uncheckedState w14:val="2610" w14:font="MS Gothic"/>
                </w14:checkbox>
              </w:sdtPr>
              <w:sdtContent>
                <w:r w:rsidR="00B92900">
                  <w:rPr>
                    <w:rStyle w:val="Titre2Car"/>
                    <w:rFonts w:ascii="MS Gothic" w:eastAsia="MS Gothic" w:hAnsi="MS Gothic" w:hint="eastAsia"/>
                    <w:sz w:val="20"/>
                    <w:highlight w:val="lightGray"/>
                    <w:u w:val="none"/>
                    <w:lang w:val="nl-NL"/>
                  </w:rPr>
                  <w:t>☐</w:t>
                </w:r>
              </w:sdtContent>
            </w:sdt>
            <w:r w:rsidR="00B92900" w:rsidRPr="00FC05F3">
              <w:rPr>
                <w:rFonts w:ascii="Calibri" w:hAnsi="Calibri" w:cs="Calibri"/>
                <w:sz w:val="20"/>
                <w:lang w:val="fr-BE"/>
              </w:rPr>
              <w:t xml:space="preserve"> </w:t>
            </w:r>
            <w:r w:rsidR="00BA2428" w:rsidRPr="00FC05F3">
              <w:rPr>
                <w:rFonts w:ascii="Calibri" w:hAnsi="Calibri" w:cs="Calibri"/>
                <w:sz w:val="20"/>
                <w:lang w:val="fr-BE"/>
              </w:rPr>
              <w:t>service externe</w:t>
            </w:r>
            <w:r w:rsidR="00BA2428">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c>
          <w:tcPr>
            <w:tcW w:w="3373" w:type="dxa"/>
            <w:tcBorders>
              <w:left w:val="single" w:sz="2" w:space="0" w:color="BFBFBF"/>
              <w:bottom w:val="single" w:sz="2" w:space="0" w:color="BFBFBF"/>
            </w:tcBorders>
          </w:tcPr>
          <w:p w14:paraId="2FEDE9E3" w14:textId="77777777" w:rsidR="00BA2428" w:rsidRPr="00B061A7" w:rsidRDefault="007E6E7F" w:rsidP="00BA2428">
            <w:pPr>
              <w:tabs>
                <w:tab w:val="clear" w:pos="2835"/>
                <w:tab w:val="left" w:pos="3011"/>
              </w:tabs>
              <w:ind w:left="-104" w:right="-108"/>
              <w:rPr>
                <w:rFonts w:ascii="Calibri" w:hAnsi="Calibri" w:cs="Calibri"/>
                <w:sz w:val="20"/>
                <w:lang w:val="fr-BE"/>
              </w:rPr>
            </w:pPr>
            <w:r>
              <w:rPr>
                <w:rFonts w:ascii="Calibri" w:hAnsi="Calibri" w:cs="Calibri"/>
                <w:sz w:val="20"/>
                <w:lang w:val="fr-BE"/>
              </w:rPr>
              <w:t>S</w:t>
            </w:r>
            <w:r w:rsidRPr="004B3445">
              <w:rPr>
                <w:rFonts w:ascii="Calibri" w:hAnsi="Calibri" w:cs="Calibri"/>
                <w:sz w:val="20"/>
                <w:lang w:val="fr-BE"/>
              </w:rPr>
              <w:t xml:space="preserve">igne de reconnaissance : </w:t>
            </w:r>
            <w:r w:rsidRPr="004B3445">
              <w:rPr>
                <w:rFonts w:ascii="Calibri" w:hAnsi="Calibri" w:cs="Calibri"/>
                <w:color w:val="C00000"/>
                <w:sz w:val="20"/>
                <w:lang w:val="fr-BE"/>
              </w:rPr>
              <w:fldChar w:fldCharType="begin">
                <w:ffData>
                  <w:name w:val=""/>
                  <w:enabled/>
                  <w:calcOnExit w:val="0"/>
                  <w:textInput/>
                </w:ffData>
              </w:fldChar>
            </w:r>
            <w:r w:rsidRPr="004B3445">
              <w:rPr>
                <w:rFonts w:ascii="Calibri" w:hAnsi="Calibri" w:cs="Calibri"/>
                <w:color w:val="C00000"/>
                <w:sz w:val="20"/>
                <w:lang w:val="fr-BE"/>
              </w:rPr>
              <w:instrText xml:space="preserve"> FORMTEXT </w:instrText>
            </w:r>
            <w:r w:rsidRPr="004B3445">
              <w:rPr>
                <w:rFonts w:ascii="Calibri" w:hAnsi="Calibri" w:cs="Calibri"/>
                <w:color w:val="C00000"/>
                <w:sz w:val="20"/>
                <w:lang w:val="fr-BE"/>
              </w:rPr>
            </w:r>
            <w:r w:rsidRPr="004B3445">
              <w:rPr>
                <w:rFonts w:ascii="Calibri" w:hAnsi="Calibri" w:cs="Calibri"/>
                <w:color w:val="C00000"/>
                <w:sz w:val="20"/>
                <w:lang w:val="fr-BE"/>
              </w:rPr>
              <w:fldChar w:fldCharType="separate"/>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color w:val="C00000"/>
                <w:sz w:val="20"/>
                <w:lang w:val="fr-BE"/>
              </w:rPr>
              <w:fldChar w:fldCharType="end"/>
            </w:r>
          </w:p>
        </w:tc>
      </w:tr>
      <w:tr w:rsidR="00CB3F2A" w:rsidRPr="005A01B2" w14:paraId="33BB4353" w14:textId="77777777" w:rsidTr="00902E58">
        <w:trPr>
          <w:cantSplit/>
          <w:trHeight w:val="187"/>
        </w:trPr>
        <w:tc>
          <w:tcPr>
            <w:tcW w:w="2864" w:type="dxa"/>
            <w:vMerge/>
            <w:tcBorders>
              <w:bottom w:val="single" w:sz="2" w:space="0" w:color="BFBFBF"/>
            </w:tcBorders>
            <w:shd w:val="clear" w:color="auto" w:fill="F2F2F2"/>
          </w:tcPr>
          <w:p w14:paraId="0E9930DD" w14:textId="77777777" w:rsidR="00CB3F2A" w:rsidRPr="009A32C4" w:rsidRDefault="00CB3F2A" w:rsidP="00D15534">
            <w:pPr>
              <w:tabs>
                <w:tab w:val="clear" w:pos="3969"/>
                <w:tab w:val="left" w:pos="4179"/>
              </w:tabs>
              <w:ind w:right="-142"/>
              <w:jc w:val="left"/>
              <w:rPr>
                <w:rFonts w:ascii="Calibri" w:hAnsi="Calibri" w:cs="Calibri"/>
                <w:color w:val="FF0000"/>
                <w:sz w:val="22"/>
                <w:lang w:val="fr-BE"/>
              </w:rPr>
            </w:pPr>
          </w:p>
        </w:tc>
        <w:tc>
          <w:tcPr>
            <w:tcW w:w="1276" w:type="dxa"/>
            <w:tcBorders>
              <w:top w:val="single" w:sz="4" w:space="0" w:color="A6A6A6" w:themeColor="background1" w:themeShade="A6"/>
              <w:bottom w:val="single" w:sz="2" w:space="0" w:color="BFBFBF"/>
              <w:right w:val="single" w:sz="4" w:space="0" w:color="BFBFBF"/>
            </w:tcBorders>
          </w:tcPr>
          <w:p w14:paraId="25F44A3B" w14:textId="77777777" w:rsidR="00CB3F2A" w:rsidRDefault="00CB3F2A" w:rsidP="00CB3F2A">
            <w:pPr>
              <w:rPr>
                <w:rFonts w:ascii="Calibri" w:hAnsi="Calibri" w:cs="Calibri"/>
                <w:sz w:val="20"/>
                <w:lang w:val="fr-BE"/>
              </w:rPr>
            </w:pPr>
            <w:r>
              <w:rPr>
                <w:rFonts w:ascii="Calibri" w:hAnsi="Calibri" w:cs="Calibri"/>
                <w:sz w:val="20"/>
                <w:lang w:val="fr-BE"/>
              </w:rPr>
              <w:t>Nbr</w:t>
            </w:r>
            <w:r w:rsidRPr="000F4214">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Pr="000F4214">
              <w:rPr>
                <w:rFonts w:ascii="Calibri" w:hAnsi="Calibri" w:cs="Calibri"/>
                <w:sz w:val="20"/>
                <w:lang w:val="fr-BE"/>
              </w:rPr>
              <w:t xml:space="preserve"> </w:t>
            </w:r>
          </w:p>
        </w:tc>
        <w:tc>
          <w:tcPr>
            <w:tcW w:w="1843" w:type="dxa"/>
            <w:gridSpan w:val="2"/>
            <w:tcBorders>
              <w:top w:val="single" w:sz="4" w:space="0" w:color="A6A6A6" w:themeColor="background1" w:themeShade="A6"/>
              <w:left w:val="single" w:sz="4" w:space="0" w:color="BFBFBF"/>
              <w:bottom w:val="single" w:sz="2" w:space="0" w:color="BFBFBF"/>
              <w:right w:val="single" w:sz="2" w:space="0" w:color="BFBFBF"/>
            </w:tcBorders>
          </w:tcPr>
          <w:p w14:paraId="27D078E6" w14:textId="77777777" w:rsidR="00CB3F2A" w:rsidRDefault="00D81931" w:rsidP="00CB3F2A">
            <w:pPr>
              <w:rPr>
                <w:rFonts w:ascii="Calibri" w:hAnsi="Calibri" w:cs="Calibri"/>
                <w:sz w:val="20"/>
                <w:lang w:val="fr-BE"/>
              </w:rPr>
            </w:pPr>
            <w:proofErr w:type="gramStart"/>
            <w:r>
              <w:rPr>
                <w:rFonts w:ascii="Calibri" w:hAnsi="Calibri" w:cs="Calibri"/>
                <w:sz w:val="20"/>
                <w:lang w:val="fr-BE"/>
              </w:rPr>
              <w:t>de</w:t>
            </w:r>
            <w:proofErr w:type="gramEnd"/>
            <w:r>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C00000"/>
                <w:sz w:val="20"/>
                <w:lang w:val="fr-BE"/>
              </w:rPr>
              <w:t xml:space="preserve">  </w:t>
            </w:r>
            <w:r>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4932" w:type="dxa"/>
            <w:gridSpan w:val="2"/>
            <w:tcBorders>
              <w:top w:val="single" w:sz="2" w:space="0" w:color="BFBFBF"/>
              <w:left w:val="single" w:sz="4" w:space="0" w:color="BFBFBF"/>
              <w:bottom w:val="single" w:sz="2" w:space="0" w:color="BFBFBF"/>
            </w:tcBorders>
          </w:tcPr>
          <w:p w14:paraId="03BAE3A1" w14:textId="77777777" w:rsidR="00CB3F2A" w:rsidRPr="000F4214" w:rsidRDefault="00DE0451" w:rsidP="00D15534">
            <w:pPr>
              <w:ind w:left="-108" w:right="-108"/>
              <w:rPr>
                <w:rFonts w:ascii="Calibri" w:hAnsi="Calibri" w:cs="Calibri"/>
                <w:sz w:val="18"/>
                <w:szCs w:val="18"/>
                <w:lang w:val="fr-BE"/>
              </w:rPr>
            </w:pPr>
            <w:r>
              <w:rPr>
                <w:rFonts w:ascii="Calibri" w:hAnsi="Calibri" w:cs="Calibri"/>
                <w:sz w:val="20"/>
                <w:lang w:val="fr-BE"/>
              </w:rPr>
              <w:t xml:space="preserve"> </w:t>
            </w:r>
            <w:r w:rsidR="00CB3F2A" w:rsidRPr="000F4214">
              <w:rPr>
                <w:rFonts w:ascii="Calibri" w:hAnsi="Calibri" w:cs="Calibri"/>
                <w:sz w:val="20"/>
                <w:lang w:val="fr-BE"/>
              </w:rPr>
              <w:t>Description :</w:t>
            </w:r>
            <w:r w:rsidR="004148CB">
              <w:rPr>
                <w:rFonts w:ascii="Calibri" w:hAnsi="Calibri" w:cs="Calibri"/>
                <w:sz w:val="4"/>
                <w:szCs w:val="4"/>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D36A82" w14:paraId="3893B5BE" w14:textId="77777777" w:rsidTr="00902E58">
        <w:trPr>
          <w:cantSplit/>
          <w:trHeight w:val="225"/>
        </w:trPr>
        <w:tc>
          <w:tcPr>
            <w:tcW w:w="2864" w:type="dxa"/>
            <w:vMerge w:val="restart"/>
            <w:shd w:val="clear" w:color="auto" w:fill="F2F2F2"/>
          </w:tcPr>
          <w:p w14:paraId="32128498" w14:textId="77777777" w:rsidR="00FE589F" w:rsidRPr="002E002B" w:rsidRDefault="00000000" w:rsidP="00803218">
            <w:pPr>
              <w:tabs>
                <w:tab w:val="clear" w:pos="3969"/>
                <w:tab w:val="left" w:pos="4179"/>
              </w:tabs>
              <w:ind w:left="1483" w:right="-142" w:hanging="1483"/>
              <w:jc w:val="left"/>
              <w:rPr>
                <w:rFonts w:ascii="Calibri" w:hAnsi="Calibri" w:cs="Calibri"/>
                <w:sz w:val="22"/>
                <w:szCs w:val="22"/>
                <w:lang w:val="fr-BE"/>
              </w:rPr>
            </w:pPr>
            <w:sdt>
              <w:sdtPr>
                <w:rPr>
                  <w:rStyle w:val="Titre2Car"/>
                  <w:rFonts w:eastAsiaTheme="minorHAnsi"/>
                  <w:sz w:val="20"/>
                  <w:highlight w:val="lightGray"/>
                  <w:u w:val="none"/>
                  <w:lang w:val="nl-NL"/>
                </w:rPr>
                <w:id w:val="1783697696"/>
                <w14:checkbox>
                  <w14:checked w14:val="0"/>
                  <w14:checkedState w14:val="2612" w14:font="MS Gothic"/>
                  <w14:uncheckedState w14:val="2610" w14:font="MS Gothic"/>
                </w14:checkbox>
              </w:sdtPr>
              <w:sdtContent>
                <w:r w:rsidR="00B92900">
                  <w:rPr>
                    <w:rStyle w:val="Titre2Car"/>
                    <w:rFonts w:ascii="MS Gothic" w:eastAsia="MS Gothic" w:hAnsi="MS Gothic" w:hint="eastAsia"/>
                    <w:sz w:val="20"/>
                    <w:highlight w:val="lightGray"/>
                    <w:u w:val="none"/>
                    <w:lang w:val="nl-NL"/>
                  </w:rPr>
                  <w:t>☐</w:t>
                </w:r>
              </w:sdtContent>
            </w:sdt>
            <w:r w:rsidR="00FE589F" w:rsidRPr="002E002B">
              <w:rPr>
                <w:rFonts w:ascii="Calibri" w:hAnsi="Calibri" w:cs="Calibri"/>
                <w:sz w:val="22"/>
                <w:szCs w:val="22"/>
                <w:lang w:val="fr-BE"/>
              </w:rPr>
              <w:t xml:space="preserve"> Dispositifs d’accès</w:t>
            </w:r>
          </w:p>
        </w:tc>
        <w:tc>
          <w:tcPr>
            <w:tcW w:w="8051" w:type="dxa"/>
            <w:gridSpan w:val="5"/>
            <w:tcBorders>
              <w:bottom w:val="single" w:sz="4" w:space="0" w:color="A6A6A6" w:themeColor="background1" w:themeShade="A6"/>
            </w:tcBorders>
          </w:tcPr>
          <w:p w14:paraId="0B7592F7" w14:textId="77777777" w:rsidR="00FE589F" w:rsidRPr="002E002B" w:rsidRDefault="00FE589F" w:rsidP="002E002B">
            <w:pPr>
              <w:ind w:right="-108"/>
              <w:rPr>
                <w:rFonts w:ascii="Calibri" w:hAnsi="Calibri" w:cs="Calibri"/>
                <w:sz w:val="20"/>
                <w:lang w:val="fr-BE"/>
              </w:rPr>
            </w:pPr>
            <w:r w:rsidRPr="002E002B">
              <w:rPr>
                <w:rFonts w:ascii="Calibri" w:hAnsi="Calibri" w:cs="Calibri"/>
                <w:sz w:val="20"/>
                <w:lang w:val="fr-BE"/>
              </w:rPr>
              <w:t>Personnes :</w:t>
            </w:r>
            <w:r w:rsidR="00EE3616">
              <w:rPr>
                <w:rFonts w:ascii="Calibri" w:hAnsi="Calibri" w:cs="Calibri"/>
                <w:sz w:val="4"/>
                <w:szCs w:val="4"/>
                <w:lang w:val="fr-BE"/>
              </w:rPr>
              <w:t xml:space="preserve">        </w:t>
            </w:r>
            <w:sdt>
              <w:sdtPr>
                <w:rPr>
                  <w:rStyle w:val="Titre2Car"/>
                  <w:rFonts w:eastAsiaTheme="minorHAnsi"/>
                  <w:sz w:val="20"/>
                  <w:highlight w:val="lightGray"/>
                  <w:u w:val="none"/>
                  <w:lang w:val="fr-BE"/>
                </w:rPr>
                <w:id w:val="-1056006731"/>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Public</w:t>
            </w:r>
            <w:r w:rsidR="00D81931">
              <w:rPr>
                <w:rFonts w:ascii="Calibri" w:hAnsi="Calibri" w:cs="Calibri"/>
                <w:sz w:val="20"/>
                <w:lang w:val="fr-BE"/>
              </w:rPr>
              <w:t xml:space="preserve">   </w:t>
            </w:r>
            <w:r w:rsidRPr="002E002B">
              <w:rPr>
                <w:rFonts w:ascii="Calibri" w:hAnsi="Calibri" w:cs="Calibri"/>
                <w:sz w:val="20"/>
                <w:lang w:val="fr-BE"/>
              </w:rPr>
              <w:t xml:space="preserve"> </w:t>
            </w:r>
            <w:sdt>
              <w:sdtPr>
                <w:rPr>
                  <w:rStyle w:val="Titre2Car"/>
                  <w:rFonts w:eastAsiaTheme="minorHAnsi"/>
                  <w:sz w:val="20"/>
                  <w:highlight w:val="lightGray"/>
                  <w:u w:val="none"/>
                  <w:lang w:val="fr-BE"/>
                </w:rPr>
                <w:id w:val="860247545"/>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Participants</w:t>
            </w:r>
            <w:r w:rsidR="001916DB">
              <w:rPr>
                <w:rFonts w:ascii="Calibri" w:hAnsi="Calibri" w:cs="Calibri"/>
                <w:sz w:val="20"/>
                <w:lang w:val="fr-BE"/>
              </w:rPr>
              <w:t xml:space="preserve">     </w:t>
            </w:r>
            <w:r w:rsidR="00D81931" w:rsidRPr="001916DB">
              <w:rPr>
                <w:rFonts w:ascii="Calibri" w:hAnsi="Calibri" w:cs="Calibri"/>
                <w:sz w:val="4"/>
                <w:szCs w:val="4"/>
                <w:lang w:val="fr-BE"/>
              </w:rPr>
              <w:t xml:space="preserve">  </w:t>
            </w:r>
            <w:r w:rsidR="00D81931" w:rsidRPr="00374C12">
              <w:rPr>
                <w:rFonts w:ascii="Calibri" w:hAnsi="Calibri" w:cs="Calibri"/>
                <w:sz w:val="4"/>
                <w:szCs w:val="4"/>
                <w:lang w:val="fr-BE"/>
              </w:rPr>
              <w:t xml:space="preserve">   </w:t>
            </w:r>
            <w:r w:rsidR="007A6608" w:rsidRPr="001916DB">
              <w:rPr>
                <w:rFonts w:ascii="Calibri" w:hAnsi="Calibri" w:cs="Calibri"/>
                <w:sz w:val="4"/>
                <w:szCs w:val="4"/>
                <w:lang w:val="fr-BE"/>
              </w:rPr>
              <w:t xml:space="preserve">   </w:t>
            </w:r>
            <w:r w:rsidRPr="001916DB">
              <w:rPr>
                <w:rFonts w:ascii="Calibri" w:hAnsi="Calibri" w:cs="Calibri"/>
                <w:sz w:val="4"/>
                <w:szCs w:val="4"/>
                <w:lang w:val="fr-BE"/>
              </w:rPr>
              <w:t xml:space="preserve"> </w:t>
            </w:r>
            <w:sdt>
              <w:sdtPr>
                <w:rPr>
                  <w:rStyle w:val="Titre2Car"/>
                  <w:rFonts w:eastAsiaTheme="minorHAnsi"/>
                  <w:sz w:val="20"/>
                  <w:highlight w:val="lightGray"/>
                  <w:u w:val="none"/>
                  <w:lang w:val="fr-BE"/>
                </w:rPr>
                <w:id w:val="-1542191029"/>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Invités/VIP/Presse</w:t>
            </w:r>
            <w:r w:rsidR="00EE3616">
              <w:rPr>
                <w:rFonts w:ascii="Calibri" w:hAnsi="Calibri" w:cs="Calibri"/>
                <w:sz w:val="20"/>
                <w:lang w:val="fr-BE"/>
              </w:rPr>
              <w:t xml:space="preserve">     </w:t>
            </w:r>
            <w:r w:rsidR="00D81931" w:rsidRPr="00EE3616">
              <w:rPr>
                <w:rFonts w:ascii="Calibri" w:hAnsi="Calibri" w:cs="Calibri"/>
                <w:sz w:val="4"/>
                <w:szCs w:val="4"/>
                <w:lang w:val="fr-BE"/>
              </w:rPr>
              <w:t xml:space="preserve"> </w:t>
            </w:r>
            <w:r w:rsidR="007A6608" w:rsidRPr="00EE3616">
              <w:rPr>
                <w:rFonts w:ascii="Calibri" w:hAnsi="Calibri" w:cs="Calibri"/>
                <w:sz w:val="4"/>
                <w:szCs w:val="4"/>
                <w:lang w:val="fr-BE"/>
              </w:rPr>
              <w:t xml:space="preserve">  </w:t>
            </w:r>
            <w:sdt>
              <w:sdtPr>
                <w:rPr>
                  <w:rStyle w:val="Titre2Car"/>
                  <w:rFonts w:eastAsiaTheme="minorHAnsi"/>
                  <w:sz w:val="20"/>
                  <w:highlight w:val="lightGray"/>
                  <w:u w:val="none"/>
                  <w:lang w:val="fr-BE"/>
                </w:rPr>
                <w:id w:val="-746647828"/>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Autre(s) :</w:t>
            </w:r>
            <w:r w:rsidRPr="002E002B">
              <w:rPr>
                <w:rFonts w:ascii="Calibri" w:hAnsi="Calibri" w:cs="Calibri"/>
                <w:color w:val="0000FF"/>
                <w:sz w:val="20"/>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D36A82" w14:paraId="22147A9D" w14:textId="77777777" w:rsidTr="00902E58">
        <w:trPr>
          <w:cantSplit/>
          <w:trHeight w:val="255"/>
        </w:trPr>
        <w:tc>
          <w:tcPr>
            <w:tcW w:w="2864" w:type="dxa"/>
            <w:vMerge/>
            <w:shd w:val="clear" w:color="auto" w:fill="F2F2F2"/>
          </w:tcPr>
          <w:p w14:paraId="15B013B7" w14:textId="77777777" w:rsidR="00FE589F" w:rsidRPr="002E002B" w:rsidRDefault="00FE589F" w:rsidP="00D15534">
            <w:pPr>
              <w:tabs>
                <w:tab w:val="clear" w:pos="3969"/>
                <w:tab w:val="left" w:pos="4179"/>
              </w:tabs>
              <w:ind w:right="-142"/>
              <w:jc w:val="left"/>
              <w:rPr>
                <w:rFonts w:ascii="Calibri" w:hAnsi="Calibri" w:cs="Calibri"/>
                <w:sz w:val="22"/>
                <w:szCs w:val="22"/>
                <w:lang w:val="fr-BE"/>
              </w:rPr>
            </w:pPr>
          </w:p>
        </w:tc>
        <w:tc>
          <w:tcPr>
            <w:tcW w:w="8051" w:type="dxa"/>
            <w:gridSpan w:val="5"/>
            <w:tcBorders>
              <w:top w:val="single" w:sz="4" w:space="0" w:color="A6A6A6" w:themeColor="background1" w:themeShade="A6"/>
            </w:tcBorders>
          </w:tcPr>
          <w:p w14:paraId="1EF11738" w14:textId="77777777" w:rsidR="00FE589F" w:rsidRPr="002E002B" w:rsidRDefault="00C11108" w:rsidP="002E002B">
            <w:pPr>
              <w:ind w:right="-108"/>
              <w:rPr>
                <w:rFonts w:ascii="Calibri" w:hAnsi="Calibri" w:cs="Calibri"/>
                <w:sz w:val="20"/>
                <w:lang w:val="fr-BE"/>
              </w:rPr>
            </w:pPr>
            <w:r w:rsidRPr="002E002B">
              <w:rPr>
                <w:rFonts w:ascii="Calibri" w:hAnsi="Calibri" w:cs="Calibri"/>
                <w:sz w:val="20"/>
                <w:lang w:val="fr-BE"/>
              </w:rPr>
              <w:t>Véhicules :</w:t>
            </w:r>
            <w:r w:rsidR="00D81931">
              <w:rPr>
                <w:rFonts w:ascii="Calibri" w:hAnsi="Calibri" w:cs="Calibri"/>
                <w:sz w:val="20"/>
                <w:lang w:val="fr-BE"/>
              </w:rPr>
              <w:t xml:space="preserve">  </w:t>
            </w:r>
            <w:r w:rsidRPr="002E002B">
              <w:rPr>
                <w:rFonts w:ascii="Calibri" w:hAnsi="Calibri" w:cs="Calibri"/>
                <w:sz w:val="20"/>
                <w:lang w:val="fr-BE"/>
              </w:rPr>
              <w:t xml:space="preserve"> </w:t>
            </w:r>
            <w:sdt>
              <w:sdtPr>
                <w:rPr>
                  <w:rStyle w:val="Titre2Car"/>
                  <w:rFonts w:eastAsiaTheme="minorHAnsi"/>
                  <w:sz w:val="20"/>
                  <w:highlight w:val="lightGray"/>
                  <w:u w:val="none"/>
                  <w:lang w:val="fr-BE"/>
                </w:rPr>
                <w:id w:val="-1447385295"/>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Pr="002E002B">
              <w:rPr>
                <w:rFonts w:ascii="Calibri" w:hAnsi="Calibri" w:cs="Calibri"/>
                <w:sz w:val="20"/>
                <w:lang w:val="fr-BE"/>
              </w:rPr>
              <w:t xml:space="preserve"> Organisation/fournisseurs</w:t>
            </w:r>
            <w:r w:rsidR="001916DB">
              <w:rPr>
                <w:rFonts w:ascii="Calibri" w:hAnsi="Calibri" w:cs="Calibri"/>
                <w:sz w:val="4"/>
                <w:szCs w:val="4"/>
                <w:lang w:val="fr-BE"/>
              </w:rPr>
              <w:t xml:space="preserve">         </w:t>
            </w:r>
            <w:sdt>
              <w:sdtPr>
                <w:rPr>
                  <w:rStyle w:val="Titre2Car"/>
                  <w:rFonts w:eastAsiaTheme="minorHAnsi"/>
                  <w:sz w:val="20"/>
                  <w:highlight w:val="lightGray"/>
                  <w:u w:val="none"/>
                  <w:lang w:val="fr-BE"/>
                </w:rPr>
                <w:id w:val="-890193478"/>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008268FC">
              <w:rPr>
                <w:rFonts w:ascii="Calibri" w:hAnsi="Calibri" w:cs="Calibri"/>
                <w:sz w:val="20"/>
                <w:lang w:val="fr-BE"/>
              </w:rPr>
              <w:t>S</w:t>
            </w:r>
            <w:r w:rsidRPr="002E002B">
              <w:rPr>
                <w:rFonts w:ascii="Calibri" w:hAnsi="Calibri" w:cs="Calibri"/>
                <w:sz w:val="20"/>
                <w:lang w:val="fr-BE"/>
              </w:rPr>
              <w:t>ervices de secours</w:t>
            </w:r>
            <w:r w:rsidR="00EE3616">
              <w:rPr>
                <w:rFonts w:ascii="Calibri" w:hAnsi="Calibri" w:cs="Calibri"/>
                <w:sz w:val="4"/>
                <w:szCs w:val="4"/>
                <w:lang w:val="fr-BE"/>
              </w:rPr>
              <w:t xml:space="preserve">                  </w:t>
            </w:r>
            <w:sdt>
              <w:sdtPr>
                <w:rPr>
                  <w:rStyle w:val="Titre2Car"/>
                  <w:rFonts w:eastAsiaTheme="minorHAnsi"/>
                  <w:sz w:val="20"/>
                  <w:highlight w:val="lightGray"/>
                  <w:u w:val="none"/>
                  <w:lang w:val="fr-BE"/>
                </w:rPr>
                <w:id w:val="-328373055"/>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sidRPr="002E002B">
              <w:rPr>
                <w:rFonts w:ascii="Calibri" w:hAnsi="Calibri" w:cs="Calibri"/>
                <w:sz w:val="22"/>
                <w:szCs w:val="22"/>
                <w:lang w:val="fr-BE"/>
              </w:rPr>
              <w:t xml:space="preserve"> </w:t>
            </w:r>
            <w:r w:rsidRPr="002E002B">
              <w:rPr>
                <w:rFonts w:ascii="Calibri" w:hAnsi="Calibri" w:cs="Calibri"/>
                <w:sz w:val="20"/>
                <w:lang w:val="fr-BE"/>
              </w:rPr>
              <w:t>Autre(s) :</w:t>
            </w:r>
            <w:r w:rsidRPr="002E002B">
              <w:rPr>
                <w:rFonts w:ascii="Calibri" w:hAnsi="Calibri" w:cs="Calibri"/>
                <w:color w:val="0000FF"/>
                <w:sz w:val="20"/>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5A01B2" w14:paraId="4C5E1ECA" w14:textId="77777777" w:rsidTr="00AD77A8">
        <w:trPr>
          <w:cantSplit/>
          <w:trHeight w:val="240"/>
        </w:trPr>
        <w:tc>
          <w:tcPr>
            <w:tcW w:w="2864" w:type="dxa"/>
            <w:vMerge/>
            <w:tcBorders>
              <w:bottom w:val="single" w:sz="4" w:space="0" w:color="BFBFBF"/>
            </w:tcBorders>
            <w:shd w:val="clear" w:color="auto" w:fill="F2F2F2"/>
          </w:tcPr>
          <w:p w14:paraId="06B0A684" w14:textId="77777777" w:rsidR="00FE589F" w:rsidRPr="002E002B" w:rsidRDefault="00FE589F" w:rsidP="00D15534">
            <w:pPr>
              <w:tabs>
                <w:tab w:val="clear" w:pos="3969"/>
                <w:tab w:val="left" w:pos="4179"/>
              </w:tabs>
              <w:ind w:right="-142"/>
              <w:jc w:val="left"/>
              <w:rPr>
                <w:rFonts w:ascii="Calibri" w:hAnsi="Calibri" w:cs="Calibri"/>
                <w:sz w:val="20"/>
                <w:lang w:val="fr-BE"/>
              </w:rPr>
            </w:pPr>
          </w:p>
        </w:tc>
        <w:tc>
          <w:tcPr>
            <w:tcW w:w="8051" w:type="dxa"/>
            <w:gridSpan w:val="5"/>
            <w:tcBorders>
              <w:bottom w:val="single" w:sz="4" w:space="0" w:color="BFBFBF"/>
            </w:tcBorders>
          </w:tcPr>
          <w:p w14:paraId="41F0C263" w14:textId="77777777" w:rsidR="00FE589F" w:rsidRPr="002E002B" w:rsidRDefault="00C11108" w:rsidP="00020763">
            <w:pPr>
              <w:ind w:right="-108"/>
              <w:rPr>
                <w:rFonts w:ascii="Calibri" w:hAnsi="Calibri" w:cs="Calibri"/>
                <w:sz w:val="20"/>
                <w:lang w:val="fr-BE"/>
              </w:rPr>
            </w:pPr>
            <w:r>
              <w:rPr>
                <w:rFonts w:ascii="Calibri" w:hAnsi="Calibri" w:cs="Calibri"/>
                <w:sz w:val="20"/>
                <w:lang w:val="fr-BE"/>
              </w:rPr>
              <w:t>D</w:t>
            </w:r>
            <w:r w:rsidRPr="002E002B">
              <w:rPr>
                <w:rFonts w:ascii="Calibri" w:hAnsi="Calibri" w:cs="Calibri"/>
                <w:sz w:val="20"/>
                <w:lang w:val="fr-BE"/>
              </w:rPr>
              <w:t>escription :</w:t>
            </w:r>
            <w:r w:rsidR="008F00C8">
              <w:rPr>
                <w:rFonts w:ascii="Calibri" w:hAnsi="Calibri" w:cs="Calibri"/>
                <w:sz w:val="20"/>
                <w:lang w:val="fr-BE"/>
              </w:rPr>
              <w:t xml:space="preserve">  </w:t>
            </w:r>
            <w:r w:rsidRPr="002E002B">
              <w:rPr>
                <w:rFonts w:ascii="Calibri" w:hAnsi="Calibri" w:cs="Calibri"/>
                <w:sz w:val="20"/>
                <w:lang w:val="fr-BE"/>
              </w:rPr>
              <w:t xml:space="preserve">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r>
      <w:tr w:rsidR="00F5394E" w:rsidRPr="005A01B2" w14:paraId="7E6AA6A2" w14:textId="77777777" w:rsidTr="008268FC">
        <w:trPr>
          <w:cantSplit/>
          <w:trHeight w:val="251"/>
        </w:trPr>
        <w:tc>
          <w:tcPr>
            <w:tcW w:w="2864" w:type="dxa"/>
            <w:tcBorders>
              <w:right w:val="single" w:sz="2" w:space="0" w:color="auto"/>
            </w:tcBorders>
            <w:shd w:val="clear" w:color="auto" w:fill="F2F2F2"/>
          </w:tcPr>
          <w:p w14:paraId="51D00885" w14:textId="77777777" w:rsidR="00F5394E" w:rsidRPr="002E002B" w:rsidRDefault="00000000" w:rsidP="00D7552D">
            <w:pPr>
              <w:tabs>
                <w:tab w:val="clear" w:pos="3969"/>
                <w:tab w:val="left" w:pos="4179"/>
              </w:tabs>
              <w:ind w:right="-142"/>
              <w:jc w:val="left"/>
              <w:rPr>
                <w:rFonts w:ascii="Calibri" w:hAnsi="Calibri" w:cs="Calibri"/>
                <w:color w:val="FF0000"/>
                <w:sz w:val="22"/>
                <w:lang w:val="fr-BE"/>
              </w:rPr>
            </w:pPr>
            <w:sdt>
              <w:sdtPr>
                <w:rPr>
                  <w:rStyle w:val="Titre2Car"/>
                  <w:rFonts w:eastAsiaTheme="minorHAnsi"/>
                  <w:sz w:val="20"/>
                  <w:highlight w:val="lightGray"/>
                  <w:u w:val="none"/>
                  <w:lang w:val="nl-NL"/>
                </w:rPr>
                <w:id w:val="-876541476"/>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F5394E">
              <w:rPr>
                <w:rFonts w:ascii="Calibri" w:hAnsi="Calibri" w:cs="Calibri"/>
                <w:sz w:val="22"/>
                <w:szCs w:val="22"/>
                <w:lang w:val="fr-BE"/>
              </w:rPr>
              <w:t>Signalétique d’accessibilité</w:t>
            </w:r>
          </w:p>
        </w:tc>
        <w:tc>
          <w:tcPr>
            <w:tcW w:w="2835" w:type="dxa"/>
            <w:gridSpan w:val="2"/>
            <w:tcBorders>
              <w:left w:val="single" w:sz="2" w:space="0" w:color="auto"/>
              <w:right w:val="single" w:sz="2" w:space="0" w:color="BFBFBF"/>
            </w:tcBorders>
          </w:tcPr>
          <w:p w14:paraId="34E3A7B1" w14:textId="77777777" w:rsidR="00F5394E" w:rsidRPr="008268FC" w:rsidRDefault="00000000" w:rsidP="00F5394E">
            <w:pPr>
              <w:ind w:right="-108"/>
              <w:rPr>
                <w:rFonts w:ascii="Calibri" w:hAnsi="Calibri" w:cs="Calibri"/>
                <w:sz w:val="22"/>
                <w:szCs w:val="22"/>
                <w:lang w:val="fr-BE"/>
              </w:rPr>
            </w:pPr>
            <w:sdt>
              <w:sdtPr>
                <w:rPr>
                  <w:rStyle w:val="Titre2Car"/>
                  <w:rFonts w:eastAsiaTheme="minorHAnsi"/>
                  <w:sz w:val="22"/>
                  <w:szCs w:val="22"/>
                  <w:highlight w:val="lightGray"/>
                  <w:u w:val="none"/>
                  <w:lang w:val="fr-BE"/>
                </w:rPr>
                <w:id w:val="1572541304"/>
                <w14:checkbox>
                  <w14:checked w14:val="0"/>
                  <w14:checkedState w14:val="2612" w14:font="MS Gothic"/>
                  <w14:uncheckedState w14:val="2610" w14:font="MS Gothic"/>
                </w14:checkbox>
              </w:sdtPr>
              <w:sdtContent>
                <w:r w:rsidR="007C1172" w:rsidRPr="007106B6">
                  <w:rPr>
                    <w:rStyle w:val="Titre2Car"/>
                    <w:rFonts w:ascii="MS Gothic" w:eastAsia="MS Gothic" w:hAnsi="MS Gothic" w:hint="eastAsia"/>
                    <w:sz w:val="22"/>
                    <w:szCs w:val="22"/>
                    <w:highlight w:val="lightGray"/>
                    <w:u w:val="none"/>
                    <w:lang w:val="fr-BE"/>
                  </w:rPr>
                  <w:t>☐</w:t>
                </w:r>
              </w:sdtContent>
            </w:sdt>
            <w:r w:rsidR="00D81931" w:rsidRPr="008268FC">
              <w:rPr>
                <w:rFonts w:ascii="Calibri" w:hAnsi="Calibri" w:cs="Calibri"/>
                <w:sz w:val="22"/>
                <w:szCs w:val="22"/>
                <w:lang w:val="fr-BE"/>
              </w:rPr>
              <w:t xml:space="preserve"> </w:t>
            </w:r>
            <w:proofErr w:type="gramStart"/>
            <w:r w:rsidR="00F5394E" w:rsidRPr="008268FC">
              <w:rPr>
                <w:rFonts w:ascii="Calibri" w:hAnsi="Calibri" w:cs="Calibri"/>
                <w:sz w:val="22"/>
                <w:szCs w:val="22"/>
                <w:lang w:val="fr-BE"/>
              </w:rPr>
              <w:t>aux</w:t>
            </w:r>
            <w:proofErr w:type="gramEnd"/>
            <w:r w:rsidR="00F5394E" w:rsidRPr="008268FC">
              <w:rPr>
                <w:rFonts w:ascii="Calibri" w:hAnsi="Calibri" w:cs="Calibri"/>
                <w:sz w:val="22"/>
                <w:szCs w:val="22"/>
                <w:lang w:val="fr-BE"/>
              </w:rPr>
              <w:t xml:space="preserve"> abords</w:t>
            </w:r>
            <w:r w:rsidR="00D81931" w:rsidRPr="008268FC">
              <w:rPr>
                <w:rFonts w:ascii="Calibri" w:hAnsi="Calibri" w:cs="Calibri"/>
                <w:sz w:val="22"/>
                <w:szCs w:val="22"/>
                <w:lang w:val="fr-BE"/>
              </w:rPr>
              <w:t xml:space="preserve">   </w:t>
            </w:r>
            <w:r w:rsidR="00F5394E" w:rsidRPr="008268FC">
              <w:rPr>
                <w:rFonts w:ascii="Calibri" w:hAnsi="Calibri" w:cs="Calibri"/>
                <w:sz w:val="22"/>
                <w:szCs w:val="22"/>
                <w:lang w:val="fr-BE"/>
              </w:rPr>
              <w:t xml:space="preserve"> </w:t>
            </w:r>
            <w:sdt>
              <w:sdtPr>
                <w:rPr>
                  <w:rStyle w:val="Titre2Car"/>
                  <w:rFonts w:eastAsiaTheme="minorHAnsi"/>
                  <w:sz w:val="22"/>
                  <w:szCs w:val="22"/>
                  <w:highlight w:val="lightGray"/>
                  <w:u w:val="none"/>
                  <w:lang w:val="fr-BE"/>
                </w:rPr>
                <w:id w:val="-285965284"/>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2"/>
                    <w:szCs w:val="22"/>
                    <w:highlight w:val="lightGray"/>
                    <w:u w:val="none"/>
                    <w:lang w:val="fr-BE"/>
                  </w:rPr>
                  <w:t>☐</w:t>
                </w:r>
              </w:sdtContent>
            </w:sdt>
            <w:r w:rsidR="00D81931" w:rsidRPr="008268FC">
              <w:rPr>
                <w:rFonts w:ascii="Calibri" w:hAnsi="Calibri" w:cs="Calibri"/>
                <w:sz w:val="22"/>
                <w:szCs w:val="22"/>
                <w:lang w:val="fr-BE"/>
              </w:rPr>
              <w:t xml:space="preserve"> </w:t>
            </w:r>
            <w:r w:rsidR="00F5394E" w:rsidRPr="008268FC">
              <w:rPr>
                <w:rFonts w:ascii="Calibri" w:hAnsi="Calibri" w:cs="Calibri"/>
                <w:sz w:val="22"/>
                <w:szCs w:val="22"/>
                <w:lang w:val="fr-BE"/>
              </w:rPr>
              <w:t xml:space="preserve">sur le site </w:t>
            </w:r>
          </w:p>
        </w:tc>
        <w:tc>
          <w:tcPr>
            <w:tcW w:w="5216" w:type="dxa"/>
            <w:gridSpan w:val="3"/>
            <w:tcBorders>
              <w:left w:val="single" w:sz="2" w:space="0" w:color="BFBFBF"/>
            </w:tcBorders>
          </w:tcPr>
          <w:p w14:paraId="1CA4EED2" w14:textId="77777777" w:rsidR="00F5394E" w:rsidRPr="008268FC" w:rsidRDefault="00D81931" w:rsidP="00CB3F2A">
            <w:pPr>
              <w:ind w:left="-108" w:right="-108"/>
              <w:rPr>
                <w:rFonts w:ascii="Calibri" w:hAnsi="Calibri" w:cs="Calibri"/>
                <w:sz w:val="22"/>
                <w:szCs w:val="22"/>
                <w:lang w:val="fr-BE"/>
              </w:rPr>
            </w:pPr>
            <w:r w:rsidRPr="008268FC">
              <w:rPr>
                <w:rFonts w:ascii="Calibri" w:hAnsi="Calibri" w:cs="Calibri"/>
                <w:sz w:val="22"/>
                <w:szCs w:val="22"/>
                <w:lang w:val="fr-BE"/>
              </w:rPr>
              <w:t>-&gt;</w:t>
            </w:r>
            <w:r w:rsidR="00F5394E" w:rsidRPr="008268FC">
              <w:rPr>
                <w:rFonts w:ascii="Calibri" w:hAnsi="Calibri" w:cs="Calibri"/>
                <w:sz w:val="22"/>
                <w:szCs w:val="22"/>
                <w:lang w:val="fr-BE"/>
              </w:rPr>
              <w:t xml:space="preserve"> Description : </w:t>
            </w:r>
            <w:r w:rsidR="00174AEC" w:rsidRPr="008268FC">
              <w:rPr>
                <w:rFonts w:ascii="Calibri" w:hAnsi="Calibri" w:cs="Calibri"/>
                <w:color w:val="C00000"/>
                <w:sz w:val="22"/>
                <w:szCs w:val="22"/>
                <w:lang w:val="fr-BE"/>
              </w:rPr>
              <w:fldChar w:fldCharType="begin">
                <w:ffData>
                  <w:name w:val=""/>
                  <w:enabled/>
                  <w:calcOnExit w:val="0"/>
                  <w:textInput/>
                </w:ffData>
              </w:fldChar>
            </w:r>
            <w:r w:rsidR="00174AEC" w:rsidRPr="008268FC">
              <w:rPr>
                <w:rFonts w:ascii="Calibri" w:hAnsi="Calibri" w:cs="Calibri"/>
                <w:color w:val="C00000"/>
                <w:sz w:val="22"/>
                <w:szCs w:val="22"/>
                <w:lang w:val="fr-BE"/>
              </w:rPr>
              <w:instrText xml:space="preserve"> FORMTEXT </w:instrText>
            </w:r>
            <w:r w:rsidR="00174AEC" w:rsidRPr="008268FC">
              <w:rPr>
                <w:rFonts w:ascii="Calibri" w:hAnsi="Calibri" w:cs="Calibri"/>
                <w:color w:val="C00000"/>
                <w:sz w:val="22"/>
                <w:szCs w:val="22"/>
                <w:lang w:val="fr-BE"/>
              </w:rPr>
            </w:r>
            <w:r w:rsidR="00174AEC" w:rsidRPr="008268FC">
              <w:rPr>
                <w:rFonts w:ascii="Calibri" w:hAnsi="Calibri" w:cs="Calibri"/>
                <w:color w:val="C00000"/>
                <w:sz w:val="22"/>
                <w:szCs w:val="22"/>
                <w:lang w:val="fr-BE"/>
              </w:rPr>
              <w:fldChar w:fldCharType="separate"/>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noProof/>
                <w:color w:val="C00000"/>
                <w:sz w:val="22"/>
                <w:szCs w:val="22"/>
                <w:lang w:val="fr-BE"/>
              </w:rPr>
              <w:t> </w:t>
            </w:r>
            <w:r w:rsidR="00174AEC" w:rsidRPr="008268FC">
              <w:rPr>
                <w:rFonts w:ascii="Calibri" w:hAnsi="Calibri" w:cs="Calibri"/>
                <w:color w:val="C00000"/>
                <w:sz w:val="22"/>
                <w:szCs w:val="22"/>
                <w:lang w:val="fr-BE"/>
              </w:rPr>
              <w:fldChar w:fldCharType="end"/>
            </w:r>
          </w:p>
        </w:tc>
      </w:tr>
    </w:tbl>
    <w:p w14:paraId="5C878578" w14:textId="77777777" w:rsidR="00D15534" w:rsidRPr="001E13EE" w:rsidRDefault="00D15534">
      <w:pPr>
        <w:rPr>
          <w:rFonts w:ascii="Calibri" w:hAnsi="Calibr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276"/>
        <w:gridCol w:w="1843"/>
        <w:gridCol w:w="767"/>
        <w:gridCol w:w="622"/>
        <w:gridCol w:w="3543"/>
      </w:tblGrid>
      <w:tr w:rsidR="002E002B" w:rsidRPr="00D36A82" w14:paraId="7792C17A" w14:textId="77777777" w:rsidTr="00A4092B">
        <w:trPr>
          <w:cantSplit/>
          <w:trHeight w:val="193"/>
        </w:trPr>
        <w:tc>
          <w:tcPr>
            <w:tcW w:w="10915"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1826BB" w14:textId="77777777" w:rsidR="007A12A7" w:rsidRPr="00174AEC" w:rsidRDefault="00A4092B" w:rsidP="007E06E8">
            <w:pPr>
              <w:rPr>
                <w:rFonts w:ascii="Calibri" w:hAnsi="Calibri" w:cs="Calibri"/>
                <w:b/>
                <w:bCs/>
                <w:sz w:val="22"/>
                <w:szCs w:val="22"/>
                <w:lang w:val="fr-BE"/>
              </w:rPr>
            </w:pPr>
            <w:r>
              <w:rPr>
                <w:rFonts w:ascii="Calibri" w:hAnsi="Calibri" w:cs="Calibri"/>
                <w:b/>
                <w:bCs/>
                <w:sz w:val="22"/>
                <w:szCs w:val="22"/>
                <w:lang w:val="fr-BE"/>
              </w:rPr>
              <w:t>6.5</w:t>
            </w:r>
            <w:r w:rsidR="002E002B" w:rsidRPr="00174AEC">
              <w:rPr>
                <w:rFonts w:ascii="Calibri" w:hAnsi="Calibri" w:cs="Calibri"/>
                <w:b/>
                <w:bCs/>
                <w:sz w:val="22"/>
                <w:szCs w:val="22"/>
                <w:lang w:val="fr-BE"/>
              </w:rPr>
              <w:t xml:space="preserve">. </w:t>
            </w:r>
            <w:r w:rsidR="002E002B" w:rsidRPr="00174AEC">
              <w:rPr>
                <w:rFonts w:ascii="Calibri" w:hAnsi="Calibri" w:cs="Calibri"/>
                <w:b/>
                <w:sz w:val="22"/>
                <w:szCs w:val="22"/>
                <w:lang w:val="fr-BE"/>
              </w:rPr>
              <w:t>Encadrement des activités, du public et</w:t>
            </w:r>
            <w:r w:rsidR="00D7552D" w:rsidRPr="00174AEC">
              <w:rPr>
                <w:rFonts w:ascii="Calibri" w:hAnsi="Calibri" w:cs="Calibri"/>
                <w:b/>
                <w:sz w:val="22"/>
                <w:szCs w:val="22"/>
                <w:lang w:val="fr-BE"/>
              </w:rPr>
              <w:t>/ou</w:t>
            </w:r>
            <w:r w:rsidR="002E002B" w:rsidRPr="00174AEC">
              <w:rPr>
                <w:rFonts w:ascii="Calibri" w:hAnsi="Calibri" w:cs="Calibri"/>
                <w:b/>
                <w:sz w:val="22"/>
                <w:szCs w:val="22"/>
                <w:lang w:val="fr-BE"/>
              </w:rPr>
              <w:t xml:space="preserve"> des participants</w:t>
            </w:r>
            <w:r w:rsidR="00CB3F2A" w:rsidRPr="00174AEC">
              <w:rPr>
                <w:rFonts w:ascii="Calibri" w:hAnsi="Calibri" w:cs="Calibri"/>
                <w:sz w:val="22"/>
                <w:szCs w:val="22"/>
                <w:lang w:val="fr-BE"/>
              </w:rPr>
              <w:t xml:space="preserve"> </w:t>
            </w:r>
            <w:r w:rsidR="00CB3F2A" w:rsidRPr="009B03D9">
              <w:rPr>
                <w:rFonts w:ascii="Calibri" w:hAnsi="Calibri" w:cs="Calibri"/>
                <w:sz w:val="18"/>
                <w:szCs w:val="18"/>
                <w:lang w:val="fr-BE"/>
              </w:rPr>
              <w:t>(sur le site de l’événement)</w:t>
            </w:r>
          </w:p>
        </w:tc>
      </w:tr>
      <w:tr w:rsidR="00CB3F2A" w:rsidRPr="005A01B2" w14:paraId="2C428349" w14:textId="77777777" w:rsidTr="004148CB">
        <w:trPr>
          <w:cantSplit/>
        </w:trPr>
        <w:tc>
          <w:tcPr>
            <w:tcW w:w="2864" w:type="dxa"/>
            <w:vMerge w:val="restart"/>
            <w:shd w:val="clear" w:color="auto" w:fill="F2F2F2"/>
          </w:tcPr>
          <w:p w14:paraId="54155497" w14:textId="77777777" w:rsidR="00CB3F2A" w:rsidRPr="009A32C4" w:rsidRDefault="00000000" w:rsidP="002E002B">
            <w:pPr>
              <w:ind w:right="-110"/>
              <w:jc w:val="left"/>
              <w:rPr>
                <w:rFonts w:ascii="Calibri" w:hAnsi="Calibri" w:cs="Calibri"/>
                <w:color w:val="FF0000"/>
                <w:sz w:val="22"/>
                <w:lang w:val="fr-BE"/>
              </w:rPr>
            </w:pPr>
            <w:sdt>
              <w:sdtPr>
                <w:rPr>
                  <w:rStyle w:val="Titre2Car"/>
                  <w:rFonts w:eastAsiaTheme="minorHAnsi"/>
                  <w:sz w:val="20"/>
                  <w:highlight w:val="lightGray"/>
                  <w:u w:val="none"/>
                  <w:lang w:val="nl-NL"/>
                </w:rPr>
                <w:id w:val="-1680738765"/>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B3F2A">
              <w:rPr>
                <w:rFonts w:ascii="Calibri" w:hAnsi="Calibri" w:cs="Calibri"/>
                <w:sz w:val="22"/>
                <w:szCs w:val="22"/>
                <w:lang w:val="fr-BE"/>
              </w:rPr>
              <w:t xml:space="preserve">Équipe(s) </w:t>
            </w:r>
            <w:r w:rsidR="00CB3F2A" w:rsidRPr="00D15534">
              <w:rPr>
                <w:rFonts w:ascii="Calibri" w:hAnsi="Calibri" w:cs="Calibri"/>
                <w:sz w:val="22"/>
                <w:szCs w:val="22"/>
                <w:lang w:val="fr-BE"/>
              </w:rPr>
              <w:t>d’encadrement</w:t>
            </w:r>
          </w:p>
        </w:tc>
        <w:tc>
          <w:tcPr>
            <w:tcW w:w="4508" w:type="dxa"/>
            <w:gridSpan w:val="4"/>
            <w:tcBorders>
              <w:bottom w:val="single" w:sz="4" w:space="0" w:color="auto"/>
              <w:right w:val="single" w:sz="4" w:space="0" w:color="auto"/>
            </w:tcBorders>
          </w:tcPr>
          <w:p w14:paraId="515AF4A7" w14:textId="77777777" w:rsidR="00CB3F2A" w:rsidRPr="00B061A7" w:rsidRDefault="00000000" w:rsidP="000F3F3D">
            <w:pPr>
              <w:tabs>
                <w:tab w:val="clear" w:pos="2835"/>
                <w:tab w:val="left" w:pos="3011"/>
              </w:tabs>
              <w:ind w:right="-108"/>
              <w:rPr>
                <w:rFonts w:ascii="Calibri" w:hAnsi="Calibri" w:cs="Calibri"/>
                <w:sz w:val="20"/>
                <w:lang w:val="fr-BE"/>
              </w:rPr>
            </w:pPr>
            <w:sdt>
              <w:sdtPr>
                <w:rPr>
                  <w:rStyle w:val="Titre2Car"/>
                  <w:rFonts w:eastAsiaTheme="minorHAnsi"/>
                  <w:sz w:val="20"/>
                  <w:highlight w:val="lightGray"/>
                  <w:u w:val="none"/>
                  <w:lang w:val="nl-NL"/>
                </w:rPr>
                <w:id w:val="1359312018"/>
                <w14:checkbox>
                  <w14:checked w14:val="0"/>
                  <w14:checkedState w14:val="2612" w14:font="MS Gothic"/>
                  <w14:uncheckedState w14:val="2610" w14:font="MS Gothic"/>
                </w14:checkbox>
              </w:sdtPr>
              <w:sdtContent>
                <w:r w:rsidR="000F3F3D">
                  <w:rPr>
                    <w:rStyle w:val="Titre2Car"/>
                    <w:rFonts w:ascii="MS Gothic" w:eastAsia="MS Gothic" w:hAnsi="MS Gothic" w:hint="eastAsia"/>
                    <w:sz w:val="20"/>
                    <w:highlight w:val="lightGray"/>
                    <w:u w:val="none"/>
                    <w:lang w:val="nl-NL"/>
                  </w:rPr>
                  <w:t>☐</w:t>
                </w:r>
              </w:sdtContent>
            </w:sdt>
            <w:r w:rsidR="000F3F3D" w:rsidRPr="00FC05F3">
              <w:rPr>
                <w:rFonts w:ascii="Calibri" w:hAnsi="Calibri" w:cs="Calibri"/>
                <w:sz w:val="20"/>
                <w:lang w:val="fr-BE"/>
              </w:rPr>
              <w:t xml:space="preserve"> </w:t>
            </w:r>
            <w:proofErr w:type="gramStart"/>
            <w:r w:rsidR="00CB3F2A" w:rsidRPr="00FC05F3">
              <w:rPr>
                <w:rFonts w:ascii="Calibri" w:hAnsi="Calibri" w:cs="Calibri"/>
                <w:sz w:val="20"/>
                <w:lang w:val="fr-BE"/>
              </w:rPr>
              <w:t>service</w:t>
            </w:r>
            <w:proofErr w:type="gramEnd"/>
            <w:r w:rsidR="00CB3F2A" w:rsidRPr="00FC05F3">
              <w:rPr>
                <w:rFonts w:ascii="Calibri" w:hAnsi="Calibri" w:cs="Calibri"/>
                <w:sz w:val="20"/>
                <w:lang w:val="fr-BE"/>
              </w:rPr>
              <w:t xml:space="preserve"> interne </w:t>
            </w:r>
            <w:sdt>
              <w:sdtPr>
                <w:rPr>
                  <w:rStyle w:val="Titre2Car"/>
                  <w:rFonts w:eastAsiaTheme="minorHAnsi"/>
                  <w:sz w:val="20"/>
                  <w:highlight w:val="lightGray"/>
                  <w:u w:val="none"/>
                  <w:lang w:val="nl-NL"/>
                </w:rPr>
                <w:id w:val="610091731"/>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B3F2A" w:rsidRPr="00FC05F3">
              <w:rPr>
                <w:rFonts w:ascii="Calibri" w:hAnsi="Calibri" w:cs="Calibri"/>
                <w:sz w:val="20"/>
                <w:lang w:val="fr-BE"/>
              </w:rPr>
              <w:t>service externe</w:t>
            </w:r>
            <w:r w:rsidR="00CB3F2A">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c>
          <w:tcPr>
            <w:tcW w:w="3543" w:type="dxa"/>
            <w:tcBorders>
              <w:left w:val="single" w:sz="4" w:space="0" w:color="auto"/>
              <w:bottom w:val="single" w:sz="4" w:space="0" w:color="auto"/>
              <w:right w:val="single" w:sz="4" w:space="0" w:color="auto"/>
            </w:tcBorders>
          </w:tcPr>
          <w:p w14:paraId="296895AB" w14:textId="77777777" w:rsidR="00CB3F2A" w:rsidRPr="00B061A7" w:rsidRDefault="007E6E7F" w:rsidP="006E1C8A">
            <w:pPr>
              <w:tabs>
                <w:tab w:val="clear" w:pos="2835"/>
                <w:tab w:val="left" w:pos="3011"/>
              </w:tabs>
              <w:ind w:right="-108"/>
              <w:rPr>
                <w:rFonts w:ascii="Calibri" w:hAnsi="Calibri" w:cs="Calibri"/>
                <w:sz w:val="20"/>
                <w:lang w:val="fr-BE"/>
              </w:rPr>
            </w:pPr>
            <w:r>
              <w:rPr>
                <w:rFonts w:ascii="Calibri" w:hAnsi="Calibri" w:cs="Calibri"/>
                <w:sz w:val="20"/>
                <w:lang w:val="fr-BE"/>
              </w:rPr>
              <w:t>S</w:t>
            </w:r>
            <w:r w:rsidRPr="004B3445">
              <w:rPr>
                <w:rFonts w:ascii="Calibri" w:hAnsi="Calibri" w:cs="Calibri"/>
                <w:sz w:val="20"/>
                <w:lang w:val="fr-BE"/>
              </w:rPr>
              <w:t xml:space="preserve">igne de reconnaissance : </w:t>
            </w:r>
            <w:r w:rsidRPr="004B3445">
              <w:rPr>
                <w:rFonts w:ascii="Calibri" w:hAnsi="Calibri" w:cs="Calibri"/>
                <w:color w:val="C00000"/>
                <w:sz w:val="20"/>
                <w:lang w:val="fr-BE"/>
              </w:rPr>
              <w:fldChar w:fldCharType="begin">
                <w:ffData>
                  <w:name w:val=""/>
                  <w:enabled/>
                  <w:calcOnExit w:val="0"/>
                  <w:textInput/>
                </w:ffData>
              </w:fldChar>
            </w:r>
            <w:r w:rsidRPr="004B3445">
              <w:rPr>
                <w:rFonts w:ascii="Calibri" w:hAnsi="Calibri" w:cs="Calibri"/>
                <w:color w:val="C00000"/>
                <w:sz w:val="20"/>
                <w:lang w:val="fr-BE"/>
              </w:rPr>
              <w:instrText xml:space="preserve"> FORMTEXT </w:instrText>
            </w:r>
            <w:r w:rsidRPr="004B3445">
              <w:rPr>
                <w:rFonts w:ascii="Calibri" w:hAnsi="Calibri" w:cs="Calibri"/>
                <w:color w:val="C00000"/>
                <w:sz w:val="20"/>
                <w:lang w:val="fr-BE"/>
              </w:rPr>
            </w:r>
            <w:r w:rsidRPr="004B3445">
              <w:rPr>
                <w:rFonts w:ascii="Calibri" w:hAnsi="Calibri" w:cs="Calibri"/>
                <w:color w:val="C00000"/>
                <w:sz w:val="20"/>
                <w:lang w:val="fr-BE"/>
              </w:rPr>
              <w:fldChar w:fldCharType="separate"/>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noProof/>
                <w:color w:val="C00000"/>
                <w:sz w:val="20"/>
                <w:lang w:val="fr-BE"/>
              </w:rPr>
              <w:t> </w:t>
            </w:r>
            <w:r w:rsidRPr="004B3445">
              <w:rPr>
                <w:rFonts w:ascii="Calibri" w:hAnsi="Calibri" w:cs="Calibri"/>
                <w:color w:val="C00000"/>
                <w:sz w:val="20"/>
                <w:lang w:val="fr-BE"/>
              </w:rPr>
              <w:fldChar w:fldCharType="end"/>
            </w:r>
          </w:p>
        </w:tc>
      </w:tr>
      <w:tr w:rsidR="00CB3F2A" w:rsidRPr="005A01B2" w14:paraId="2BCB7C63" w14:textId="77777777" w:rsidTr="004148CB">
        <w:trPr>
          <w:cantSplit/>
        </w:trPr>
        <w:tc>
          <w:tcPr>
            <w:tcW w:w="2864" w:type="dxa"/>
            <w:vMerge/>
            <w:tcBorders>
              <w:bottom w:val="single" w:sz="2" w:space="0" w:color="BFBFBF"/>
            </w:tcBorders>
            <w:shd w:val="clear" w:color="auto" w:fill="F2F2F2"/>
          </w:tcPr>
          <w:p w14:paraId="0EB349E9" w14:textId="77777777" w:rsidR="00CB3F2A" w:rsidRPr="009A32C4" w:rsidRDefault="00CB3F2A" w:rsidP="002E002B">
            <w:pPr>
              <w:tabs>
                <w:tab w:val="clear" w:pos="3969"/>
                <w:tab w:val="left" w:pos="4179"/>
              </w:tabs>
              <w:ind w:right="-142"/>
              <w:jc w:val="left"/>
              <w:rPr>
                <w:rFonts w:ascii="Calibri" w:hAnsi="Calibri" w:cs="Calibri"/>
                <w:color w:val="FF0000"/>
                <w:sz w:val="22"/>
                <w:lang w:val="fr-BE"/>
              </w:rPr>
            </w:pPr>
          </w:p>
        </w:tc>
        <w:tc>
          <w:tcPr>
            <w:tcW w:w="1276" w:type="dxa"/>
            <w:tcBorders>
              <w:top w:val="single" w:sz="4" w:space="0" w:color="auto"/>
              <w:bottom w:val="single" w:sz="4" w:space="0" w:color="auto"/>
              <w:right w:val="single" w:sz="4" w:space="0" w:color="auto"/>
            </w:tcBorders>
          </w:tcPr>
          <w:p w14:paraId="0F272093" w14:textId="77777777" w:rsidR="00CB3F2A" w:rsidRDefault="00CB3F2A" w:rsidP="00CB3F2A">
            <w:pPr>
              <w:rPr>
                <w:rFonts w:ascii="Calibri" w:hAnsi="Calibri" w:cs="Calibri"/>
                <w:sz w:val="20"/>
                <w:lang w:val="fr-BE"/>
              </w:rPr>
            </w:pPr>
            <w:r>
              <w:rPr>
                <w:rFonts w:ascii="Calibri" w:hAnsi="Calibri" w:cs="Calibri"/>
                <w:sz w:val="20"/>
                <w:lang w:val="fr-BE"/>
              </w:rPr>
              <w:t>Nbr</w:t>
            </w:r>
            <w:r w:rsidRPr="000F4214">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Pr="000F4214">
              <w:rPr>
                <w:rFonts w:ascii="Calibri" w:hAnsi="Calibri" w:cs="Calibri"/>
                <w:sz w:val="20"/>
                <w:lang w:val="fr-BE"/>
              </w:rPr>
              <w:t xml:space="preserve"> </w:t>
            </w:r>
          </w:p>
        </w:tc>
        <w:tc>
          <w:tcPr>
            <w:tcW w:w="1843" w:type="dxa"/>
            <w:tcBorders>
              <w:top w:val="single" w:sz="4" w:space="0" w:color="auto"/>
              <w:left w:val="single" w:sz="4" w:space="0" w:color="auto"/>
              <w:bottom w:val="single" w:sz="4" w:space="0" w:color="auto"/>
              <w:right w:val="single" w:sz="4" w:space="0" w:color="auto"/>
            </w:tcBorders>
          </w:tcPr>
          <w:p w14:paraId="6B197254" w14:textId="77777777" w:rsidR="00CB3F2A" w:rsidRDefault="00D81931" w:rsidP="00CB3F2A">
            <w:pPr>
              <w:rPr>
                <w:rFonts w:ascii="Calibri" w:hAnsi="Calibri" w:cs="Calibri"/>
                <w:sz w:val="20"/>
                <w:lang w:val="fr-BE"/>
              </w:rPr>
            </w:pPr>
            <w:proofErr w:type="gramStart"/>
            <w:r>
              <w:rPr>
                <w:rFonts w:ascii="Calibri" w:hAnsi="Calibri" w:cs="Calibri"/>
                <w:sz w:val="20"/>
                <w:lang w:val="fr-BE"/>
              </w:rPr>
              <w:t>de</w:t>
            </w:r>
            <w:proofErr w:type="gramEnd"/>
            <w:r>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C00000"/>
                <w:sz w:val="20"/>
                <w:lang w:val="fr-BE"/>
              </w:rPr>
              <w:t xml:space="preserve">  </w:t>
            </w:r>
            <w:r>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4932" w:type="dxa"/>
            <w:gridSpan w:val="3"/>
            <w:tcBorders>
              <w:top w:val="single" w:sz="4" w:space="0" w:color="auto"/>
              <w:left w:val="single" w:sz="4" w:space="0" w:color="auto"/>
              <w:bottom w:val="single" w:sz="4" w:space="0" w:color="auto"/>
            </w:tcBorders>
          </w:tcPr>
          <w:p w14:paraId="4A43F2EE" w14:textId="77777777" w:rsidR="00CB3F2A" w:rsidRPr="000F4214" w:rsidRDefault="00CB3F2A" w:rsidP="002E002B">
            <w:pPr>
              <w:ind w:left="-108" w:right="-108"/>
              <w:rPr>
                <w:rFonts w:ascii="Calibri" w:hAnsi="Calibri" w:cs="Calibri"/>
                <w:sz w:val="18"/>
                <w:szCs w:val="18"/>
                <w:lang w:val="fr-BE"/>
              </w:rPr>
            </w:pPr>
            <w:r w:rsidRPr="000F4214">
              <w:rPr>
                <w:rFonts w:ascii="Calibri" w:hAnsi="Calibri" w:cs="Calibri"/>
                <w:sz w:val="20"/>
                <w:lang w:val="fr-BE"/>
              </w:rPr>
              <w:t xml:space="preserve">Description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D36A82" w14:paraId="41087FEF" w14:textId="77777777" w:rsidTr="004148CB">
        <w:trPr>
          <w:cantSplit/>
          <w:trHeight w:val="255"/>
        </w:trPr>
        <w:tc>
          <w:tcPr>
            <w:tcW w:w="2864" w:type="dxa"/>
            <w:vMerge w:val="restart"/>
            <w:shd w:val="clear" w:color="auto" w:fill="F2F2F2"/>
          </w:tcPr>
          <w:p w14:paraId="386FB955" w14:textId="77777777" w:rsidR="00C11108" w:rsidRDefault="00000000" w:rsidP="00C11108">
            <w:pPr>
              <w:tabs>
                <w:tab w:val="left" w:pos="4179"/>
              </w:tabs>
              <w:ind w:right="-142"/>
              <w:jc w:val="left"/>
              <w:rPr>
                <w:rFonts w:ascii="Calibri" w:hAnsi="Calibri" w:cs="Calibri"/>
                <w:bCs/>
                <w:sz w:val="22"/>
                <w:szCs w:val="22"/>
                <w:lang w:val="fr-BE"/>
              </w:rPr>
            </w:pPr>
            <w:sdt>
              <w:sdtPr>
                <w:rPr>
                  <w:rStyle w:val="Titre2Car"/>
                  <w:rFonts w:eastAsiaTheme="minorHAnsi"/>
                  <w:sz w:val="20"/>
                  <w:highlight w:val="lightGray"/>
                  <w:u w:val="none"/>
                  <w:lang w:val="fr-BE"/>
                </w:rPr>
                <w:id w:val="1429625290"/>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FE589F" w:rsidRPr="00E55F04">
              <w:rPr>
                <w:rFonts w:ascii="Calibri" w:hAnsi="Calibri" w:cs="Calibri"/>
                <w:sz w:val="22"/>
                <w:szCs w:val="22"/>
                <w:lang w:val="fr-BE"/>
              </w:rPr>
              <w:t xml:space="preserve"> </w:t>
            </w:r>
            <w:r w:rsidR="00C11108">
              <w:rPr>
                <w:rFonts w:ascii="Calibri" w:hAnsi="Calibri" w:cs="Calibri"/>
                <w:bCs/>
                <w:sz w:val="22"/>
                <w:szCs w:val="22"/>
                <w:lang w:val="fr-BE"/>
              </w:rPr>
              <w:t>Directives d’encadrement</w:t>
            </w:r>
          </w:p>
          <w:p w14:paraId="3125C3C7" w14:textId="77777777" w:rsidR="00FE589F" w:rsidRPr="002E002B" w:rsidRDefault="00FE589F" w:rsidP="00C11108">
            <w:pPr>
              <w:tabs>
                <w:tab w:val="left" w:pos="4179"/>
              </w:tabs>
              <w:ind w:left="317" w:right="-142"/>
              <w:jc w:val="left"/>
              <w:rPr>
                <w:rFonts w:ascii="Calibri" w:hAnsi="Calibri" w:cs="Calibri"/>
                <w:bCs/>
                <w:sz w:val="22"/>
                <w:szCs w:val="22"/>
                <w:lang w:val="fr-BE"/>
              </w:rPr>
            </w:pPr>
            <w:r w:rsidRPr="002E002B">
              <w:rPr>
                <w:rFonts w:ascii="Calibri" w:hAnsi="Calibri" w:cs="Calibri"/>
                <w:sz w:val="18"/>
                <w:szCs w:val="18"/>
                <w:lang w:val="fr-BE"/>
              </w:rPr>
              <w:t>(</w:t>
            </w:r>
            <w:proofErr w:type="gramStart"/>
            <w:r w:rsidRPr="002E002B">
              <w:rPr>
                <w:rFonts w:ascii="Calibri" w:hAnsi="Calibri" w:cs="Calibri"/>
                <w:i/>
                <w:iCs/>
                <w:sz w:val="18"/>
                <w:szCs w:val="18"/>
                <w:lang w:val="fr-BE"/>
              </w:rPr>
              <w:t>à</w:t>
            </w:r>
            <w:proofErr w:type="gramEnd"/>
            <w:r w:rsidRPr="002E002B">
              <w:rPr>
                <w:rFonts w:ascii="Calibri" w:hAnsi="Calibri" w:cs="Calibri"/>
                <w:i/>
                <w:iCs/>
                <w:sz w:val="18"/>
                <w:szCs w:val="18"/>
                <w:lang w:val="fr-BE"/>
              </w:rPr>
              <w:t xml:space="preserve"> joindre en annexe</w:t>
            </w:r>
            <w:r>
              <w:rPr>
                <w:rFonts w:ascii="Calibri" w:hAnsi="Calibri" w:cs="Calibri"/>
                <w:i/>
                <w:iCs/>
                <w:sz w:val="18"/>
                <w:szCs w:val="18"/>
                <w:lang w:val="fr-BE"/>
              </w:rPr>
              <w:t>)</w:t>
            </w:r>
          </w:p>
        </w:tc>
        <w:tc>
          <w:tcPr>
            <w:tcW w:w="8051" w:type="dxa"/>
            <w:gridSpan w:val="5"/>
            <w:tcBorders>
              <w:top w:val="single" w:sz="4" w:space="0" w:color="auto"/>
              <w:bottom w:val="single" w:sz="2" w:space="0" w:color="BFBFBF"/>
            </w:tcBorders>
          </w:tcPr>
          <w:p w14:paraId="10D4713A" w14:textId="77777777" w:rsidR="00FE589F" w:rsidRPr="002E002B" w:rsidRDefault="00000000" w:rsidP="002E002B">
            <w:pPr>
              <w:jc w:val="left"/>
              <w:rPr>
                <w:rFonts w:ascii="Calibri" w:hAnsi="Calibri" w:cs="Calibri"/>
                <w:sz w:val="20"/>
                <w:lang w:val="fr-BE"/>
              </w:rPr>
            </w:pPr>
            <w:sdt>
              <w:sdtPr>
                <w:rPr>
                  <w:rStyle w:val="Titre2Car"/>
                  <w:rFonts w:eastAsiaTheme="minorHAnsi"/>
                  <w:sz w:val="20"/>
                  <w:highlight w:val="lightGray"/>
                  <w:u w:val="none"/>
                  <w:lang w:val="fr-BE"/>
                </w:rPr>
                <w:id w:val="-1851484739"/>
                <w14:checkbox>
                  <w14:checked w14:val="0"/>
                  <w14:checkedState w14:val="2612" w14:font="MS Gothic"/>
                  <w14:uncheckedState w14:val="2610" w14:font="MS Gothic"/>
                </w14:checkbox>
              </w:sdtPr>
              <w:sdtContent>
                <w:r w:rsidR="000F3F3D" w:rsidRPr="007106B6">
                  <w:rPr>
                    <w:rStyle w:val="Titre2Car"/>
                    <w:rFonts w:ascii="MS Gothic" w:eastAsia="MS Gothic" w:hAnsi="MS Gothic" w:hint="eastAsia"/>
                    <w:sz w:val="20"/>
                    <w:highlight w:val="lightGray"/>
                    <w:u w:val="none"/>
                    <w:lang w:val="fr-BE"/>
                  </w:rPr>
                  <w:t>☐</w:t>
                </w:r>
              </w:sdtContent>
            </w:sdt>
            <w:r w:rsidR="00FE589F" w:rsidRPr="00D15534">
              <w:rPr>
                <w:rFonts w:ascii="Calibri" w:hAnsi="Calibri" w:cs="Calibri"/>
                <w:sz w:val="20"/>
                <w:lang w:val="fr-BE"/>
              </w:rPr>
              <w:t xml:space="preserve"> Règlement d’ordre intérieur </w:t>
            </w:r>
            <w:sdt>
              <w:sdtPr>
                <w:rPr>
                  <w:rStyle w:val="Titre2Car"/>
                  <w:rFonts w:eastAsiaTheme="minorHAnsi"/>
                  <w:sz w:val="20"/>
                  <w:highlight w:val="lightGray"/>
                  <w:u w:val="none"/>
                  <w:lang w:val="fr-BE"/>
                </w:rPr>
                <w:id w:val="392617451"/>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FE589F" w:rsidRPr="00D15534">
              <w:rPr>
                <w:rFonts w:ascii="Calibri" w:hAnsi="Calibri" w:cs="Calibri"/>
                <w:sz w:val="20"/>
                <w:lang w:val="fr-BE"/>
              </w:rPr>
              <w:t xml:space="preserve"> Plan d’évacuation établi</w:t>
            </w:r>
            <w:r w:rsidR="00724516">
              <w:rPr>
                <w:rFonts w:ascii="Calibri" w:hAnsi="Calibri" w:cs="Calibri"/>
                <w:sz w:val="4"/>
                <w:szCs w:val="4"/>
                <w:lang w:val="fr-BE"/>
              </w:rPr>
              <w:t xml:space="preserve">                  </w:t>
            </w:r>
            <w:sdt>
              <w:sdtPr>
                <w:rPr>
                  <w:rStyle w:val="Titre2Car"/>
                  <w:rFonts w:eastAsiaTheme="minorHAnsi"/>
                  <w:sz w:val="20"/>
                  <w:highlight w:val="lightGray"/>
                  <w:u w:val="none"/>
                  <w:lang w:val="fr-BE"/>
                </w:rPr>
                <w:id w:val="-1153988499"/>
                <w14:checkbox>
                  <w14:checked w14:val="0"/>
                  <w14:checkedState w14:val="2612" w14:font="MS Gothic"/>
                  <w14:uncheckedState w14:val="2610" w14:font="MS Gothic"/>
                </w14:checkbox>
              </w:sdtPr>
              <w:sdtContent>
                <w:r w:rsidR="004148CB">
                  <w:rPr>
                    <w:rStyle w:val="Titre2Car"/>
                    <w:rFonts w:ascii="MS Gothic" w:eastAsia="MS Gothic" w:hAnsi="MS Gothic" w:hint="eastAsia"/>
                    <w:sz w:val="20"/>
                    <w:highlight w:val="lightGray"/>
                    <w:u w:val="none"/>
                    <w:lang w:val="fr-BE"/>
                  </w:rPr>
                  <w:t>☐</w:t>
                </w:r>
              </w:sdtContent>
            </w:sdt>
            <w:r w:rsidR="004148CB">
              <w:rPr>
                <w:rFonts w:ascii="Calibri" w:hAnsi="Calibri" w:cs="Calibri"/>
                <w:sz w:val="22"/>
                <w:szCs w:val="22"/>
                <w:lang w:val="fr-BE"/>
              </w:rPr>
              <w:t xml:space="preserve"> </w:t>
            </w:r>
            <w:r w:rsidR="004148CB" w:rsidRPr="00D15534">
              <w:rPr>
                <w:rFonts w:ascii="Calibri" w:hAnsi="Calibri" w:cs="Calibri"/>
                <w:sz w:val="20"/>
                <w:lang w:val="fr-BE"/>
              </w:rPr>
              <w:t>Consignes écrites de sécurité</w:t>
            </w:r>
          </w:p>
        </w:tc>
      </w:tr>
      <w:tr w:rsidR="00C11108" w:rsidRPr="005A01B2" w14:paraId="2E0CBCB7" w14:textId="77777777" w:rsidTr="004148CB">
        <w:trPr>
          <w:cantSplit/>
          <w:trHeight w:val="285"/>
        </w:trPr>
        <w:tc>
          <w:tcPr>
            <w:tcW w:w="2864" w:type="dxa"/>
            <w:vMerge/>
            <w:tcBorders>
              <w:bottom w:val="single" w:sz="2" w:space="0" w:color="auto"/>
            </w:tcBorders>
            <w:shd w:val="clear" w:color="auto" w:fill="F2F2F2"/>
          </w:tcPr>
          <w:p w14:paraId="7E20C0B2" w14:textId="77777777" w:rsidR="00C11108" w:rsidRPr="00E55F04" w:rsidRDefault="00C11108" w:rsidP="002E002B">
            <w:pPr>
              <w:tabs>
                <w:tab w:val="left" w:pos="4179"/>
              </w:tabs>
              <w:ind w:left="317" w:right="-142" w:hanging="284"/>
              <w:jc w:val="left"/>
              <w:rPr>
                <w:rFonts w:ascii="Calibri" w:hAnsi="Calibri" w:cs="Calibri"/>
                <w:sz w:val="22"/>
                <w:szCs w:val="22"/>
                <w:lang w:val="fr-BE"/>
              </w:rPr>
            </w:pPr>
          </w:p>
        </w:tc>
        <w:tc>
          <w:tcPr>
            <w:tcW w:w="3886" w:type="dxa"/>
            <w:gridSpan w:val="3"/>
            <w:tcBorders>
              <w:top w:val="single" w:sz="2" w:space="0" w:color="BFBFBF"/>
              <w:bottom w:val="single" w:sz="2" w:space="0" w:color="auto"/>
              <w:right w:val="single" w:sz="4" w:space="0" w:color="BFBFBF"/>
            </w:tcBorders>
          </w:tcPr>
          <w:p w14:paraId="498D7ACE" w14:textId="77777777" w:rsidR="00C11108" w:rsidRPr="00D15534" w:rsidRDefault="00000000" w:rsidP="00C11108">
            <w:pPr>
              <w:ind w:right="-108"/>
              <w:rPr>
                <w:rFonts w:ascii="Calibri" w:hAnsi="Calibri" w:cs="Calibri"/>
                <w:sz w:val="20"/>
                <w:lang w:val="fr-BE"/>
              </w:rPr>
            </w:pPr>
            <w:sdt>
              <w:sdtPr>
                <w:rPr>
                  <w:rStyle w:val="Titre2Car"/>
                  <w:rFonts w:eastAsiaTheme="minorHAnsi"/>
                  <w:sz w:val="20"/>
                  <w:highlight w:val="lightGray"/>
                  <w:u w:val="none"/>
                  <w:lang w:val="nl-NL"/>
                </w:rPr>
                <w:id w:val="-744032801"/>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proofErr w:type="gramStart"/>
            <w:r w:rsidR="00C11108" w:rsidRPr="00D15534">
              <w:rPr>
                <w:rFonts w:ascii="Calibri" w:hAnsi="Calibri" w:cs="Calibri"/>
                <w:sz w:val="20"/>
                <w:lang w:val="fr-BE"/>
              </w:rPr>
              <w:t>Exercice(</w:t>
            </w:r>
            <w:proofErr w:type="gramEnd"/>
            <w:r w:rsidR="00C11108" w:rsidRPr="00D15534">
              <w:rPr>
                <w:rFonts w:ascii="Calibri" w:hAnsi="Calibri" w:cs="Calibri"/>
                <w:sz w:val="20"/>
                <w:lang w:val="fr-BE"/>
              </w:rPr>
              <w:t xml:space="preserve">s )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00C11108" w:rsidRPr="00D15534">
              <w:rPr>
                <w:rFonts w:ascii="Calibri" w:hAnsi="Calibri" w:cs="Calibri"/>
                <w:sz w:val="20"/>
                <w:lang w:val="fr-BE"/>
              </w:rPr>
              <w:t xml:space="preserve"> </w:t>
            </w:r>
          </w:p>
        </w:tc>
        <w:tc>
          <w:tcPr>
            <w:tcW w:w="4165" w:type="dxa"/>
            <w:gridSpan w:val="2"/>
            <w:tcBorders>
              <w:top w:val="single" w:sz="2" w:space="0" w:color="BFBFBF"/>
              <w:left w:val="single" w:sz="4" w:space="0" w:color="BFBFBF"/>
              <w:bottom w:val="single" w:sz="2" w:space="0" w:color="auto"/>
            </w:tcBorders>
          </w:tcPr>
          <w:p w14:paraId="53ACFA57" w14:textId="77777777" w:rsidR="00C11108" w:rsidRPr="00D15534" w:rsidRDefault="00000000" w:rsidP="00C11108">
            <w:pPr>
              <w:ind w:right="-108"/>
              <w:rPr>
                <w:rFonts w:ascii="Calibri" w:hAnsi="Calibri" w:cs="Calibri"/>
                <w:sz w:val="20"/>
                <w:lang w:val="fr-BE"/>
              </w:rPr>
            </w:pPr>
            <w:sdt>
              <w:sdtPr>
                <w:rPr>
                  <w:rStyle w:val="Titre2Car"/>
                  <w:rFonts w:eastAsiaTheme="minorHAnsi"/>
                  <w:sz w:val="20"/>
                  <w:highlight w:val="lightGray"/>
                  <w:u w:val="none"/>
                  <w:lang w:val="nl-NL"/>
                </w:rPr>
                <w:id w:val="-1590774689"/>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11108" w:rsidRPr="00D15534">
              <w:rPr>
                <w:rFonts w:ascii="Calibri" w:hAnsi="Calibri" w:cs="Calibri"/>
                <w:sz w:val="20"/>
                <w:lang w:val="fr-BE"/>
              </w:rPr>
              <w:t>Autre(s) :</w:t>
            </w:r>
            <w:r w:rsidR="00A43FDA">
              <w:rPr>
                <w:rFonts w:ascii="Calibri" w:hAnsi="Calibri" w:cs="Calibri"/>
                <w:sz w:val="4"/>
                <w:szCs w:val="4"/>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460DC3" w:rsidRPr="00D36A82" w14:paraId="4F0E3A7F" w14:textId="77777777" w:rsidTr="004148CB">
        <w:trPr>
          <w:cantSplit/>
          <w:trHeight w:val="270"/>
        </w:trPr>
        <w:tc>
          <w:tcPr>
            <w:tcW w:w="2864" w:type="dxa"/>
            <w:tcBorders>
              <w:top w:val="single" w:sz="2" w:space="0" w:color="auto"/>
            </w:tcBorders>
            <w:shd w:val="clear" w:color="auto" w:fill="F2F2F2"/>
          </w:tcPr>
          <w:p w14:paraId="39B07B8B" w14:textId="77777777" w:rsidR="00460DC3" w:rsidRPr="00FC05F3" w:rsidRDefault="00000000" w:rsidP="002E002B">
            <w:pPr>
              <w:tabs>
                <w:tab w:val="left" w:pos="4179"/>
              </w:tabs>
              <w:ind w:right="-142"/>
              <w:jc w:val="left"/>
              <w:rPr>
                <w:rFonts w:ascii="Calibri" w:hAnsi="Calibri" w:cs="Calibri"/>
                <w:sz w:val="22"/>
                <w:szCs w:val="22"/>
                <w:lang w:val="fr-BE"/>
              </w:rPr>
            </w:pPr>
            <w:sdt>
              <w:sdtPr>
                <w:rPr>
                  <w:rStyle w:val="Titre2Car"/>
                  <w:rFonts w:eastAsiaTheme="minorHAnsi"/>
                  <w:sz w:val="20"/>
                  <w:highlight w:val="lightGray"/>
                  <w:u w:val="none"/>
                  <w:lang w:val="nl-NL"/>
                </w:rPr>
                <w:id w:val="-960022287"/>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460DC3" w:rsidRPr="00B52E80">
              <w:rPr>
                <w:rFonts w:ascii="Calibri" w:hAnsi="Calibri" w:cs="Calibri"/>
                <w:sz w:val="22"/>
                <w:lang w:val="fr-BE"/>
              </w:rPr>
              <w:t>Dispositions en cas de</w:t>
            </w:r>
            <w:r w:rsidR="00460DC3">
              <w:rPr>
                <w:rFonts w:ascii="Calibri" w:hAnsi="Calibri" w:cs="Calibri"/>
                <w:sz w:val="22"/>
                <w:lang w:val="fr-BE"/>
              </w:rPr>
              <w:t> </w:t>
            </w:r>
          </w:p>
        </w:tc>
        <w:tc>
          <w:tcPr>
            <w:tcW w:w="8051" w:type="dxa"/>
            <w:gridSpan w:val="5"/>
            <w:tcBorders>
              <w:top w:val="single" w:sz="2" w:space="0" w:color="auto"/>
              <w:bottom w:val="single" w:sz="2" w:space="0" w:color="BFBFBF"/>
            </w:tcBorders>
          </w:tcPr>
          <w:p w14:paraId="42804CC7" w14:textId="77777777" w:rsidR="00460DC3" w:rsidRPr="00F5394E" w:rsidRDefault="00000000" w:rsidP="00F5394E">
            <w:pPr>
              <w:ind w:right="-108"/>
              <w:rPr>
                <w:rFonts w:ascii="Calibri" w:hAnsi="Calibri" w:cs="Calibri"/>
                <w:sz w:val="20"/>
                <w:lang w:val="fr-BE"/>
              </w:rPr>
            </w:pPr>
            <w:sdt>
              <w:sdtPr>
                <w:rPr>
                  <w:rStyle w:val="Titre2Car"/>
                  <w:rFonts w:eastAsiaTheme="minorHAnsi"/>
                  <w:sz w:val="20"/>
                  <w:highlight w:val="lightGray"/>
                  <w:u w:val="none"/>
                  <w:lang w:val="fr-BE"/>
                </w:rPr>
                <w:id w:val="-1111053576"/>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60DC3">
              <w:rPr>
                <w:rFonts w:ascii="Calibri" w:hAnsi="Calibri" w:cs="Calibri"/>
                <w:sz w:val="20"/>
                <w:lang w:val="fr-BE"/>
              </w:rPr>
              <w:t>Arrivée précoce du public</w:t>
            </w:r>
            <w:r w:rsidR="00460DC3" w:rsidRPr="000D4C86">
              <w:rPr>
                <w:rFonts w:ascii="Calibri" w:hAnsi="Calibri" w:cs="Calibri"/>
                <w:sz w:val="20"/>
                <w:lang w:val="fr-BE"/>
              </w:rPr>
              <w:t xml:space="preserve"> </w:t>
            </w:r>
            <w:sdt>
              <w:sdtPr>
                <w:rPr>
                  <w:rStyle w:val="Titre2Car"/>
                  <w:rFonts w:eastAsiaTheme="minorHAnsi"/>
                  <w:sz w:val="20"/>
                  <w:highlight w:val="lightGray"/>
                  <w:u w:val="none"/>
                  <w:lang w:val="fr-BE"/>
                </w:rPr>
                <w:id w:val="1594050325"/>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60DC3" w:rsidRPr="000D4C86">
              <w:rPr>
                <w:rFonts w:ascii="Calibri" w:hAnsi="Calibri" w:cs="Calibri"/>
                <w:sz w:val="20"/>
                <w:lang w:val="fr-BE"/>
              </w:rPr>
              <w:t>Ar</w:t>
            </w:r>
            <w:r w:rsidR="00460DC3">
              <w:rPr>
                <w:rFonts w:ascii="Calibri" w:hAnsi="Calibri" w:cs="Calibri"/>
                <w:sz w:val="20"/>
                <w:lang w:val="fr-BE"/>
              </w:rPr>
              <w:t>rivée massive subite</w:t>
            </w:r>
            <w:r w:rsidR="005D76B3" w:rsidRPr="00D80919">
              <w:rPr>
                <w:rFonts w:ascii="Calibri" w:hAnsi="Calibri" w:cs="Calibri"/>
                <w:sz w:val="4"/>
                <w:szCs w:val="4"/>
                <w:lang w:val="fr-BE"/>
              </w:rPr>
              <w:t xml:space="preserve">  </w:t>
            </w:r>
            <w:r w:rsidR="00D80919">
              <w:rPr>
                <w:rFonts w:ascii="Calibri" w:hAnsi="Calibri" w:cs="Calibri"/>
                <w:sz w:val="4"/>
                <w:szCs w:val="4"/>
                <w:lang w:val="fr-BE"/>
              </w:rPr>
              <w:t xml:space="preserve">             </w:t>
            </w:r>
            <w:r w:rsidR="004148CB">
              <w:rPr>
                <w:rFonts w:ascii="Calibri" w:hAnsi="Calibri" w:cs="Calibri"/>
                <w:sz w:val="4"/>
                <w:szCs w:val="4"/>
                <w:lang w:val="fr-BE"/>
              </w:rPr>
              <w:t xml:space="preserve">                            </w:t>
            </w:r>
            <w:r w:rsidR="00A43FDA">
              <w:rPr>
                <w:rFonts w:ascii="Calibri" w:hAnsi="Calibri" w:cs="Calibri"/>
                <w:sz w:val="4"/>
                <w:szCs w:val="4"/>
                <w:lang w:val="fr-BE"/>
              </w:rPr>
              <w:t xml:space="preserve">          </w:t>
            </w:r>
            <w:sdt>
              <w:sdtPr>
                <w:rPr>
                  <w:rStyle w:val="Titre2Car"/>
                  <w:rFonts w:eastAsiaTheme="minorHAnsi"/>
                  <w:sz w:val="20"/>
                  <w:highlight w:val="lightGray"/>
                  <w:u w:val="none"/>
                  <w:lang w:val="fr-BE"/>
                </w:rPr>
                <w:id w:val="-542284289"/>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60DC3">
              <w:rPr>
                <w:rFonts w:ascii="Calibri" w:hAnsi="Calibri" w:cs="Calibri"/>
                <w:sz w:val="20"/>
                <w:lang w:val="fr-BE"/>
              </w:rPr>
              <w:t>Saturation/surcapacité</w:t>
            </w:r>
          </w:p>
        </w:tc>
      </w:tr>
      <w:tr w:rsidR="00FE589F" w:rsidRPr="00D36A82" w14:paraId="3D942F70" w14:textId="77777777" w:rsidTr="004148CB">
        <w:trPr>
          <w:cantSplit/>
          <w:trHeight w:val="270"/>
        </w:trPr>
        <w:tc>
          <w:tcPr>
            <w:tcW w:w="2864" w:type="dxa"/>
            <w:vMerge w:val="restart"/>
            <w:tcBorders>
              <w:top w:val="single" w:sz="2" w:space="0" w:color="auto"/>
            </w:tcBorders>
            <w:shd w:val="clear" w:color="auto" w:fill="F2F2F2"/>
          </w:tcPr>
          <w:p w14:paraId="6FE6E98F" w14:textId="77777777" w:rsidR="00FE589F" w:rsidRPr="002E002B" w:rsidRDefault="00000000" w:rsidP="002E002B">
            <w:pPr>
              <w:tabs>
                <w:tab w:val="left" w:pos="4179"/>
              </w:tabs>
              <w:ind w:right="-142"/>
              <w:jc w:val="left"/>
              <w:rPr>
                <w:rFonts w:ascii="Calibri" w:hAnsi="Calibri" w:cs="Calibri"/>
                <w:sz w:val="20"/>
                <w:lang w:val="fr-BE"/>
              </w:rPr>
            </w:pPr>
            <w:sdt>
              <w:sdtPr>
                <w:rPr>
                  <w:rStyle w:val="Titre2Car"/>
                  <w:rFonts w:eastAsiaTheme="minorHAnsi"/>
                  <w:sz w:val="20"/>
                  <w:highlight w:val="lightGray"/>
                  <w:u w:val="none"/>
                  <w:lang w:val="nl-NL"/>
                </w:rPr>
                <w:id w:val="-1112506629"/>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FE589F">
              <w:rPr>
                <w:rFonts w:ascii="Calibri" w:hAnsi="Calibri" w:cs="Calibri"/>
                <w:sz w:val="22"/>
                <w:szCs w:val="22"/>
                <w:lang w:val="fr-BE"/>
              </w:rPr>
              <w:t xml:space="preserve"> Dispositifs d’encadrement </w:t>
            </w:r>
          </w:p>
        </w:tc>
        <w:tc>
          <w:tcPr>
            <w:tcW w:w="8051" w:type="dxa"/>
            <w:gridSpan w:val="5"/>
            <w:tcBorders>
              <w:top w:val="single" w:sz="2" w:space="0" w:color="auto"/>
              <w:bottom w:val="single" w:sz="2" w:space="0" w:color="BFBFBF"/>
            </w:tcBorders>
          </w:tcPr>
          <w:p w14:paraId="089B0179" w14:textId="77777777" w:rsidR="00FE589F" w:rsidRPr="002E002B" w:rsidRDefault="00000000" w:rsidP="00F5394E">
            <w:pPr>
              <w:ind w:right="-108"/>
              <w:rPr>
                <w:rFonts w:ascii="Calibri" w:hAnsi="Calibri" w:cs="Calibri"/>
                <w:sz w:val="20"/>
                <w:lang w:val="fr-BE"/>
              </w:rPr>
            </w:pPr>
            <w:sdt>
              <w:sdtPr>
                <w:rPr>
                  <w:rStyle w:val="Titre2Car"/>
                  <w:rFonts w:eastAsiaTheme="minorHAnsi"/>
                  <w:sz w:val="20"/>
                  <w:highlight w:val="lightGray"/>
                  <w:u w:val="none"/>
                  <w:lang w:val="fr-BE"/>
                </w:rPr>
                <w:id w:val="334119083"/>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FE589F" w:rsidRPr="00FD26AF">
              <w:rPr>
                <w:rFonts w:ascii="Calibri" w:hAnsi="Calibri" w:cs="Calibri"/>
                <w:sz w:val="20"/>
                <w:lang w:val="fr-BE"/>
              </w:rPr>
              <w:t xml:space="preserve">Public </w:t>
            </w:r>
            <w:r w:rsidR="005D76B3">
              <w:rPr>
                <w:rFonts w:ascii="Calibri" w:hAnsi="Calibri" w:cs="Calibri"/>
                <w:sz w:val="20"/>
                <w:lang w:val="fr-BE"/>
              </w:rPr>
              <w:t xml:space="preserve"> </w:t>
            </w:r>
            <w:r w:rsidR="004148CB">
              <w:rPr>
                <w:rFonts w:ascii="Calibri" w:hAnsi="Calibri" w:cs="Calibri"/>
                <w:sz w:val="20"/>
                <w:lang w:val="fr-BE"/>
              </w:rPr>
              <w:t xml:space="preserve">        </w:t>
            </w:r>
            <w:r w:rsidR="005D76B3">
              <w:rPr>
                <w:rFonts w:ascii="Calibri" w:hAnsi="Calibri" w:cs="Calibri"/>
                <w:sz w:val="20"/>
                <w:lang w:val="fr-BE"/>
              </w:rPr>
              <w:t xml:space="preserve">  </w:t>
            </w:r>
            <w:sdt>
              <w:sdtPr>
                <w:rPr>
                  <w:rStyle w:val="Titre2Car"/>
                  <w:rFonts w:eastAsiaTheme="minorHAnsi"/>
                  <w:sz w:val="20"/>
                  <w:highlight w:val="lightGray"/>
                  <w:u w:val="none"/>
                  <w:lang w:val="fr-BE"/>
                </w:rPr>
                <w:id w:val="-880091045"/>
                <w14:checkbox>
                  <w14:checked w14:val="0"/>
                  <w14:checkedState w14:val="2612" w14:font="MS Gothic"/>
                  <w14:uncheckedState w14:val="2610" w14:font="MS Gothic"/>
                </w14:checkbox>
              </w:sdtPr>
              <w:sdtContent>
                <w:r w:rsidR="004148CB" w:rsidRPr="007106B6">
                  <w:rPr>
                    <w:rStyle w:val="Titre2Car"/>
                    <w:rFonts w:ascii="MS Gothic" w:eastAsia="MS Gothic" w:hAnsi="MS Gothic" w:hint="eastAsia"/>
                    <w:sz w:val="20"/>
                    <w:highlight w:val="lightGray"/>
                    <w:u w:val="none"/>
                    <w:lang w:val="fr-BE"/>
                  </w:rPr>
                  <w:t>☐</w:t>
                </w:r>
              </w:sdtContent>
            </w:sdt>
            <w:r w:rsidR="004148CB">
              <w:rPr>
                <w:rFonts w:ascii="Calibri" w:hAnsi="Calibri" w:cs="Calibri"/>
                <w:sz w:val="22"/>
                <w:szCs w:val="22"/>
                <w:lang w:val="fr-BE"/>
              </w:rPr>
              <w:t xml:space="preserve"> </w:t>
            </w:r>
            <w:r w:rsidR="004148CB">
              <w:rPr>
                <w:rFonts w:ascii="Calibri" w:hAnsi="Calibri" w:cs="Calibri"/>
                <w:sz w:val="20"/>
                <w:lang w:val="fr-BE"/>
              </w:rPr>
              <w:t xml:space="preserve">PMR         </w:t>
            </w:r>
            <w:r w:rsidR="005D76B3">
              <w:rPr>
                <w:rFonts w:ascii="Calibri" w:hAnsi="Calibri" w:cs="Calibri"/>
                <w:sz w:val="20"/>
                <w:lang w:val="fr-BE"/>
              </w:rPr>
              <w:t xml:space="preserve"> </w:t>
            </w:r>
            <w:sdt>
              <w:sdtPr>
                <w:rPr>
                  <w:rStyle w:val="Titre2Car"/>
                  <w:rFonts w:eastAsiaTheme="minorHAnsi"/>
                  <w:sz w:val="20"/>
                  <w:highlight w:val="lightGray"/>
                  <w:u w:val="none"/>
                  <w:lang w:val="fr-BE"/>
                </w:rPr>
                <w:id w:val="1921897613"/>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FE589F" w:rsidRPr="00FD26AF">
              <w:rPr>
                <w:rFonts w:ascii="Calibri" w:hAnsi="Calibri" w:cs="Calibri"/>
                <w:sz w:val="20"/>
                <w:lang w:val="fr-BE"/>
              </w:rPr>
              <w:t>Participants</w:t>
            </w:r>
            <w:r w:rsidR="00B31AEC">
              <w:rPr>
                <w:rFonts w:ascii="Calibri" w:hAnsi="Calibri" w:cs="Calibri"/>
                <w:sz w:val="4"/>
                <w:szCs w:val="4"/>
                <w:lang w:val="fr-BE"/>
              </w:rPr>
              <w:t xml:space="preserve">                                 </w:t>
            </w:r>
            <w:sdt>
              <w:sdtPr>
                <w:rPr>
                  <w:rStyle w:val="Titre2Car"/>
                  <w:rFonts w:eastAsiaTheme="minorHAnsi"/>
                  <w:sz w:val="20"/>
                  <w:highlight w:val="lightGray"/>
                  <w:u w:val="none"/>
                  <w:lang w:val="fr-BE"/>
                </w:rPr>
                <w:id w:val="-1125383935"/>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FE589F">
              <w:rPr>
                <w:rFonts w:ascii="Calibri" w:hAnsi="Calibri" w:cs="Calibri"/>
                <w:sz w:val="20"/>
                <w:lang w:val="fr-BE"/>
              </w:rPr>
              <w:t>Invités/VIP/</w:t>
            </w:r>
            <w:r w:rsidR="00FE589F" w:rsidRPr="00FD26AF">
              <w:rPr>
                <w:rFonts w:ascii="Calibri" w:hAnsi="Calibri" w:cs="Calibri"/>
                <w:sz w:val="20"/>
                <w:lang w:val="fr-BE"/>
              </w:rPr>
              <w:t>Presse</w:t>
            </w:r>
            <w:r w:rsidR="005D76B3">
              <w:rPr>
                <w:rFonts w:ascii="Calibri" w:hAnsi="Calibri" w:cs="Calibri"/>
                <w:sz w:val="20"/>
                <w:lang w:val="fr-BE"/>
              </w:rPr>
              <w:t xml:space="preserve">      </w:t>
            </w:r>
            <w:r w:rsidR="005D76B3" w:rsidRPr="00D80919">
              <w:rPr>
                <w:rFonts w:ascii="Calibri" w:hAnsi="Calibri" w:cs="Calibri"/>
                <w:sz w:val="40"/>
                <w:szCs w:val="40"/>
                <w:lang w:val="fr-BE"/>
              </w:rPr>
              <w:t xml:space="preserve">  </w:t>
            </w:r>
            <w:r w:rsidR="00D80919">
              <w:rPr>
                <w:rFonts w:ascii="Calibri" w:hAnsi="Calibri" w:cs="Calibri"/>
                <w:sz w:val="40"/>
                <w:szCs w:val="40"/>
                <w:lang w:val="fr-BE"/>
              </w:rPr>
              <w:t xml:space="preserve"> </w:t>
            </w:r>
            <w:r w:rsidR="00FE589F" w:rsidRPr="00FD26AF">
              <w:rPr>
                <w:rFonts w:ascii="Calibri" w:hAnsi="Calibri" w:cs="Calibri"/>
                <w:sz w:val="18"/>
                <w:szCs w:val="18"/>
                <w:lang w:val="fr-BE"/>
              </w:rPr>
              <w:t xml:space="preserve"> </w:t>
            </w:r>
          </w:p>
        </w:tc>
      </w:tr>
      <w:tr w:rsidR="00FE589F" w:rsidRPr="005A01B2" w14:paraId="130967BC" w14:textId="77777777" w:rsidTr="004148CB">
        <w:trPr>
          <w:cantSplit/>
          <w:trHeight w:val="210"/>
        </w:trPr>
        <w:tc>
          <w:tcPr>
            <w:tcW w:w="2864" w:type="dxa"/>
            <w:vMerge/>
            <w:shd w:val="clear" w:color="auto" w:fill="F2F2F2"/>
          </w:tcPr>
          <w:p w14:paraId="78ECA32A" w14:textId="77777777" w:rsidR="00FE589F" w:rsidRPr="00FC05F3" w:rsidRDefault="00FE589F" w:rsidP="002E002B">
            <w:pPr>
              <w:tabs>
                <w:tab w:val="left" w:pos="4179"/>
              </w:tabs>
              <w:ind w:right="-142"/>
              <w:jc w:val="left"/>
              <w:rPr>
                <w:rFonts w:ascii="Calibri" w:hAnsi="Calibri" w:cs="Calibri"/>
                <w:sz w:val="22"/>
                <w:szCs w:val="22"/>
                <w:lang w:val="fr-BE"/>
              </w:rPr>
            </w:pPr>
          </w:p>
        </w:tc>
        <w:tc>
          <w:tcPr>
            <w:tcW w:w="8051" w:type="dxa"/>
            <w:gridSpan w:val="5"/>
            <w:tcBorders>
              <w:top w:val="single" w:sz="2" w:space="0" w:color="BFBFBF"/>
            </w:tcBorders>
          </w:tcPr>
          <w:p w14:paraId="293C8D67" w14:textId="77777777" w:rsidR="00FE589F" w:rsidRPr="00CB3F2A" w:rsidRDefault="00FE589F" w:rsidP="00F5394E">
            <w:pPr>
              <w:ind w:right="-108"/>
              <w:rPr>
                <w:rFonts w:ascii="Calibri" w:hAnsi="Calibri" w:cs="Calibri"/>
                <w:sz w:val="20"/>
                <w:lang w:val="fr-BE"/>
              </w:rPr>
            </w:pPr>
            <w:r w:rsidRPr="00CB3F2A">
              <w:rPr>
                <w:rFonts w:ascii="Calibri" w:hAnsi="Calibri" w:cs="Calibri"/>
                <w:sz w:val="20"/>
                <w:lang w:val="fr-BE"/>
              </w:rPr>
              <w:t>Description :</w:t>
            </w:r>
            <w:r w:rsidR="004148CB">
              <w:rPr>
                <w:rFonts w:ascii="Calibri" w:hAnsi="Calibri" w:cs="Calibri"/>
                <w:sz w:val="20"/>
                <w:lang w:val="fr-BE"/>
              </w:rPr>
              <w:t xml:space="preserve">     </w:t>
            </w:r>
            <w:r w:rsidRPr="00CB3F2A">
              <w:rPr>
                <w:rFonts w:ascii="Calibri" w:hAnsi="Calibri" w:cs="Calibri"/>
                <w:sz w:val="20"/>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CB3F2A" w:rsidRPr="00D36A82" w14:paraId="07FF6F30" w14:textId="77777777" w:rsidTr="004148CB">
        <w:trPr>
          <w:cantSplit/>
          <w:trHeight w:val="195"/>
        </w:trPr>
        <w:tc>
          <w:tcPr>
            <w:tcW w:w="2864" w:type="dxa"/>
            <w:tcBorders>
              <w:right w:val="single" w:sz="2" w:space="0" w:color="auto"/>
            </w:tcBorders>
            <w:shd w:val="clear" w:color="auto" w:fill="F2F2F2"/>
          </w:tcPr>
          <w:p w14:paraId="6ADD5D6D" w14:textId="77777777" w:rsidR="00CB3F2A" w:rsidRPr="00CB3F2A" w:rsidRDefault="00000000" w:rsidP="00CB3F2A">
            <w:pPr>
              <w:tabs>
                <w:tab w:val="clear" w:pos="3969"/>
                <w:tab w:val="left" w:pos="4179"/>
              </w:tabs>
              <w:ind w:left="317" w:right="-142" w:hanging="317"/>
              <w:jc w:val="left"/>
              <w:rPr>
                <w:rFonts w:ascii="Calibri" w:hAnsi="Calibri" w:cs="Calibri"/>
                <w:sz w:val="22"/>
                <w:szCs w:val="22"/>
                <w:lang w:val="fr-BE"/>
              </w:rPr>
            </w:pPr>
            <w:sdt>
              <w:sdtPr>
                <w:rPr>
                  <w:rStyle w:val="Titre2Car"/>
                  <w:rFonts w:eastAsiaTheme="minorHAnsi"/>
                  <w:sz w:val="20"/>
                  <w:highlight w:val="lightGray"/>
                  <w:u w:val="none"/>
                  <w:lang w:val="nl-NL"/>
                </w:rPr>
                <w:id w:val="1869864580"/>
                <w14:checkbox>
                  <w14:checked w14:val="0"/>
                  <w14:checkedState w14:val="2612" w14:font="MS Gothic"/>
                  <w14:uncheckedState w14:val="2610" w14:font="MS Gothic"/>
                </w14:checkbox>
              </w:sdtPr>
              <w:sdtContent>
                <w:r w:rsidR="00D81931">
                  <w:rPr>
                    <w:rStyle w:val="Titre2Car"/>
                    <w:rFonts w:ascii="MS Gothic" w:eastAsia="MS Gothic" w:hAnsi="MS Gothic" w:hint="eastAsia"/>
                    <w:sz w:val="20"/>
                    <w:highlight w:val="lightGray"/>
                    <w:u w:val="none"/>
                    <w:lang w:val="nl-NL"/>
                  </w:rPr>
                  <w:t>☐</w:t>
                </w:r>
              </w:sdtContent>
            </w:sdt>
            <w:r w:rsidR="00D81931">
              <w:rPr>
                <w:rFonts w:ascii="Calibri" w:hAnsi="Calibri" w:cs="Calibri"/>
                <w:sz w:val="22"/>
                <w:szCs w:val="22"/>
                <w:lang w:val="fr-BE"/>
              </w:rPr>
              <w:t xml:space="preserve"> </w:t>
            </w:r>
            <w:r w:rsidR="00CB3F2A">
              <w:rPr>
                <w:rFonts w:ascii="Calibri" w:hAnsi="Calibri" w:cs="Calibri"/>
                <w:sz w:val="22"/>
                <w:szCs w:val="22"/>
                <w:lang w:val="fr-BE"/>
              </w:rPr>
              <w:t xml:space="preserve">Signalétique de sécurité </w:t>
            </w:r>
          </w:p>
        </w:tc>
        <w:tc>
          <w:tcPr>
            <w:tcW w:w="8051" w:type="dxa"/>
            <w:gridSpan w:val="5"/>
            <w:tcBorders>
              <w:top w:val="single" w:sz="2" w:space="0" w:color="BFBFBF"/>
              <w:left w:val="single" w:sz="2" w:space="0" w:color="auto"/>
            </w:tcBorders>
          </w:tcPr>
          <w:p w14:paraId="49561F66" w14:textId="77777777" w:rsidR="00CB3F2A" w:rsidRPr="00CB3F2A" w:rsidRDefault="00000000" w:rsidP="00F5394E">
            <w:pPr>
              <w:ind w:right="-108"/>
              <w:jc w:val="left"/>
              <w:rPr>
                <w:rFonts w:ascii="Calibri" w:hAnsi="Calibri" w:cs="Calibri"/>
                <w:sz w:val="20"/>
                <w:lang w:val="fr-BE"/>
              </w:rPr>
            </w:pPr>
            <w:sdt>
              <w:sdtPr>
                <w:rPr>
                  <w:rStyle w:val="Titre2Car"/>
                  <w:rFonts w:eastAsiaTheme="minorHAnsi"/>
                  <w:sz w:val="20"/>
                  <w:highlight w:val="lightGray"/>
                  <w:u w:val="none"/>
                  <w:lang w:val="fr-BE"/>
                </w:rPr>
                <w:id w:val="-831059382"/>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281D69">
              <w:rPr>
                <w:rFonts w:ascii="Calibri" w:hAnsi="Calibri" w:cs="Calibri"/>
                <w:sz w:val="20"/>
                <w:lang w:val="fr-BE"/>
              </w:rPr>
              <w:t>P</w:t>
            </w:r>
            <w:r w:rsidR="00CB3F2A" w:rsidRPr="00CB3F2A">
              <w:rPr>
                <w:rFonts w:ascii="Calibri" w:hAnsi="Calibri" w:cs="Calibri"/>
                <w:sz w:val="20"/>
                <w:lang w:val="fr-BE"/>
              </w:rPr>
              <w:t>oste(s) de secours</w:t>
            </w:r>
            <w:r w:rsidR="004148CB">
              <w:rPr>
                <w:rFonts w:ascii="Calibri" w:hAnsi="Calibri" w:cs="Calibri"/>
                <w:sz w:val="20"/>
                <w:lang w:val="fr-BE"/>
              </w:rPr>
              <w:t xml:space="preserve">           </w:t>
            </w:r>
            <w:r w:rsidR="00CB3F2A" w:rsidRPr="00CB3F2A">
              <w:rPr>
                <w:rFonts w:ascii="Calibri" w:hAnsi="Calibri" w:cs="Calibri"/>
                <w:sz w:val="20"/>
                <w:lang w:val="fr-BE"/>
              </w:rPr>
              <w:t xml:space="preserve"> </w:t>
            </w:r>
            <w:sdt>
              <w:sdtPr>
                <w:rPr>
                  <w:rStyle w:val="Titre2Car"/>
                  <w:rFonts w:eastAsiaTheme="minorHAnsi"/>
                  <w:sz w:val="20"/>
                  <w:highlight w:val="lightGray"/>
                  <w:u w:val="none"/>
                  <w:lang w:val="fr-BE"/>
                </w:rPr>
                <w:id w:val="-1480300252"/>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CB3F2A" w:rsidRPr="00CB3F2A">
              <w:rPr>
                <w:rFonts w:ascii="Calibri" w:hAnsi="Calibri" w:cs="Calibri"/>
                <w:sz w:val="20"/>
                <w:lang w:val="fr-BE"/>
              </w:rPr>
              <w:t xml:space="preserve">voies d’évacuation </w:t>
            </w:r>
            <w:sdt>
              <w:sdtPr>
                <w:rPr>
                  <w:rStyle w:val="Titre2Car"/>
                  <w:rFonts w:eastAsiaTheme="minorHAnsi"/>
                  <w:sz w:val="20"/>
                  <w:highlight w:val="lightGray"/>
                  <w:u w:val="none"/>
                  <w:lang w:val="fr-BE"/>
                </w:rPr>
                <w:id w:val="1881364715"/>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CB3F2A" w:rsidRPr="00CB3F2A">
              <w:rPr>
                <w:rFonts w:ascii="Calibri" w:hAnsi="Calibri" w:cs="Calibri"/>
                <w:sz w:val="20"/>
                <w:lang w:val="fr-BE"/>
              </w:rPr>
              <w:t xml:space="preserve">moyens d’extinction </w:t>
            </w:r>
            <w:sdt>
              <w:sdtPr>
                <w:rPr>
                  <w:rStyle w:val="Titre2Car"/>
                  <w:rFonts w:eastAsiaTheme="minorHAnsi"/>
                  <w:sz w:val="20"/>
                  <w:highlight w:val="lightGray"/>
                  <w:u w:val="none"/>
                  <w:lang w:val="fr-BE"/>
                </w:rPr>
                <w:id w:val="-1538652153"/>
                <w14:checkbox>
                  <w14:checked w14:val="0"/>
                  <w14:checkedState w14:val="2612" w14:font="MS Gothic"/>
                  <w14:uncheckedState w14:val="2610" w14:font="MS Gothic"/>
                </w14:checkbox>
              </w:sdtPr>
              <w:sdtContent>
                <w:r w:rsidR="00D81931" w:rsidRPr="007106B6">
                  <w:rPr>
                    <w:rStyle w:val="Titre2Car"/>
                    <w:rFonts w:ascii="MS Gothic" w:eastAsia="MS Gothic" w:hAnsi="MS Gothic" w:hint="eastAsia"/>
                    <w:sz w:val="20"/>
                    <w:highlight w:val="lightGray"/>
                    <w:u w:val="none"/>
                    <w:lang w:val="fr-BE"/>
                  </w:rPr>
                  <w:t>☐</w:t>
                </w:r>
              </w:sdtContent>
            </w:sdt>
            <w:r w:rsidR="00D81931">
              <w:rPr>
                <w:rFonts w:ascii="Calibri" w:hAnsi="Calibri" w:cs="Calibri"/>
                <w:sz w:val="22"/>
                <w:szCs w:val="22"/>
                <w:lang w:val="fr-BE"/>
              </w:rPr>
              <w:t xml:space="preserve"> </w:t>
            </w:r>
            <w:r w:rsidR="004148CB">
              <w:rPr>
                <w:rFonts w:ascii="Calibri" w:hAnsi="Calibri" w:cs="Calibri"/>
                <w:sz w:val="20"/>
                <w:lang w:val="fr-BE"/>
              </w:rPr>
              <w:t>A</w:t>
            </w:r>
            <w:r w:rsidR="00CB3F2A" w:rsidRPr="00CB3F2A">
              <w:rPr>
                <w:rFonts w:ascii="Calibri" w:hAnsi="Calibri" w:cs="Calibri"/>
                <w:sz w:val="20"/>
                <w:lang w:val="fr-BE"/>
              </w:rPr>
              <w:t>utre(s</w:t>
            </w:r>
            <w:proofErr w:type="gramStart"/>
            <w:r w:rsidR="00CB3F2A" w:rsidRPr="00CB3F2A">
              <w:rPr>
                <w:rFonts w:ascii="Calibri" w:hAnsi="Calibri" w:cs="Calibri"/>
                <w:sz w:val="20"/>
                <w:lang w:val="fr-BE"/>
              </w:rPr>
              <w:t>):</w:t>
            </w:r>
            <w:proofErr w:type="gramEnd"/>
            <w:r w:rsidR="00CB3F2A" w:rsidRPr="00CB3F2A">
              <w:rPr>
                <w:rFonts w:ascii="Calibri" w:hAnsi="Calibri" w:cs="Calibri"/>
                <w:sz w:val="20"/>
                <w:lang w:val="fr-BE"/>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bl>
    <w:p w14:paraId="6D5943D3" w14:textId="77777777" w:rsidR="001E13EE" w:rsidRDefault="001E13EE">
      <w:pPr>
        <w:rPr>
          <w:rFonts w:ascii="Calibri" w:hAnsi="Calibri"/>
          <w:sz w:val="10"/>
          <w:szCs w:val="10"/>
          <w:lang w:val="fr-BE"/>
        </w:rPr>
      </w:pPr>
    </w:p>
    <w:p w14:paraId="148BE91F" w14:textId="77777777" w:rsidR="001E13EE" w:rsidRDefault="001E13E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sz w:val="10"/>
          <w:szCs w:val="10"/>
          <w:lang w:val="fr-BE"/>
        </w:rPr>
      </w:pPr>
      <w:r>
        <w:rPr>
          <w:rFonts w:ascii="Calibri" w:hAnsi="Calibri"/>
          <w:sz w:val="10"/>
          <w:szCs w:val="10"/>
          <w:lang w:val="fr-BE"/>
        </w:rPr>
        <w:br w:type="page"/>
      </w: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420"/>
        <w:gridCol w:w="2268"/>
        <w:gridCol w:w="1130"/>
        <w:gridCol w:w="3292"/>
      </w:tblGrid>
      <w:tr w:rsidR="00F5394E" w:rsidRPr="005A01B2" w14:paraId="46E0D348" w14:textId="77777777" w:rsidTr="00372C48">
        <w:trPr>
          <w:cantSplit/>
          <w:trHeight w:val="193"/>
        </w:trPr>
        <w:tc>
          <w:tcPr>
            <w:tcW w:w="10944"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7AFA4A" w14:textId="77777777" w:rsidR="00F5394E" w:rsidRPr="00174AEC" w:rsidRDefault="009B03D9" w:rsidP="00F5394E">
            <w:pPr>
              <w:rPr>
                <w:rFonts w:ascii="Calibri" w:hAnsi="Calibri" w:cs="Calibri"/>
                <w:b/>
                <w:bCs/>
                <w:sz w:val="22"/>
                <w:szCs w:val="22"/>
                <w:lang w:val="fr-BE"/>
              </w:rPr>
            </w:pPr>
            <w:r>
              <w:rPr>
                <w:rFonts w:ascii="Calibri" w:hAnsi="Calibri" w:cs="Calibri"/>
                <w:b/>
                <w:sz w:val="22"/>
                <w:szCs w:val="22"/>
                <w:lang w:val="fr-BE"/>
              </w:rPr>
              <w:lastRenderedPageBreak/>
              <w:t>6.6</w:t>
            </w:r>
            <w:r w:rsidR="00F5394E" w:rsidRPr="00174AEC">
              <w:rPr>
                <w:rFonts w:ascii="Calibri" w:hAnsi="Calibri" w:cs="Calibri"/>
                <w:b/>
                <w:sz w:val="22"/>
                <w:szCs w:val="22"/>
                <w:lang w:val="fr-BE"/>
              </w:rPr>
              <w:t xml:space="preserve">. Prévention </w:t>
            </w:r>
            <w:r w:rsidR="005701C8">
              <w:rPr>
                <w:rFonts w:ascii="Calibri" w:hAnsi="Calibri" w:cs="Calibri"/>
                <w:b/>
                <w:sz w:val="22"/>
                <w:szCs w:val="22"/>
                <w:lang w:val="fr-BE"/>
              </w:rPr>
              <w:t xml:space="preserve">&amp; </w:t>
            </w:r>
            <w:r w:rsidR="00F5394E" w:rsidRPr="00174AEC">
              <w:rPr>
                <w:rFonts w:ascii="Calibri" w:hAnsi="Calibri" w:cs="Calibri"/>
                <w:b/>
                <w:sz w:val="22"/>
                <w:szCs w:val="22"/>
                <w:lang w:val="fr-BE"/>
              </w:rPr>
              <w:t>Information</w:t>
            </w:r>
          </w:p>
        </w:tc>
      </w:tr>
      <w:tr w:rsidR="00BA2428" w:rsidRPr="005A01B2" w14:paraId="5D75D899" w14:textId="77777777" w:rsidTr="00372C48">
        <w:trPr>
          <w:cantSplit/>
        </w:trPr>
        <w:tc>
          <w:tcPr>
            <w:tcW w:w="2834" w:type="dxa"/>
            <w:vMerge w:val="restart"/>
            <w:shd w:val="clear" w:color="auto" w:fill="F2F2F2"/>
          </w:tcPr>
          <w:p w14:paraId="3A16484C" w14:textId="77777777" w:rsidR="00C11108" w:rsidRDefault="00000000" w:rsidP="00C11108">
            <w:pPr>
              <w:ind w:right="-110"/>
              <w:jc w:val="left"/>
              <w:rPr>
                <w:rFonts w:ascii="Calibri" w:hAnsi="Calibri" w:cs="Calibri"/>
                <w:sz w:val="22"/>
                <w:szCs w:val="22"/>
                <w:lang w:val="fr-BE"/>
              </w:rPr>
            </w:pPr>
            <w:sdt>
              <w:sdtPr>
                <w:rPr>
                  <w:rStyle w:val="Titre2Car"/>
                  <w:rFonts w:eastAsiaTheme="minorHAnsi"/>
                  <w:sz w:val="20"/>
                  <w:highlight w:val="lightGray"/>
                  <w:u w:val="none"/>
                  <w:lang w:val="fr-BE"/>
                </w:rPr>
                <w:id w:val="1274670266"/>
                <w:lock w:val="sdtLocked"/>
                <w14:checkbox>
                  <w14:checked w14:val="0"/>
                  <w14:checkedState w14:val="2612" w14:font="MS Gothic"/>
                  <w14:uncheckedState w14:val="2610" w14:font="MS Gothic"/>
                </w14:checkbox>
              </w:sdtPr>
              <w:sdtContent>
                <w:r w:rsidR="00FD268C" w:rsidRPr="007106B6">
                  <w:rPr>
                    <w:rStyle w:val="Titre2Car"/>
                    <w:rFonts w:ascii="MS Gothic" w:eastAsia="MS Gothic" w:hAnsi="MS Gothic" w:hint="eastAsia"/>
                    <w:sz w:val="20"/>
                    <w:highlight w:val="lightGray"/>
                    <w:u w:val="none"/>
                    <w:lang w:val="fr-BE"/>
                  </w:rPr>
                  <w:t>☐</w:t>
                </w:r>
              </w:sdtContent>
            </w:sdt>
            <w:r w:rsidR="00FD268C">
              <w:rPr>
                <w:rFonts w:ascii="Calibri" w:hAnsi="Calibri" w:cs="Calibri"/>
                <w:sz w:val="22"/>
                <w:szCs w:val="22"/>
                <w:lang w:val="fr-BE"/>
              </w:rPr>
              <w:t xml:space="preserve"> </w:t>
            </w:r>
            <w:r w:rsidR="00BA2428" w:rsidRPr="00FD26AF">
              <w:rPr>
                <w:rFonts w:ascii="Calibri" w:hAnsi="Calibri" w:cs="Calibri"/>
                <w:sz w:val="22"/>
                <w:szCs w:val="22"/>
                <w:lang w:val="fr-BE"/>
              </w:rPr>
              <w:t>Équipe</w:t>
            </w:r>
            <w:r w:rsidR="00C51880">
              <w:rPr>
                <w:rFonts w:ascii="Calibri" w:hAnsi="Calibri" w:cs="Calibri"/>
                <w:sz w:val="22"/>
                <w:szCs w:val="22"/>
                <w:lang w:val="fr-BE"/>
              </w:rPr>
              <w:t>(s)</w:t>
            </w:r>
            <w:r w:rsidR="00BA2428" w:rsidRPr="00FD26AF">
              <w:rPr>
                <w:rFonts w:ascii="Calibri" w:hAnsi="Calibri" w:cs="Calibri"/>
                <w:sz w:val="22"/>
                <w:szCs w:val="22"/>
                <w:lang w:val="fr-BE"/>
              </w:rPr>
              <w:t xml:space="preserve"> de prévention</w:t>
            </w:r>
            <w:r w:rsidR="00C11108">
              <w:rPr>
                <w:rFonts w:ascii="Calibri" w:hAnsi="Calibri" w:cs="Calibri"/>
                <w:sz w:val="22"/>
                <w:szCs w:val="22"/>
                <w:lang w:val="fr-BE"/>
              </w:rPr>
              <w:t> /</w:t>
            </w:r>
          </w:p>
          <w:p w14:paraId="03E06EF8" w14:textId="77777777" w:rsidR="00BA2428" w:rsidRPr="009A32C4" w:rsidRDefault="00BA2428" w:rsidP="00C11108">
            <w:pPr>
              <w:ind w:left="317" w:right="-110"/>
              <w:jc w:val="left"/>
              <w:rPr>
                <w:rFonts w:ascii="Calibri" w:hAnsi="Calibri" w:cs="Calibri"/>
                <w:color w:val="FF0000"/>
                <w:sz w:val="22"/>
                <w:lang w:val="fr-BE"/>
              </w:rPr>
            </w:pPr>
            <w:proofErr w:type="gramStart"/>
            <w:r>
              <w:rPr>
                <w:rFonts w:ascii="Calibri" w:hAnsi="Calibri" w:cs="Calibri"/>
                <w:sz w:val="22"/>
                <w:szCs w:val="22"/>
                <w:lang w:val="fr-BE"/>
              </w:rPr>
              <w:t>information</w:t>
            </w:r>
            <w:proofErr w:type="gramEnd"/>
          </w:p>
        </w:tc>
        <w:tc>
          <w:tcPr>
            <w:tcW w:w="4818" w:type="dxa"/>
            <w:gridSpan w:val="3"/>
            <w:tcBorders>
              <w:bottom w:val="single" w:sz="2" w:space="0" w:color="BFBFBF"/>
              <w:right w:val="single" w:sz="2" w:space="0" w:color="BFBFBF"/>
            </w:tcBorders>
          </w:tcPr>
          <w:p w14:paraId="540DCE06" w14:textId="77777777" w:rsidR="00BA2428" w:rsidRPr="00B061A7" w:rsidRDefault="00000000" w:rsidP="00111FE1">
            <w:pPr>
              <w:tabs>
                <w:tab w:val="clear" w:pos="2835"/>
                <w:tab w:val="left" w:pos="3011"/>
              </w:tabs>
              <w:ind w:right="-108"/>
              <w:rPr>
                <w:rFonts w:ascii="Calibri" w:hAnsi="Calibri" w:cs="Calibri"/>
                <w:sz w:val="20"/>
                <w:lang w:val="fr-BE"/>
              </w:rPr>
            </w:pPr>
            <w:sdt>
              <w:sdtPr>
                <w:rPr>
                  <w:rStyle w:val="Titre2Car"/>
                  <w:rFonts w:eastAsiaTheme="minorHAnsi"/>
                  <w:sz w:val="20"/>
                  <w:highlight w:val="lightGray"/>
                  <w:u w:val="none"/>
                  <w:lang w:val="nl-NL"/>
                </w:rPr>
                <w:id w:val="1080557280"/>
                <w14:checkbox>
                  <w14:checked w14:val="0"/>
                  <w14:checkedState w14:val="2612" w14:font="MS Gothic"/>
                  <w14:uncheckedState w14:val="2610" w14:font="MS Gothic"/>
                </w14:checkbox>
              </w:sdtPr>
              <w:sdtContent>
                <w:r w:rsidR="00EE73CD">
                  <w:rPr>
                    <w:rStyle w:val="Titre2Car"/>
                    <w:rFonts w:ascii="MS Gothic" w:eastAsia="MS Gothic" w:hAnsi="MS Gothic" w:hint="eastAsia"/>
                    <w:sz w:val="20"/>
                    <w:highlight w:val="lightGray"/>
                    <w:u w:val="none"/>
                    <w:lang w:val="nl-NL"/>
                  </w:rPr>
                  <w:t>☐</w:t>
                </w:r>
              </w:sdtContent>
            </w:sdt>
            <w:r w:rsidR="00BA2428" w:rsidRPr="00FC05F3">
              <w:rPr>
                <w:rFonts w:ascii="Calibri" w:hAnsi="Calibri" w:cs="Calibri"/>
                <w:sz w:val="20"/>
                <w:lang w:val="fr-BE"/>
              </w:rPr>
              <w:t xml:space="preserve"> </w:t>
            </w:r>
            <w:r w:rsidR="007E6E7F">
              <w:rPr>
                <w:rFonts w:ascii="Calibri" w:hAnsi="Calibri" w:cs="Calibri"/>
                <w:sz w:val="20"/>
                <w:lang w:val="fr-BE"/>
              </w:rPr>
              <w:t>S</w:t>
            </w:r>
            <w:r w:rsidR="00BA2428" w:rsidRPr="00FC05F3">
              <w:rPr>
                <w:rFonts w:ascii="Calibri" w:hAnsi="Calibri" w:cs="Calibri"/>
                <w:sz w:val="20"/>
                <w:lang w:val="fr-BE"/>
              </w:rPr>
              <w:t xml:space="preserve">ervice interne </w:t>
            </w:r>
            <w:sdt>
              <w:sdtPr>
                <w:rPr>
                  <w:rStyle w:val="Titre2Car"/>
                  <w:rFonts w:eastAsiaTheme="minorHAnsi"/>
                  <w:sz w:val="20"/>
                  <w:highlight w:val="lightGray"/>
                  <w:u w:val="none"/>
                  <w:lang w:val="nl-NL"/>
                </w:rPr>
                <w:id w:val="1008565434"/>
                <w:lock w:val="sdtLocked"/>
                <w14:checkbox>
                  <w14:checked w14:val="0"/>
                  <w14:checkedState w14:val="2612" w14:font="MS Gothic"/>
                  <w14:uncheckedState w14:val="2610" w14:font="MS Gothic"/>
                </w14:checkbox>
              </w:sdtPr>
              <w:sdtContent>
                <w:r w:rsidR="00FD268C">
                  <w:rPr>
                    <w:rStyle w:val="Titre2Car"/>
                    <w:rFonts w:ascii="MS Gothic" w:eastAsia="MS Gothic" w:hAnsi="MS Gothic" w:hint="eastAsia"/>
                    <w:sz w:val="20"/>
                    <w:highlight w:val="lightGray"/>
                    <w:u w:val="none"/>
                    <w:lang w:val="nl-NL"/>
                  </w:rPr>
                  <w:t>☐</w:t>
                </w:r>
              </w:sdtContent>
            </w:sdt>
            <w:r w:rsidR="00FD268C">
              <w:rPr>
                <w:rFonts w:ascii="Calibri" w:hAnsi="Calibri" w:cs="Calibri"/>
                <w:sz w:val="22"/>
                <w:szCs w:val="22"/>
                <w:lang w:val="fr-BE"/>
              </w:rPr>
              <w:t xml:space="preserve"> </w:t>
            </w:r>
            <w:r w:rsidR="007E6E7F">
              <w:rPr>
                <w:rFonts w:ascii="Calibri" w:hAnsi="Calibri" w:cs="Calibri"/>
                <w:sz w:val="20"/>
                <w:lang w:val="fr-BE"/>
              </w:rPr>
              <w:t>S</w:t>
            </w:r>
            <w:r w:rsidR="00BA2428" w:rsidRPr="00FC05F3">
              <w:rPr>
                <w:rFonts w:ascii="Calibri" w:hAnsi="Calibri" w:cs="Calibri"/>
                <w:sz w:val="20"/>
                <w:lang w:val="fr-BE"/>
              </w:rPr>
              <w:t>ervice externe</w:t>
            </w:r>
            <w:r w:rsidR="00BA2428">
              <w:rPr>
                <w:rFonts w:ascii="Calibri" w:hAnsi="Calibri" w:cs="Calibri"/>
                <w:sz w:val="20"/>
                <w:lang w:val="fr-BE"/>
              </w:rPr>
              <w:t xml:space="preserve">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c>
          <w:tcPr>
            <w:tcW w:w="3292" w:type="dxa"/>
            <w:tcBorders>
              <w:left w:val="single" w:sz="2" w:space="0" w:color="BFBFBF"/>
              <w:bottom w:val="single" w:sz="2" w:space="0" w:color="BFBFBF"/>
            </w:tcBorders>
          </w:tcPr>
          <w:p w14:paraId="30A5A348" w14:textId="77777777" w:rsidR="00BA2428" w:rsidRPr="00B061A7" w:rsidRDefault="00000000" w:rsidP="00BA2428">
            <w:pPr>
              <w:tabs>
                <w:tab w:val="clear" w:pos="2835"/>
                <w:tab w:val="left" w:pos="3011"/>
              </w:tabs>
              <w:ind w:left="-104" w:right="-108"/>
              <w:rPr>
                <w:rFonts w:ascii="Calibri" w:hAnsi="Calibri" w:cs="Calibri"/>
                <w:sz w:val="20"/>
                <w:lang w:val="fr-BE"/>
              </w:rPr>
            </w:pPr>
            <w:sdt>
              <w:sdtPr>
                <w:rPr>
                  <w:rStyle w:val="Titre2Car"/>
                  <w:rFonts w:eastAsiaTheme="minorHAnsi"/>
                  <w:sz w:val="20"/>
                  <w:highlight w:val="lightGray"/>
                  <w:u w:val="none"/>
                  <w:lang w:val="nl-NL"/>
                </w:rPr>
                <w:id w:val="-1010524301"/>
                <w14:checkbox>
                  <w14:checked w14:val="0"/>
                  <w14:checkedState w14:val="2612" w14:font="MS Gothic"/>
                  <w14:uncheckedState w14:val="2610" w14:font="MS Gothic"/>
                </w14:checkbox>
              </w:sdtPr>
              <w:sdtContent>
                <w:r w:rsidR="007E6E7F">
                  <w:rPr>
                    <w:rStyle w:val="Titre2Car"/>
                    <w:rFonts w:ascii="MS Gothic" w:eastAsia="MS Gothic" w:hAnsi="MS Gothic" w:hint="eastAsia"/>
                    <w:sz w:val="20"/>
                    <w:highlight w:val="lightGray"/>
                    <w:u w:val="none"/>
                    <w:lang w:val="nl-NL"/>
                  </w:rPr>
                  <w:t>☐</w:t>
                </w:r>
              </w:sdtContent>
            </w:sdt>
            <w:r w:rsidR="007E6E7F" w:rsidRPr="004B3445">
              <w:rPr>
                <w:rFonts w:ascii="Calibri" w:hAnsi="Calibri" w:cs="Calibri"/>
                <w:sz w:val="20"/>
                <w:lang w:val="fr-BE"/>
              </w:rPr>
              <w:t xml:space="preserve"> </w:t>
            </w:r>
            <w:r w:rsidR="007E6E7F">
              <w:rPr>
                <w:rFonts w:ascii="Calibri" w:hAnsi="Calibri" w:cs="Calibri"/>
                <w:sz w:val="20"/>
                <w:lang w:val="fr-BE"/>
              </w:rPr>
              <w:t>S</w:t>
            </w:r>
            <w:r w:rsidR="007E6E7F" w:rsidRPr="004B3445">
              <w:rPr>
                <w:rFonts w:ascii="Calibri" w:hAnsi="Calibri" w:cs="Calibri"/>
                <w:sz w:val="20"/>
                <w:lang w:val="fr-BE"/>
              </w:rPr>
              <w:t xml:space="preserve">igne de reconnaissance : </w:t>
            </w:r>
            <w:r w:rsidR="007E6E7F" w:rsidRPr="004B3445">
              <w:rPr>
                <w:rFonts w:ascii="Calibri" w:hAnsi="Calibri" w:cs="Calibri"/>
                <w:color w:val="C00000"/>
                <w:sz w:val="20"/>
                <w:lang w:val="fr-BE"/>
              </w:rPr>
              <w:fldChar w:fldCharType="begin">
                <w:ffData>
                  <w:name w:val=""/>
                  <w:enabled/>
                  <w:calcOnExit w:val="0"/>
                  <w:textInput/>
                </w:ffData>
              </w:fldChar>
            </w:r>
            <w:r w:rsidR="007E6E7F" w:rsidRPr="004B3445">
              <w:rPr>
                <w:rFonts w:ascii="Calibri" w:hAnsi="Calibri" w:cs="Calibri"/>
                <w:color w:val="C00000"/>
                <w:sz w:val="20"/>
                <w:lang w:val="fr-BE"/>
              </w:rPr>
              <w:instrText xml:space="preserve"> FORMTEXT </w:instrText>
            </w:r>
            <w:r w:rsidR="007E6E7F" w:rsidRPr="004B3445">
              <w:rPr>
                <w:rFonts w:ascii="Calibri" w:hAnsi="Calibri" w:cs="Calibri"/>
                <w:color w:val="C00000"/>
                <w:sz w:val="20"/>
                <w:lang w:val="fr-BE"/>
              </w:rPr>
            </w:r>
            <w:r w:rsidR="007E6E7F" w:rsidRPr="004B3445">
              <w:rPr>
                <w:rFonts w:ascii="Calibri" w:hAnsi="Calibri" w:cs="Calibri"/>
                <w:color w:val="C00000"/>
                <w:sz w:val="20"/>
                <w:lang w:val="fr-BE"/>
              </w:rPr>
              <w:fldChar w:fldCharType="separate"/>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noProof/>
                <w:color w:val="C00000"/>
                <w:sz w:val="20"/>
                <w:lang w:val="fr-BE"/>
              </w:rPr>
              <w:t> </w:t>
            </w:r>
            <w:r w:rsidR="007E6E7F" w:rsidRPr="004B3445">
              <w:rPr>
                <w:rFonts w:ascii="Calibri" w:hAnsi="Calibri" w:cs="Calibri"/>
                <w:color w:val="C00000"/>
                <w:sz w:val="20"/>
                <w:lang w:val="fr-BE"/>
              </w:rPr>
              <w:fldChar w:fldCharType="end"/>
            </w:r>
          </w:p>
        </w:tc>
      </w:tr>
      <w:tr w:rsidR="00C11108" w:rsidRPr="005A01B2" w14:paraId="7BD49A12" w14:textId="77777777" w:rsidTr="00372C48">
        <w:trPr>
          <w:cantSplit/>
          <w:trHeight w:val="165"/>
        </w:trPr>
        <w:tc>
          <w:tcPr>
            <w:tcW w:w="2834" w:type="dxa"/>
            <w:vMerge/>
            <w:tcBorders>
              <w:bottom w:val="single" w:sz="2" w:space="0" w:color="BFBFBF"/>
            </w:tcBorders>
            <w:shd w:val="clear" w:color="auto" w:fill="F2F2F2"/>
          </w:tcPr>
          <w:p w14:paraId="0D033E73" w14:textId="77777777" w:rsidR="00C11108" w:rsidRPr="009A32C4" w:rsidRDefault="00C11108" w:rsidP="00F5394E">
            <w:pPr>
              <w:tabs>
                <w:tab w:val="clear" w:pos="3969"/>
                <w:tab w:val="left" w:pos="4179"/>
              </w:tabs>
              <w:ind w:right="-142"/>
              <w:jc w:val="left"/>
              <w:rPr>
                <w:rFonts w:ascii="Calibri" w:hAnsi="Calibri" w:cs="Calibri"/>
                <w:color w:val="FF0000"/>
                <w:sz w:val="22"/>
                <w:lang w:val="fr-BE"/>
              </w:rPr>
            </w:pPr>
          </w:p>
        </w:tc>
        <w:tc>
          <w:tcPr>
            <w:tcW w:w="1420" w:type="dxa"/>
            <w:tcBorders>
              <w:top w:val="single" w:sz="2" w:space="0" w:color="BFBFBF"/>
              <w:bottom w:val="single" w:sz="2" w:space="0" w:color="BFBFBF"/>
              <w:right w:val="single" w:sz="4" w:space="0" w:color="BFBFBF"/>
            </w:tcBorders>
          </w:tcPr>
          <w:p w14:paraId="507F8596" w14:textId="77777777" w:rsidR="00C11108" w:rsidRDefault="00C11108" w:rsidP="00C11108">
            <w:pPr>
              <w:rPr>
                <w:rFonts w:ascii="Calibri" w:hAnsi="Calibri" w:cs="Calibri"/>
                <w:sz w:val="20"/>
                <w:lang w:val="fr-BE"/>
              </w:rPr>
            </w:pPr>
            <w:r>
              <w:rPr>
                <w:rFonts w:ascii="Calibri" w:hAnsi="Calibri" w:cs="Calibri"/>
                <w:sz w:val="20"/>
                <w:lang w:val="fr-BE"/>
              </w:rPr>
              <w:t>N</w:t>
            </w:r>
            <w:r w:rsidRPr="000F4214">
              <w:rPr>
                <w:rFonts w:ascii="Calibri" w:hAnsi="Calibri" w:cs="Calibri"/>
                <w:sz w:val="20"/>
                <w:lang w:val="fr-BE"/>
              </w:rPr>
              <w:t xml:space="preserve">br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Pr="000F4214">
              <w:rPr>
                <w:rFonts w:ascii="Calibri" w:hAnsi="Calibri" w:cs="Calibri"/>
                <w:sz w:val="20"/>
                <w:lang w:val="fr-BE"/>
              </w:rPr>
              <w:t xml:space="preserve"> </w:t>
            </w:r>
          </w:p>
        </w:tc>
        <w:tc>
          <w:tcPr>
            <w:tcW w:w="2268" w:type="dxa"/>
            <w:tcBorders>
              <w:top w:val="single" w:sz="2" w:space="0" w:color="BFBFBF"/>
              <w:left w:val="single" w:sz="4" w:space="0" w:color="BFBFBF"/>
              <w:bottom w:val="single" w:sz="2" w:space="0" w:color="BFBFBF"/>
              <w:right w:val="single" w:sz="2" w:space="0" w:color="BFBFBF"/>
            </w:tcBorders>
          </w:tcPr>
          <w:p w14:paraId="4734B418" w14:textId="77777777" w:rsidR="00C11108" w:rsidRDefault="00FD268C" w:rsidP="00C11108">
            <w:pPr>
              <w:rPr>
                <w:rFonts w:ascii="Calibri" w:hAnsi="Calibri" w:cs="Calibri"/>
                <w:sz w:val="20"/>
                <w:lang w:val="fr-BE"/>
              </w:rPr>
            </w:pPr>
            <w:proofErr w:type="gramStart"/>
            <w:r>
              <w:rPr>
                <w:rFonts w:ascii="Calibri" w:hAnsi="Calibri" w:cs="Calibri"/>
                <w:sz w:val="20"/>
                <w:lang w:val="fr-BE"/>
              </w:rPr>
              <w:t>de</w:t>
            </w:r>
            <w:proofErr w:type="gramEnd"/>
            <w:r>
              <w:rPr>
                <w:rFonts w:ascii="Calibri" w:hAnsi="Calibri" w:cs="Calibri"/>
                <w:sz w:val="20"/>
                <w:lang w:val="fr-BE"/>
              </w:rPr>
              <w:t xml:space="preserve">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color w:val="C00000"/>
                <w:sz w:val="20"/>
                <w:lang w:val="fr-BE"/>
              </w:rPr>
              <w:t xml:space="preserve">  </w:t>
            </w:r>
            <w:r>
              <w:rPr>
                <w:rFonts w:ascii="Calibri" w:hAnsi="Calibri" w:cs="Calibri"/>
                <w:sz w:val="20"/>
                <w:lang w:val="fr-BE"/>
              </w:rPr>
              <w:t xml:space="preserve">à  </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r>
              <w:rPr>
                <w:rFonts w:ascii="Calibri" w:hAnsi="Calibri" w:cs="Calibri"/>
                <w:sz w:val="20"/>
                <w:lang w:val="fr-BE"/>
              </w:rPr>
              <w:t>h</w:t>
            </w:r>
            <w:r>
              <w:rPr>
                <w:rFonts w:ascii="Calibri" w:hAnsi="Calibri" w:cs="Calibri"/>
                <w:color w:val="C00000"/>
                <w:sz w:val="20"/>
                <w:lang w:val="fr-BE"/>
              </w:rPr>
              <w:fldChar w:fldCharType="begin">
                <w:ffData>
                  <w:name w:val=""/>
                  <w:enabled/>
                  <w:calcOnExit w:val="0"/>
                  <w:textInput>
                    <w:type w:val="number"/>
                    <w:maxLength w:val="2"/>
                    <w:format w:val="0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c>
          <w:tcPr>
            <w:tcW w:w="4422" w:type="dxa"/>
            <w:gridSpan w:val="2"/>
            <w:tcBorders>
              <w:top w:val="single" w:sz="2" w:space="0" w:color="BFBFBF"/>
              <w:left w:val="single" w:sz="4" w:space="0" w:color="BFBFBF"/>
              <w:bottom w:val="single" w:sz="2" w:space="0" w:color="BFBFBF"/>
            </w:tcBorders>
          </w:tcPr>
          <w:p w14:paraId="4BEDC613" w14:textId="77777777" w:rsidR="00C11108" w:rsidRPr="000F4214" w:rsidRDefault="00C11108" w:rsidP="00F5394E">
            <w:pPr>
              <w:ind w:left="-108" w:right="-108"/>
              <w:rPr>
                <w:rFonts w:ascii="Calibri" w:hAnsi="Calibri" w:cs="Calibri"/>
                <w:sz w:val="18"/>
                <w:szCs w:val="18"/>
                <w:lang w:val="fr-BE"/>
              </w:rPr>
            </w:pPr>
            <w:r w:rsidRPr="000F4214">
              <w:rPr>
                <w:rFonts w:ascii="Calibri" w:hAnsi="Calibri" w:cs="Calibri"/>
                <w:sz w:val="20"/>
                <w:lang w:val="fr-BE"/>
              </w:rPr>
              <w:t xml:space="preserve">Description :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p>
        </w:tc>
      </w:tr>
      <w:tr w:rsidR="00FE589F" w:rsidRPr="005A01B2" w14:paraId="1DFDCD23" w14:textId="77777777" w:rsidTr="00372C48">
        <w:trPr>
          <w:cantSplit/>
          <w:trHeight w:val="225"/>
        </w:trPr>
        <w:tc>
          <w:tcPr>
            <w:tcW w:w="2834" w:type="dxa"/>
            <w:shd w:val="clear" w:color="auto" w:fill="F2F2F2"/>
          </w:tcPr>
          <w:p w14:paraId="26279635" w14:textId="77777777" w:rsidR="00FE589F" w:rsidRPr="002E002B" w:rsidRDefault="00000000" w:rsidP="00BA2428">
            <w:pPr>
              <w:tabs>
                <w:tab w:val="clear" w:pos="3969"/>
                <w:tab w:val="left" w:pos="4179"/>
              </w:tabs>
              <w:ind w:right="-142"/>
              <w:jc w:val="left"/>
              <w:rPr>
                <w:rFonts w:ascii="Calibri" w:hAnsi="Calibri" w:cs="Calibri"/>
                <w:sz w:val="22"/>
                <w:szCs w:val="22"/>
                <w:lang w:val="fr-BE"/>
              </w:rPr>
            </w:pPr>
            <w:sdt>
              <w:sdtPr>
                <w:rPr>
                  <w:rStyle w:val="Titre2Car"/>
                  <w:rFonts w:eastAsiaTheme="minorHAnsi"/>
                  <w:sz w:val="20"/>
                  <w:highlight w:val="lightGray"/>
                  <w:u w:val="none"/>
                  <w:lang w:val="nl-NL"/>
                </w:rPr>
                <w:id w:val="-79140495"/>
                <w14:checkbox>
                  <w14:checked w14:val="0"/>
                  <w14:checkedState w14:val="2612" w14:font="MS Gothic"/>
                  <w14:uncheckedState w14:val="2610" w14:font="MS Gothic"/>
                </w14:checkbox>
              </w:sdtPr>
              <w:sdtContent>
                <w:r w:rsidR="00FD268C">
                  <w:rPr>
                    <w:rStyle w:val="Titre2Car"/>
                    <w:rFonts w:ascii="MS Gothic" w:eastAsia="MS Gothic" w:hAnsi="MS Gothic" w:hint="eastAsia"/>
                    <w:sz w:val="20"/>
                    <w:highlight w:val="lightGray"/>
                    <w:u w:val="none"/>
                    <w:lang w:val="nl-NL"/>
                  </w:rPr>
                  <w:t>☐</w:t>
                </w:r>
              </w:sdtContent>
            </w:sdt>
            <w:r w:rsidR="00FD268C">
              <w:rPr>
                <w:rFonts w:ascii="Calibri" w:hAnsi="Calibri" w:cs="Calibri"/>
                <w:sz w:val="22"/>
                <w:szCs w:val="22"/>
                <w:lang w:val="fr-BE"/>
              </w:rPr>
              <w:t xml:space="preserve"> </w:t>
            </w:r>
            <w:r w:rsidR="00FE589F">
              <w:rPr>
                <w:rFonts w:ascii="Calibri" w:hAnsi="Calibri" w:cs="Calibri"/>
                <w:sz w:val="22"/>
                <w:szCs w:val="22"/>
                <w:lang w:val="fr-BE"/>
              </w:rPr>
              <w:t>Dispositifs prévus</w:t>
            </w:r>
          </w:p>
        </w:tc>
        <w:tc>
          <w:tcPr>
            <w:tcW w:w="8110" w:type="dxa"/>
            <w:gridSpan w:val="4"/>
          </w:tcPr>
          <w:p w14:paraId="57BA37DC" w14:textId="77777777" w:rsidR="00FE589F" w:rsidRPr="00FE589F" w:rsidRDefault="00000000" w:rsidP="00020763">
            <w:pPr>
              <w:ind w:right="-108"/>
              <w:rPr>
                <w:rFonts w:ascii="Calibri" w:hAnsi="Calibri" w:cs="Calibri"/>
                <w:color w:val="0000FF"/>
                <w:sz w:val="20"/>
                <w:lang w:val="en-US"/>
              </w:rPr>
            </w:pPr>
            <w:sdt>
              <w:sdtPr>
                <w:rPr>
                  <w:rStyle w:val="Titre2Car"/>
                  <w:rFonts w:eastAsiaTheme="minorHAnsi"/>
                  <w:sz w:val="20"/>
                  <w:highlight w:val="lightGray"/>
                  <w:u w:val="none"/>
                  <w:lang w:val="nl-NL"/>
                </w:rPr>
                <w:id w:val="1897619970"/>
                <w14:checkbox>
                  <w14:checked w14:val="0"/>
                  <w14:checkedState w14:val="2612" w14:font="MS Gothic"/>
                  <w14:uncheckedState w14:val="2610" w14:font="MS Gothic"/>
                </w14:checkbox>
              </w:sdtPr>
              <w:sdtContent>
                <w:r w:rsidR="004B0D07">
                  <w:rPr>
                    <w:rStyle w:val="Titre2Car"/>
                    <w:rFonts w:ascii="MS Gothic" w:eastAsia="MS Gothic" w:hAnsi="MS Gothic" w:hint="eastAsia"/>
                    <w:sz w:val="20"/>
                    <w:highlight w:val="lightGray"/>
                    <w:u w:val="none"/>
                    <w:lang w:val="nl-NL"/>
                  </w:rPr>
                  <w:t>☐</w:t>
                </w:r>
              </w:sdtContent>
            </w:sdt>
            <w:r w:rsidR="00FE589F" w:rsidRPr="00FE589F">
              <w:rPr>
                <w:rFonts w:ascii="Calibri" w:hAnsi="Calibri" w:cs="Calibri"/>
                <w:sz w:val="20"/>
                <w:lang w:val="fr-BE"/>
              </w:rPr>
              <w:t xml:space="preserve"> </w:t>
            </w:r>
            <w:proofErr w:type="spellStart"/>
            <w:r w:rsidR="00FE589F" w:rsidRPr="00FE589F">
              <w:rPr>
                <w:rFonts w:ascii="Calibri" w:hAnsi="Calibri" w:cs="Calibri"/>
                <w:sz w:val="20"/>
                <w:lang w:val="en-US"/>
              </w:rPr>
              <w:t>Accueil</w:t>
            </w:r>
            <w:proofErr w:type="spellEnd"/>
            <w:r w:rsidR="00FE589F" w:rsidRPr="00FE589F">
              <w:rPr>
                <w:rFonts w:ascii="Calibri" w:hAnsi="Calibri" w:cs="Calibri"/>
                <w:sz w:val="20"/>
                <w:lang w:val="en-US"/>
              </w:rPr>
              <w:t>(</w:t>
            </w:r>
            <w:proofErr w:type="gramStart"/>
            <w:r w:rsidR="00FE589F" w:rsidRPr="00FE589F">
              <w:rPr>
                <w:rFonts w:ascii="Calibri" w:hAnsi="Calibri" w:cs="Calibri"/>
                <w:sz w:val="20"/>
                <w:lang w:val="en-US"/>
              </w:rPr>
              <w:t>s)</w:t>
            </w:r>
            <w:r w:rsidR="007C4392">
              <w:rPr>
                <w:rFonts w:ascii="Calibri" w:hAnsi="Calibri" w:cs="Calibri"/>
                <w:sz w:val="4"/>
                <w:szCs w:val="4"/>
                <w:lang w:val="en-US"/>
              </w:rPr>
              <w:t xml:space="preserve">   </w:t>
            </w:r>
            <w:proofErr w:type="gramEnd"/>
            <w:r w:rsidR="007C4392">
              <w:rPr>
                <w:rFonts w:ascii="Calibri" w:hAnsi="Calibri" w:cs="Calibri"/>
                <w:sz w:val="4"/>
                <w:szCs w:val="4"/>
                <w:lang w:val="en-US"/>
              </w:rPr>
              <w:t xml:space="preserve">                </w:t>
            </w:r>
            <w:sdt>
              <w:sdtPr>
                <w:rPr>
                  <w:rStyle w:val="Titre2Car"/>
                  <w:rFonts w:eastAsiaTheme="minorHAnsi"/>
                  <w:sz w:val="20"/>
                  <w:highlight w:val="lightGray"/>
                  <w:u w:val="none"/>
                  <w:lang w:val="nl-NL"/>
                </w:rPr>
                <w:id w:val="545567569"/>
                <w14:checkbox>
                  <w14:checked w14:val="0"/>
                  <w14:checkedState w14:val="2612" w14:font="MS Gothic"/>
                  <w14:uncheckedState w14:val="2610" w14:font="MS Gothic"/>
                </w14:checkbox>
              </w:sdtPr>
              <w:sdtContent>
                <w:r w:rsidR="004B0D07">
                  <w:rPr>
                    <w:rStyle w:val="Titre2Car"/>
                    <w:rFonts w:ascii="MS Gothic" w:eastAsia="MS Gothic" w:hAnsi="MS Gothic" w:hint="eastAsia"/>
                    <w:sz w:val="20"/>
                    <w:highlight w:val="lightGray"/>
                    <w:u w:val="none"/>
                    <w:lang w:val="nl-NL"/>
                  </w:rPr>
                  <w:t>☐</w:t>
                </w:r>
              </w:sdtContent>
            </w:sdt>
            <w:r w:rsidR="004B0D07" w:rsidRPr="00FE589F">
              <w:rPr>
                <w:rFonts w:ascii="Calibri" w:hAnsi="Calibri" w:cs="Calibri"/>
                <w:sz w:val="20"/>
                <w:lang w:val="en-US"/>
              </w:rPr>
              <w:t xml:space="preserve"> </w:t>
            </w:r>
            <w:r w:rsidR="00FE589F" w:rsidRPr="00FE589F">
              <w:rPr>
                <w:rFonts w:ascii="Calibri" w:hAnsi="Calibri" w:cs="Calibri"/>
                <w:sz w:val="20"/>
                <w:lang w:val="en-US"/>
              </w:rPr>
              <w:t>Point(s) info :</w:t>
            </w:r>
            <w:r w:rsidR="00FE589F" w:rsidRPr="00FE589F">
              <w:rPr>
                <w:rFonts w:ascii="Calibri" w:hAnsi="Calibri" w:cs="Calibri"/>
                <w:color w:val="0000FF"/>
                <w:sz w:val="20"/>
                <w:lang w:val="fr-BE"/>
              </w:rPr>
              <w:t xml:space="preserve"> </w:t>
            </w:r>
            <w:sdt>
              <w:sdtPr>
                <w:rPr>
                  <w:rStyle w:val="Titre2Car"/>
                  <w:rFonts w:eastAsiaTheme="minorHAnsi"/>
                  <w:sz w:val="20"/>
                  <w:highlight w:val="lightGray"/>
                  <w:u w:val="none"/>
                  <w:lang w:val="nl-NL"/>
                </w:rPr>
                <w:id w:val="-1434816073"/>
                <w14:checkbox>
                  <w14:checked w14:val="0"/>
                  <w14:checkedState w14:val="2612" w14:font="MS Gothic"/>
                  <w14:uncheckedState w14:val="2610" w14:font="MS Gothic"/>
                </w14:checkbox>
              </w:sdtPr>
              <w:sdtContent>
                <w:r w:rsidR="004B0D07">
                  <w:rPr>
                    <w:rStyle w:val="Titre2Car"/>
                    <w:rFonts w:ascii="MS Gothic" w:eastAsia="MS Gothic" w:hAnsi="MS Gothic" w:hint="eastAsia"/>
                    <w:sz w:val="20"/>
                    <w:highlight w:val="lightGray"/>
                    <w:u w:val="none"/>
                    <w:lang w:val="nl-NL"/>
                  </w:rPr>
                  <w:t>☐</w:t>
                </w:r>
              </w:sdtContent>
            </w:sdt>
            <w:r w:rsidR="004B0D07" w:rsidRPr="00FE589F">
              <w:rPr>
                <w:rFonts w:ascii="Calibri" w:hAnsi="Calibri" w:cs="Calibri"/>
                <w:sz w:val="20"/>
                <w:lang w:val="en-US"/>
              </w:rPr>
              <w:t xml:space="preserve"> </w:t>
            </w:r>
            <w:proofErr w:type="spellStart"/>
            <w:r w:rsidR="00FE589F" w:rsidRPr="00FE589F">
              <w:rPr>
                <w:rFonts w:ascii="Calibri" w:hAnsi="Calibri" w:cs="Calibri"/>
                <w:sz w:val="20"/>
                <w:lang w:val="en-US"/>
              </w:rPr>
              <w:t>Autre</w:t>
            </w:r>
            <w:proofErr w:type="spellEnd"/>
            <w:r w:rsidR="00FE589F" w:rsidRPr="00FE589F">
              <w:rPr>
                <w:rFonts w:ascii="Calibri" w:hAnsi="Calibri" w:cs="Calibri"/>
                <w:sz w:val="20"/>
                <w:lang w:val="en-US"/>
              </w:rPr>
              <w:t>(s) :</w:t>
            </w:r>
            <w:r w:rsidR="005E028F">
              <w:rPr>
                <w:rFonts w:ascii="Calibri" w:hAnsi="Calibri" w:cs="Calibri"/>
                <w:color w:val="0000FF"/>
                <w:sz w:val="4"/>
                <w:szCs w:val="4"/>
                <w:lang w:val="en-US"/>
              </w:rPr>
              <w:t xml:space="preserve">  </w:t>
            </w:r>
            <w:r w:rsidR="00174AEC" w:rsidRPr="00174AEC">
              <w:rPr>
                <w:rFonts w:ascii="Calibri" w:hAnsi="Calibri" w:cs="Calibri"/>
                <w:color w:val="C00000"/>
                <w:sz w:val="20"/>
                <w:lang w:val="fr-BE"/>
              </w:rPr>
              <w:fldChar w:fldCharType="begin">
                <w:ffData>
                  <w:name w:val=""/>
                  <w:enabled/>
                  <w:calcOnExit w:val="0"/>
                  <w:textInput/>
                </w:ffData>
              </w:fldChar>
            </w:r>
            <w:r w:rsidR="00174AEC" w:rsidRPr="00174AEC">
              <w:rPr>
                <w:rFonts w:ascii="Calibri" w:hAnsi="Calibri" w:cs="Calibri"/>
                <w:color w:val="C00000"/>
                <w:sz w:val="20"/>
                <w:lang w:val="fr-BE"/>
              </w:rPr>
              <w:instrText xml:space="preserve"> FORMTEXT </w:instrText>
            </w:r>
            <w:r w:rsidR="00174AEC" w:rsidRPr="00174AEC">
              <w:rPr>
                <w:rFonts w:ascii="Calibri" w:hAnsi="Calibri" w:cs="Calibri"/>
                <w:color w:val="C00000"/>
                <w:sz w:val="20"/>
                <w:lang w:val="fr-BE"/>
              </w:rPr>
            </w:r>
            <w:r w:rsidR="00174AEC" w:rsidRPr="00174AEC">
              <w:rPr>
                <w:rFonts w:ascii="Calibri" w:hAnsi="Calibri" w:cs="Calibri"/>
                <w:color w:val="C00000"/>
                <w:sz w:val="20"/>
                <w:lang w:val="fr-BE"/>
              </w:rPr>
              <w:fldChar w:fldCharType="separate"/>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noProof/>
                <w:color w:val="C00000"/>
                <w:sz w:val="20"/>
                <w:lang w:val="fr-BE"/>
              </w:rPr>
              <w:t> </w:t>
            </w:r>
            <w:r w:rsidR="00174AEC" w:rsidRPr="00174AEC">
              <w:rPr>
                <w:rFonts w:ascii="Calibri" w:hAnsi="Calibri" w:cs="Calibri"/>
                <w:color w:val="C00000"/>
                <w:sz w:val="20"/>
                <w:lang w:val="fr-BE"/>
              </w:rPr>
              <w:fldChar w:fldCharType="end"/>
            </w:r>
            <w:r w:rsidR="00FE589F">
              <w:rPr>
                <w:rFonts w:ascii="Calibri" w:hAnsi="Calibri" w:cs="Calibri"/>
                <w:color w:val="0000FF"/>
                <w:sz w:val="20"/>
                <w:lang w:val="en-US"/>
              </w:rPr>
              <w:t xml:space="preserve"> </w:t>
            </w:r>
          </w:p>
        </w:tc>
      </w:tr>
      <w:tr w:rsidR="000E5F5E" w:rsidRPr="00D36A82" w14:paraId="2D51246D" w14:textId="77777777" w:rsidTr="00E01CB5">
        <w:trPr>
          <w:cantSplit/>
          <w:trHeight w:val="177"/>
        </w:trPr>
        <w:tc>
          <w:tcPr>
            <w:tcW w:w="2834" w:type="dxa"/>
            <w:vMerge w:val="restart"/>
            <w:tcBorders>
              <w:right w:val="single" w:sz="2" w:space="0" w:color="auto"/>
            </w:tcBorders>
            <w:shd w:val="clear" w:color="auto" w:fill="F2F2F2"/>
          </w:tcPr>
          <w:p w14:paraId="2CB385DE" w14:textId="77777777" w:rsidR="000E5F5E" w:rsidRPr="00CB3F2A" w:rsidRDefault="00000000" w:rsidP="00CB3F2A">
            <w:pPr>
              <w:tabs>
                <w:tab w:val="clear" w:pos="3969"/>
                <w:tab w:val="left" w:pos="4179"/>
              </w:tabs>
              <w:ind w:right="-142"/>
              <w:jc w:val="left"/>
              <w:rPr>
                <w:rFonts w:ascii="Calibri" w:hAnsi="Calibri" w:cs="Calibri"/>
                <w:sz w:val="22"/>
                <w:szCs w:val="22"/>
                <w:lang w:val="fr-BE"/>
              </w:rPr>
            </w:pPr>
            <w:sdt>
              <w:sdtPr>
                <w:rPr>
                  <w:rStyle w:val="Titre2Car"/>
                  <w:rFonts w:eastAsiaTheme="minorHAnsi"/>
                  <w:sz w:val="20"/>
                  <w:highlight w:val="lightGray"/>
                  <w:u w:val="none"/>
                  <w:lang w:val="nl-NL"/>
                </w:rPr>
                <w:id w:val="67703062"/>
                <w14:checkbox>
                  <w14:checked w14:val="0"/>
                  <w14:checkedState w14:val="2612" w14:font="MS Gothic"/>
                  <w14:uncheckedState w14:val="2610" w14:font="MS Gothic"/>
                </w14:checkbox>
              </w:sdtPr>
              <w:sdtContent>
                <w:r w:rsidR="000E5F5E">
                  <w:rPr>
                    <w:rStyle w:val="Titre2Car"/>
                    <w:rFonts w:ascii="MS Gothic" w:eastAsia="MS Gothic" w:hAnsi="MS Gothic" w:hint="eastAsia"/>
                    <w:sz w:val="20"/>
                    <w:highlight w:val="lightGray"/>
                    <w:u w:val="none"/>
                    <w:lang w:val="nl-NL"/>
                  </w:rPr>
                  <w:t>☐</w:t>
                </w:r>
              </w:sdtContent>
            </w:sdt>
            <w:r w:rsidR="000E5F5E">
              <w:rPr>
                <w:rFonts w:ascii="Calibri" w:hAnsi="Calibri" w:cs="Calibri"/>
                <w:sz w:val="22"/>
                <w:szCs w:val="22"/>
                <w:lang w:val="fr-BE"/>
              </w:rPr>
              <w:t xml:space="preserve"> </w:t>
            </w:r>
            <w:r w:rsidR="000E5F5E" w:rsidRPr="00696E68">
              <w:rPr>
                <w:rFonts w:ascii="Calibri" w:hAnsi="Calibri" w:cs="Calibri"/>
                <w:sz w:val="22"/>
                <w:szCs w:val="22"/>
                <w:lang w:val="fr-BE"/>
              </w:rPr>
              <w:t xml:space="preserve">Signalétique d’information </w:t>
            </w:r>
          </w:p>
        </w:tc>
        <w:tc>
          <w:tcPr>
            <w:tcW w:w="8110" w:type="dxa"/>
            <w:gridSpan w:val="4"/>
            <w:tcBorders>
              <w:left w:val="single" w:sz="2" w:space="0" w:color="auto"/>
            </w:tcBorders>
          </w:tcPr>
          <w:p w14:paraId="7E235A6E" w14:textId="77777777" w:rsidR="000E5F5E" w:rsidRPr="00696E68" w:rsidRDefault="00000000" w:rsidP="000E5F5E">
            <w:pPr>
              <w:ind w:right="-108"/>
              <w:rPr>
                <w:rFonts w:ascii="Calibri" w:hAnsi="Calibri" w:cs="Calibri"/>
                <w:sz w:val="20"/>
                <w:lang w:val="fr-BE"/>
              </w:rPr>
            </w:pPr>
            <w:sdt>
              <w:sdtPr>
                <w:rPr>
                  <w:rStyle w:val="Titre2Car"/>
                  <w:rFonts w:eastAsiaTheme="minorHAnsi"/>
                  <w:sz w:val="20"/>
                  <w:highlight w:val="lightGray"/>
                  <w:u w:val="none"/>
                  <w:lang w:val="fr-BE"/>
                </w:rPr>
                <w:id w:val="-1891097783"/>
                <w14:checkbox>
                  <w14:checked w14:val="0"/>
                  <w14:checkedState w14:val="2612" w14:font="MS Gothic"/>
                  <w14:uncheckedState w14:val="2610" w14:font="MS Gothic"/>
                </w14:checkbox>
              </w:sdtPr>
              <w:sdtContent>
                <w:r w:rsidR="000E5F5E" w:rsidRPr="007106B6">
                  <w:rPr>
                    <w:rStyle w:val="Titre2Car"/>
                    <w:rFonts w:ascii="MS Gothic" w:eastAsia="MS Gothic" w:hAnsi="MS Gothic" w:hint="eastAsia"/>
                    <w:sz w:val="20"/>
                    <w:highlight w:val="lightGray"/>
                    <w:u w:val="none"/>
                    <w:lang w:val="fr-BE"/>
                  </w:rPr>
                  <w:t>☐</w:t>
                </w:r>
              </w:sdtContent>
            </w:sdt>
            <w:r w:rsidR="000E5F5E" w:rsidRPr="00CB3F2A">
              <w:rPr>
                <w:rFonts w:ascii="Calibri" w:hAnsi="Calibri" w:cs="Calibri"/>
                <w:sz w:val="20"/>
                <w:lang w:val="fr-BE"/>
              </w:rPr>
              <w:t xml:space="preserve"> </w:t>
            </w:r>
            <w:proofErr w:type="gramStart"/>
            <w:r w:rsidR="000E5F5E" w:rsidRPr="00CB3F2A">
              <w:rPr>
                <w:rFonts w:ascii="Calibri" w:hAnsi="Calibri" w:cs="Calibri"/>
                <w:sz w:val="20"/>
                <w:lang w:val="fr-BE"/>
              </w:rPr>
              <w:t>aux</w:t>
            </w:r>
            <w:proofErr w:type="gramEnd"/>
            <w:r w:rsidR="000E5F5E" w:rsidRPr="00CB3F2A">
              <w:rPr>
                <w:rFonts w:ascii="Calibri" w:hAnsi="Calibri" w:cs="Calibri"/>
                <w:sz w:val="20"/>
                <w:lang w:val="fr-BE"/>
              </w:rPr>
              <w:t xml:space="preserve"> abords</w:t>
            </w:r>
            <w:r w:rsidR="000E5F5E">
              <w:rPr>
                <w:rFonts w:ascii="Calibri" w:hAnsi="Calibri" w:cs="Calibri"/>
                <w:sz w:val="4"/>
                <w:szCs w:val="4"/>
                <w:lang w:val="fr-BE"/>
              </w:rPr>
              <w:t xml:space="preserve">       </w:t>
            </w:r>
            <w:sdt>
              <w:sdtPr>
                <w:rPr>
                  <w:rStyle w:val="Titre2Car"/>
                  <w:rFonts w:eastAsiaTheme="minorHAnsi"/>
                  <w:sz w:val="20"/>
                  <w:highlight w:val="lightGray"/>
                  <w:u w:val="none"/>
                  <w:lang w:val="fr-BE"/>
                </w:rPr>
                <w:id w:val="1732959655"/>
                <w14:checkbox>
                  <w14:checked w14:val="0"/>
                  <w14:checkedState w14:val="2612" w14:font="MS Gothic"/>
                  <w14:uncheckedState w14:val="2610" w14:font="MS Gothic"/>
                </w14:checkbox>
              </w:sdtPr>
              <w:sdtContent>
                <w:r w:rsidR="000E5F5E" w:rsidRPr="007106B6">
                  <w:rPr>
                    <w:rStyle w:val="Titre2Car"/>
                    <w:rFonts w:ascii="MS Gothic" w:eastAsia="MS Gothic" w:hAnsi="MS Gothic" w:hint="eastAsia"/>
                    <w:sz w:val="20"/>
                    <w:highlight w:val="lightGray"/>
                    <w:u w:val="none"/>
                    <w:lang w:val="fr-BE"/>
                  </w:rPr>
                  <w:t>☐</w:t>
                </w:r>
              </w:sdtContent>
            </w:sdt>
            <w:r w:rsidR="000E5F5E" w:rsidRPr="00CB3F2A">
              <w:rPr>
                <w:rFonts w:ascii="Calibri" w:hAnsi="Calibri" w:cs="Calibri"/>
                <w:sz w:val="20"/>
                <w:lang w:val="fr-BE"/>
              </w:rPr>
              <w:t xml:space="preserve"> sur le site</w:t>
            </w:r>
            <w:r w:rsidR="000E5F5E">
              <w:rPr>
                <w:rFonts w:ascii="Calibri" w:hAnsi="Calibri" w:cs="Calibri"/>
                <w:sz w:val="4"/>
                <w:szCs w:val="4"/>
                <w:lang w:val="fr-BE"/>
              </w:rPr>
              <w:t xml:space="preserve">                                      </w:t>
            </w:r>
            <w:sdt>
              <w:sdtPr>
                <w:rPr>
                  <w:rStyle w:val="Titre2Car"/>
                  <w:rFonts w:eastAsiaTheme="minorHAnsi"/>
                  <w:sz w:val="20"/>
                  <w:highlight w:val="lightGray"/>
                  <w:u w:val="none"/>
                  <w:lang w:val="fr-BE"/>
                </w:rPr>
                <w:id w:val="664973377"/>
                <w14:checkbox>
                  <w14:checked w14:val="0"/>
                  <w14:checkedState w14:val="2612" w14:font="MS Gothic"/>
                  <w14:uncheckedState w14:val="2610" w14:font="MS Gothic"/>
                </w14:checkbox>
              </w:sdtPr>
              <w:sdtContent>
                <w:r w:rsidR="00374C12">
                  <w:rPr>
                    <w:rStyle w:val="Titre2Car"/>
                    <w:rFonts w:ascii="MS Gothic" w:eastAsia="MS Gothic" w:hAnsi="MS Gothic" w:hint="eastAsia"/>
                    <w:sz w:val="20"/>
                    <w:highlight w:val="lightGray"/>
                    <w:u w:val="none"/>
                    <w:lang w:val="fr-BE"/>
                  </w:rPr>
                  <w:t>☐</w:t>
                </w:r>
              </w:sdtContent>
            </w:sdt>
            <w:r w:rsidR="000E5F5E" w:rsidRPr="00696E68">
              <w:rPr>
                <w:rFonts w:ascii="Calibri" w:hAnsi="Calibri" w:cs="Calibri"/>
                <w:sz w:val="20"/>
                <w:lang w:val="fr-BE"/>
              </w:rPr>
              <w:t xml:space="preserve"> Sanitaires </w:t>
            </w:r>
            <w:sdt>
              <w:sdtPr>
                <w:rPr>
                  <w:rStyle w:val="Titre2Car"/>
                  <w:rFonts w:eastAsiaTheme="minorHAnsi"/>
                  <w:sz w:val="20"/>
                  <w:highlight w:val="lightGray"/>
                  <w:u w:val="none"/>
                  <w:lang w:val="fr-BE"/>
                </w:rPr>
                <w:id w:val="1984896213"/>
                <w14:checkbox>
                  <w14:checked w14:val="0"/>
                  <w14:checkedState w14:val="2612" w14:font="MS Gothic"/>
                  <w14:uncheckedState w14:val="2610" w14:font="MS Gothic"/>
                </w14:checkbox>
              </w:sdtPr>
              <w:sdtContent>
                <w:r w:rsidR="000E5F5E" w:rsidRPr="007106B6">
                  <w:rPr>
                    <w:rStyle w:val="Titre2Car"/>
                    <w:rFonts w:ascii="MS Gothic" w:eastAsia="MS Gothic" w:hAnsi="MS Gothic" w:hint="eastAsia"/>
                    <w:sz w:val="20"/>
                    <w:highlight w:val="lightGray"/>
                    <w:u w:val="none"/>
                    <w:lang w:val="fr-BE"/>
                  </w:rPr>
                  <w:t>☐</w:t>
                </w:r>
              </w:sdtContent>
            </w:sdt>
            <w:r w:rsidR="000E5F5E" w:rsidRPr="00696E68">
              <w:rPr>
                <w:rFonts w:ascii="Calibri" w:hAnsi="Calibri" w:cs="Calibri"/>
                <w:sz w:val="20"/>
                <w:lang w:val="fr-BE"/>
              </w:rPr>
              <w:t xml:space="preserve"> Plan du site </w:t>
            </w:r>
            <w:sdt>
              <w:sdtPr>
                <w:rPr>
                  <w:rStyle w:val="Titre2Car"/>
                  <w:rFonts w:eastAsiaTheme="minorHAnsi"/>
                  <w:sz w:val="20"/>
                  <w:highlight w:val="lightGray"/>
                  <w:u w:val="none"/>
                  <w:lang w:val="fr-BE"/>
                </w:rPr>
                <w:id w:val="32860729"/>
                <w14:checkbox>
                  <w14:checked w14:val="0"/>
                  <w14:checkedState w14:val="2612" w14:font="MS Gothic"/>
                  <w14:uncheckedState w14:val="2610" w14:font="MS Gothic"/>
                </w14:checkbox>
              </w:sdtPr>
              <w:sdtContent>
                <w:r w:rsidR="000E5F5E" w:rsidRPr="007106B6">
                  <w:rPr>
                    <w:rStyle w:val="Titre2Car"/>
                    <w:rFonts w:ascii="MS Gothic" w:eastAsia="MS Gothic" w:hAnsi="MS Gothic" w:hint="eastAsia"/>
                    <w:sz w:val="20"/>
                    <w:highlight w:val="lightGray"/>
                    <w:u w:val="none"/>
                    <w:lang w:val="fr-BE"/>
                  </w:rPr>
                  <w:t>☐</w:t>
                </w:r>
              </w:sdtContent>
            </w:sdt>
            <w:r w:rsidR="000E5F5E" w:rsidRPr="00696E68">
              <w:rPr>
                <w:rFonts w:ascii="Calibri" w:hAnsi="Calibri" w:cs="Calibri"/>
                <w:sz w:val="20"/>
                <w:lang w:val="fr-BE"/>
              </w:rPr>
              <w:t xml:space="preserve"> Informations </w:t>
            </w:r>
          </w:p>
        </w:tc>
      </w:tr>
      <w:tr w:rsidR="00643CD2" w:rsidRPr="00926E14" w14:paraId="6AF7A1F3" w14:textId="77777777" w:rsidTr="00402D15">
        <w:trPr>
          <w:cantSplit/>
          <w:trHeight w:val="177"/>
        </w:trPr>
        <w:tc>
          <w:tcPr>
            <w:tcW w:w="2834" w:type="dxa"/>
            <w:vMerge/>
            <w:tcBorders>
              <w:right w:val="single" w:sz="2" w:space="0" w:color="auto"/>
            </w:tcBorders>
            <w:shd w:val="clear" w:color="auto" w:fill="F2F2F2"/>
          </w:tcPr>
          <w:p w14:paraId="1CEF23D2" w14:textId="77777777" w:rsidR="00643CD2" w:rsidRPr="000E5F5E" w:rsidRDefault="00643CD2" w:rsidP="00CB3F2A">
            <w:pPr>
              <w:tabs>
                <w:tab w:val="clear" w:pos="3969"/>
                <w:tab w:val="left" w:pos="4179"/>
              </w:tabs>
              <w:ind w:right="-142"/>
              <w:jc w:val="left"/>
              <w:rPr>
                <w:rStyle w:val="Titre2Car"/>
                <w:rFonts w:eastAsiaTheme="minorHAnsi"/>
                <w:sz w:val="20"/>
                <w:highlight w:val="lightGray"/>
                <w:u w:val="none"/>
                <w:lang w:val="fr-BE"/>
              </w:rPr>
            </w:pPr>
          </w:p>
        </w:tc>
        <w:tc>
          <w:tcPr>
            <w:tcW w:w="8110" w:type="dxa"/>
            <w:gridSpan w:val="4"/>
            <w:tcBorders>
              <w:left w:val="single" w:sz="2" w:space="0" w:color="auto"/>
            </w:tcBorders>
          </w:tcPr>
          <w:p w14:paraId="1D3DE7F0" w14:textId="77777777" w:rsidR="00643CD2" w:rsidRDefault="00000000" w:rsidP="00FE589F">
            <w:pPr>
              <w:ind w:right="-108"/>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1861894111"/>
                <w14:checkbox>
                  <w14:checked w14:val="0"/>
                  <w14:checkedState w14:val="2612" w14:font="MS Gothic"/>
                  <w14:uncheckedState w14:val="2610" w14:font="MS Gothic"/>
                </w14:checkbox>
              </w:sdtPr>
              <w:sdtContent>
                <w:r w:rsidR="00643CD2" w:rsidRPr="007106B6">
                  <w:rPr>
                    <w:rStyle w:val="Titre2Car"/>
                    <w:rFonts w:ascii="MS Gothic" w:eastAsia="MS Gothic" w:hAnsi="MS Gothic" w:hint="eastAsia"/>
                    <w:sz w:val="20"/>
                    <w:highlight w:val="lightGray"/>
                    <w:u w:val="none"/>
                    <w:lang w:val="fr-BE"/>
                  </w:rPr>
                  <w:t>☐</w:t>
                </w:r>
              </w:sdtContent>
            </w:sdt>
            <w:r w:rsidR="00643CD2" w:rsidRPr="00696E68">
              <w:rPr>
                <w:rFonts w:ascii="Calibri" w:hAnsi="Calibri" w:cs="Calibri"/>
                <w:sz w:val="20"/>
                <w:lang w:val="fr-BE"/>
              </w:rPr>
              <w:t xml:space="preserve"> Autre(s) : </w:t>
            </w:r>
            <w:r w:rsidR="00643CD2" w:rsidRPr="00174AEC">
              <w:rPr>
                <w:rFonts w:ascii="Calibri" w:hAnsi="Calibri" w:cs="Calibri"/>
                <w:color w:val="C00000"/>
                <w:sz w:val="20"/>
                <w:lang w:val="fr-BE"/>
              </w:rPr>
              <w:fldChar w:fldCharType="begin">
                <w:ffData>
                  <w:name w:val=""/>
                  <w:enabled/>
                  <w:calcOnExit w:val="0"/>
                  <w:textInput/>
                </w:ffData>
              </w:fldChar>
            </w:r>
            <w:r w:rsidR="00643CD2" w:rsidRPr="00174AEC">
              <w:rPr>
                <w:rFonts w:ascii="Calibri" w:hAnsi="Calibri" w:cs="Calibri"/>
                <w:color w:val="C00000"/>
                <w:sz w:val="20"/>
                <w:lang w:val="fr-BE"/>
              </w:rPr>
              <w:instrText xml:space="preserve"> FORMTEXT </w:instrText>
            </w:r>
            <w:r w:rsidR="00643CD2" w:rsidRPr="00174AEC">
              <w:rPr>
                <w:rFonts w:ascii="Calibri" w:hAnsi="Calibri" w:cs="Calibri"/>
                <w:color w:val="C00000"/>
                <w:sz w:val="20"/>
                <w:lang w:val="fr-BE"/>
              </w:rPr>
            </w:r>
            <w:r w:rsidR="00643CD2" w:rsidRPr="00174AEC">
              <w:rPr>
                <w:rFonts w:ascii="Calibri" w:hAnsi="Calibri" w:cs="Calibri"/>
                <w:color w:val="C00000"/>
                <w:sz w:val="20"/>
                <w:lang w:val="fr-BE"/>
              </w:rPr>
              <w:fldChar w:fldCharType="separate"/>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noProof/>
                <w:color w:val="C00000"/>
                <w:sz w:val="20"/>
                <w:lang w:val="fr-BE"/>
              </w:rPr>
              <w:t> </w:t>
            </w:r>
            <w:r w:rsidR="00643CD2" w:rsidRPr="00174AEC">
              <w:rPr>
                <w:rFonts w:ascii="Calibri" w:hAnsi="Calibri" w:cs="Calibri"/>
                <w:color w:val="C00000"/>
                <w:sz w:val="20"/>
                <w:lang w:val="fr-BE"/>
              </w:rPr>
              <w:fldChar w:fldCharType="end"/>
            </w:r>
          </w:p>
        </w:tc>
      </w:tr>
    </w:tbl>
    <w:p w14:paraId="390CD739" w14:textId="77777777" w:rsidR="001E13EE" w:rsidRPr="001E13EE" w:rsidRDefault="001E13EE" w:rsidP="000E79E3">
      <w:pPr>
        <w:rPr>
          <w:rFonts w:ascii="Calibri" w:hAnsi="Calibri" w:cs="Calibri"/>
          <w:sz w:val="10"/>
          <w:szCs w:val="10"/>
          <w:lang w:val="fr-BE"/>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402"/>
        <w:gridCol w:w="4678"/>
      </w:tblGrid>
      <w:tr w:rsidR="00C762ED" w:rsidRPr="00D36A82" w14:paraId="49F718EA" w14:textId="77777777" w:rsidTr="00AF0D71">
        <w:trPr>
          <w:cantSplit/>
        </w:trPr>
        <w:tc>
          <w:tcPr>
            <w:tcW w:w="10944" w:type="dxa"/>
            <w:gridSpan w:val="3"/>
            <w:shd w:val="clear" w:color="auto" w:fill="B4C6E7" w:themeFill="accent1" w:themeFillTint="66"/>
          </w:tcPr>
          <w:p w14:paraId="3CA96792" w14:textId="77777777" w:rsidR="00C762ED" w:rsidRPr="005A01B2" w:rsidRDefault="00C36EF3" w:rsidP="00BC16B7">
            <w:pPr>
              <w:ind w:right="-108"/>
              <w:rPr>
                <w:rFonts w:ascii="Calibri" w:hAnsi="Calibri" w:cs="Calibri"/>
                <w:b/>
                <w:sz w:val="22"/>
                <w:szCs w:val="22"/>
                <w:lang w:val="fr-BE"/>
              </w:rPr>
            </w:pPr>
            <w:r>
              <w:rPr>
                <w:rFonts w:ascii="Calibri" w:hAnsi="Calibri" w:cs="Calibri"/>
                <w:b/>
                <w:sz w:val="22"/>
                <w:szCs w:val="22"/>
                <w:lang w:val="fr-BE"/>
              </w:rPr>
              <w:t>6.7.</w:t>
            </w:r>
            <w:r w:rsidR="00C762ED" w:rsidRPr="005A01B2">
              <w:rPr>
                <w:rFonts w:ascii="Calibri" w:hAnsi="Calibri" w:cs="Calibri"/>
                <w:b/>
                <w:sz w:val="22"/>
                <w:szCs w:val="22"/>
                <w:lang w:val="fr-BE"/>
              </w:rPr>
              <w:t xml:space="preserve"> </w:t>
            </w:r>
            <w:r w:rsidR="00C762ED" w:rsidRPr="005701C8">
              <w:rPr>
                <w:rFonts w:ascii="Calibri" w:hAnsi="Calibri" w:cs="Calibri"/>
                <w:b/>
                <w:sz w:val="22"/>
                <w:szCs w:val="22"/>
                <w:lang w:val="fr-BE"/>
              </w:rPr>
              <w:t xml:space="preserve">Moyens de première intervention prévus </w:t>
            </w:r>
            <w:r w:rsidR="00C762ED" w:rsidRPr="005701C8">
              <w:rPr>
                <w:rFonts w:ascii="Calibri" w:hAnsi="Calibri" w:cs="Calibri"/>
                <w:bCs/>
                <w:sz w:val="18"/>
                <w:szCs w:val="18"/>
                <w:lang w:val="fr-BE"/>
              </w:rPr>
              <w:t>(de type incendie)</w:t>
            </w:r>
          </w:p>
        </w:tc>
      </w:tr>
      <w:tr w:rsidR="004105F3" w:rsidRPr="00EA6363" w14:paraId="62655227" w14:textId="77777777" w:rsidTr="00643CD2">
        <w:trPr>
          <w:cantSplit/>
          <w:trHeight w:val="70"/>
        </w:trPr>
        <w:tc>
          <w:tcPr>
            <w:tcW w:w="2864" w:type="dxa"/>
            <w:vMerge w:val="restart"/>
            <w:shd w:val="clear" w:color="auto" w:fill="F2F2F2"/>
          </w:tcPr>
          <w:p w14:paraId="2783B0C9" w14:textId="77777777" w:rsidR="004105F3" w:rsidRPr="005A01B2" w:rsidRDefault="00000000" w:rsidP="00C02AB8">
            <w:pPr>
              <w:ind w:right="-108"/>
              <w:jc w:val="left"/>
              <w:rPr>
                <w:rFonts w:ascii="Calibri" w:hAnsi="Calibri" w:cs="Calibri"/>
                <w:sz w:val="22"/>
                <w:szCs w:val="22"/>
                <w:lang w:val="fr-BE"/>
              </w:rPr>
            </w:pPr>
            <w:sdt>
              <w:sdtPr>
                <w:rPr>
                  <w:rStyle w:val="Titre2Car"/>
                  <w:rFonts w:eastAsiaTheme="minorHAnsi"/>
                  <w:sz w:val="20"/>
                  <w:highlight w:val="lightGray"/>
                  <w:u w:val="none"/>
                  <w:lang w:val="nl-NL"/>
                </w:rPr>
                <w:id w:val="-356115440"/>
                <w14:checkbox>
                  <w14:checked w14:val="0"/>
                  <w14:checkedState w14:val="2612" w14:font="MS Gothic"/>
                  <w14:uncheckedState w14:val="2610" w14:font="MS Gothic"/>
                </w14:checkbox>
              </w:sdtPr>
              <w:sdtContent>
                <w:r w:rsidR="004105F3">
                  <w:rPr>
                    <w:rStyle w:val="Titre2Car"/>
                    <w:rFonts w:ascii="MS Gothic" w:eastAsia="MS Gothic" w:hAnsi="MS Gothic" w:hint="eastAsia"/>
                    <w:sz w:val="20"/>
                    <w:highlight w:val="lightGray"/>
                    <w:u w:val="none"/>
                    <w:lang w:val="nl-NL"/>
                  </w:rPr>
                  <w:t>☐</w:t>
                </w:r>
              </w:sdtContent>
            </w:sdt>
            <w:r w:rsidR="004105F3">
              <w:rPr>
                <w:rFonts w:ascii="Calibri" w:hAnsi="Calibri" w:cs="Calibri"/>
                <w:sz w:val="22"/>
                <w:szCs w:val="22"/>
                <w:lang w:val="fr-BE"/>
              </w:rPr>
              <w:t xml:space="preserve"> E</w:t>
            </w:r>
            <w:r w:rsidR="004105F3" w:rsidRPr="005A01B2">
              <w:rPr>
                <w:rFonts w:ascii="Calibri" w:hAnsi="Calibri" w:cs="Calibri"/>
                <w:sz w:val="22"/>
                <w:szCs w:val="22"/>
                <w:lang w:val="fr-BE"/>
              </w:rPr>
              <w:t>xtincteurs</w:t>
            </w:r>
          </w:p>
          <w:p w14:paraId="0221D874" w14:textId="77777777" w:rsidR="004105F3" w:rsidRDefault="004105F3" w:rsidP="00DD5513">
            <w:pPr>
              <w:tabs>
                <w:tab w:val="clear" w:pos="2268"/>
                <w:tab w:val="left" w:pos="2172"/>
              </w:tabs>
              <w:ind w:right="12"/>
              <w:jc w:val="left"/>
              <w:rPr>
                <w:rStyle w:val="Titre2Car"/>
                <w:rFonts w:ascii="MS Gothic" w:eastAsia="MS Gothic" w:hAnsi="MS Gothic"/>
                <w:sz w:val="20"/>
                <w:u w:val="none"/>
                <w:lang w:val="nl-NL"/>
              </w:rPr>
            </w:pPr>
          </w:p>
          <w:p w14:paraId="67798DEA" w14:textId="77777777" w:rsidR="004105F3" w:rsidRPr="005A01B2" w:rsidRDefault="004105F3" w:rsidP="00DD5513">
            <w:pPr>
              <w:tabs>
                <w:tab w:val="left" w:pos="2172"/>
              </w:tabs>
              <w:ind w:right="12"/>
              <w:jc w:val="left"/>
              <w:rPr>
                <w:rFonts w:ascii="Calibri" w:hAnsi="Calibri" w:cs="Calibri"/>
                <w:sz w:val="22"/>
                <w:szCs w:val="22"/>
                <w:lang w:val="fr-BE"/>
              </w:rPr>
            </w:pPr>
          </w:p>
        </w:tc>
        <w:tc>
          <w:tcPr>
            <w:tcW w:w="3402" w:type="dxa"/>
            <w:tcBorders>
              <w:bottom w:val="single" w:sz="4" w:space="0" w:color="auto"/>
              <w:right w:val="single" w:sz="4" w:space="0" w:color="C0C0C0"/>
            </w:tcBorders>
            <w:shd w:val="clear" w:color="auto" w:fill="auto"/>
          </w:tcPr>
          <w:p w14:paraId="3D46378E" w14:textId="77777777" w:rsidR="004105F3" w:rsidRPr="0057791F" w:rsidRDefault="00000000" w:rsidP="00643CD2">
            <w:pPr>
              <w:tabs>
                <w:tab w:val="clear" w:pos="2268"/>
                <w:tab w:val="left" w:pos="2532"/>
              </w:tabs>
              <w:ind w:right="-228"/>
              <w:jc w:val="left"/>
              <w:rPr>
                <w:rFonts w:ascii="Calibri" w:hAnsi="Calibri" w:cs="Calibri"/>
                <w:sz w:val="20"/>
                <w:lang w:val="fr-BE"/>
              </w:rPr>
            </w:pPr>
            <w:sdt>
              <w:sdtPr>
                <w:rPr>
                  <w:rStyle w:val="Titre2Car"/>
                  <w:rFonts w:eastAsiaTheme="minorHAnsi"/>
                  <w:sz w:val="20"/>
                  <w:highlight w:val="lightGray"/>
                  <w:u w:val="none"/>
                  <w:lang w:val="fr-BE"/>
                </w:rPr>
                <w:id w:val="1783222388"/>
                <w14:checkbox>
                  <w14:checked w14:val="0"/>
                  <w14:checkedState w14:val="2612" w14:font="MS Gothic"/>
                  <w14:uncheckedState w14:val="2610" w14:font="MS Gothic"/>
                </w14:checkbox>
              </w:sdtPr>
              <w:sdtContent>
                <w:r w:rsidR="0050104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Eau pulvérisée :   </w:t>
            </w:r>
            <w:sdt>
              <w:sdtPr>
                <w:rPr>
                  <w:rStyle w:val="Titre2Car"/>
                  <w:rFonts w:eastAsiaTheme="minorHAnsi"/>
                  <w:sz w:val="20"/>
                  <w:highlight w:val="lightGray"/>
                  <w:u w:val="none"/>
                  <w:lang w:val="fr-BE"/>
                </w:rPr>
                <w:id w:val="-839765042"/>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6L</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1684093262"/>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9L</w:t>
            </w:r>
          </w:p>
          <w:p w14:paraId="49CE227E" w14:textId="77777777" w:rsidR="004105F3" w:rsidRPr="0057791F" w:rsidRDefault="00000000" w:rsidP="00643CD2">
            <w:pPr>
              <w:tabs>
                <w:tab w:val="clear" w:pos="2268"/>
                <w:tab w:val="left" w:pos="2532"/>
              </w:tabs>
              <w:ind w:right="-108"/>
              <w:jc w:val="left"/>
              <w:rPr>
                <w:rFonts w:ascii="Calibri" w:hAnsi="Calibri" w:cs="Calibri"/>
                <w:sz w:val="20"/>
                <w:lang w:val="fr-BE"/>
              </w:rPr>
            </w:pPr>
            <w:sdt>
              <w:sdtPr>
                <w:rPr>
                  <w:rStyle w:val="Titre2Car"/>
                  <w:rFonts w:eastAsiaTheme="minorHAnsi"/>
                  <w:sz w:val="20"/>
                  <w:highlight w:val="lightGray"/>
                  <w:u w:val="none"/>
                  <w:lang w:val="fr-BE"/>
                </w:rPr>
                <w:id w:val="-119304669"/>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Eau de type AB :  </w:t>
            </w:r>
            <w:sdt>
              <w:sdtPr>
                <w:rPr>
                  <w:rStyle w:val="Titre2Car"/>
                  <w:rFonts w:eastAsiaTheme="minorHAnsi"/>
                  <w:sz w:val="20"/>
                  <w:highlight w:val="lightGray"/>
                  <w:u w:val="none"/>
                  <w:lang w:val="fr-BE"/>
                </w:rPr>
                <w:id w:val="212393968"/>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6L</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494079152"/>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9L</w:t>
            </w:r>
          </w:p>
        </w:tc>
        <w:tc>
          <w:tcPr>
            <w:tcW w:w="4678" w:type="dxa"/>
            <w:tcBorders>
              <w:top w:val="single" w:sz="4" w:space="0" w:color="999999"/>
              <w:left w:val="single" w:sz="4" w:space="0" w:color="C0C0C0"/>
              <w:bottom w:val="single" w:sz="4" w:space="0" w:color="auto"/>
            </w:tcBorders>
            <w:shd w:val="clear" w:color="auto" w:fill="auto"/>
          </w:tcPr>
          <w:p w14:paraId="040E28CC" w14:textId="77777777" w:rsidR="004105F3" w:rsidRPr="0057791F" w:rsidRDefault="00000000" w:rsidP="00643CD2">
            <w:pPr>
              <w:jc w:val="left"/>
              <w:rPr>
                <w:rFonts w:ascii="Calibri" w:hAnsi="Calibri" w:cs="Calibri"/>
                <w:sz w:val="20"/>
                <w:lang w:val="fr-BE"/>
              </w:rPr>
            </w:pPr>
            <w:sdt>
              <w:sdtPr>
                <w:rPr>
                  <w:rStyle w:val="Titre2Car"/>
                  <w:rFonts w:eastAsiaTheme="minorHAnsi"/>
                  <w:sz w:val="20"/>
                  <w:highlight w:val="lightGray"/>
                  <w:u w:val="none"/>
                  <w:lang w:val="fr-BE"/>
                </w:rPr>
                <w:id w:val="-1480910886"/>
                <w14:checkbox>
                  <w14:checked w14:val="0"/>
                  <w14:checkedState w14:val="2612" w14:font="MS Gothic"/>
                  <w14:uncheckedState w14:val="2610" w14:font="MS Gothic"/>
                </w14:checkbox>
              </w:sdtPr>
              <w:sdtContent>
                <w:r w:rsidR="0050104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Poudre AB/BC/ABC : </w:t>
            </w:r>
            <w:sdt>
              <w:sdtPr>
                <w:rPr>
                  <w:rStyle w:val="Titre2Car"/>
                  <w:rFonts w:eastAsiaTheme="minorHAnsi"/>
                  <w:sz w:val="20"/>
                  <w:highlight w:val="lightGray"/>
                  <w:u w:val="none"/>
                  <w:lang w:val="fr-BE"/>
                </w:rPr>
                <w:id w:val="1805115399"/>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6kg</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423697494"/>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9kg</w:t>
            </w:r>
            <w:r w:rsidR="004105F3">
              <w:rPr>
                <w:rFonts w:ascii="Calibri" w:hAnsi="Calibri" w:cs="Calibri"/>
                <w:sz w:val="20"/>
                <w:lang w:val="fr-BE"/>
              </w:rPr>
              <w:t xml:space="preserve"> </w:t>
            </w:r>
            <w:r w:rsidR="004105F3" w:rsidRPr="0057791F">
              <w:rPr>
                <w:rFonts w:ascii="Calibri" w:hAnsi="Calibri" w:cs="Calibri"/>
                <w:sz w:val="20"/>
                <w:lang w:val="fr-BE"/>
              </w:rPr>
              <w:t xml:space="preserve"> </w:t>
            </w:r>
            <w:sdt>
              <w:sdtPr>
                <w:rPr>
                  <w:rStyle w:val="Titre2Car"/>
                  <w:rFonts w:eastAsiaTheme="minorHAnsi"/>
                  <w:sz w:val="20"/>
                  <w:highlight w:val="lightGray"/>
                  <w:u w:val="none"/>
                  <w:lang w:val="fr-BE"/>
                </w:rPr>
                <w:id w:val="-1502810787"/>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fr-BE"/>
                  </w:rPr>
                  <w:t>☐</w:t>
                </w:r>
              </w:sdtContent>
            </w:sdt>
            <w:r w:rsidR="004105F3" w:rsidRPr="0057791F">
              <w:rPr>
                <w:rFonts w:ascii="Calibri" w:hAnsi="Calibri" w:cs="Calibri"/>
                <w:sz w:val="20"/>
                <w:lang w:val="fr-BE"/>
              </w:rPr>
              <w:t xml:space="preserve"> 12 kg</w:t>
            </w:r>
          </w:p>
          <w:p w14:paraId="2E3FD89A" w14:textId="77777777" w:rsidR="004105F3" w:rsidRPr="0057791F" w:rsidRDefault="00000000" w:rsidP="00643CD2">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80"/>
              <w:jc w:val="left"/>
              <w:rPr>
                <w:rFonts w:ascii="Calibri" w:hAnsi="Calibri" w:cs="Calibri"/>
                <w:sz w:val="20"/>
                <w:vertAlign w:val="subscript"/>
                <w:lang w:val="en-US"/>
              </w:rPr>
            </w:pPr>
            <w:sdt>
              <w:sdtPr>
                <w:rPr>
                  <w:rStyle w:val="Titre2Car"/>
                  <w:rFonts w:eastAsiaTheme="minorHAnsi"/>
                  <w:sz w:val="20"/>
                  <w:highlight w:val="lightGray"/>
                  <w:u w:val="none"/>
                  <w:lang w:val="nl-NL"/>
                </w:rPr>
                <w:id w:val="-684433620"/>
                <w14:checkbox>
                  <w14:checked w14:val="0"/>
                  <w14:checkedState w14:val="2612" w14:font="MS Gothic"/>
                  <w14:uncheckedState w14:val="2610" w14:font="MS Gothic"/>
                </w14:checkbox>
              </w:sdtPr>
              <w:sdtContent>
                <w:r w:rsidR="004105F3" w:rsidRPr="0057791F">
                  <w:rPr>
                    <w:rStyle w:val="Titre2Car"/>
                    <w:rFonts w:ascii="MS Gothic" w:eastAsia="MS Gothic" w:hAnsi="MS Gothic" w:hint="eastAsia"/>
                    <w:sz w:val="20"/>
                    <w:highlight w:val="lightGray"/>
                    <w:u w:val="none"/>
                    <w:lang w:val="nl-NL"/>
                  </w:rPr>
                  <w:t>☐</w:t>
                </w:r>
              </w:sdtContent>
            </w:sdt>
            <w:r w:rsidR="004105F3" w:rsidRPr="0057791F">
              <w:rPr>
                <w:rFonts w:ascii="Calibri" w:hAnsi="Calibri" w:cs="Calibri"/>
                <w:sz w:val="20"/>
                <w:lang w:val="en-US"/>
              </w:rPr>
              <w:t xml:space="preserve"> </w:t>
            </w:r>
            <w:proofErr w:type="gramStart"/>
            <w:r w:rsidR="004105F3" w:rsidRPr="0057791F">
              <w:rPr>
                <w:rFonts w:ascii="Calibri" w:hAnsi="Calibri" w:cs="Calibri"/>
                <w:sz w:val="20"/>
                <w:lang w:val="en-US"/>
              </w:rPr>
              <w:t>CO</w:t>
            </w:r>
            <w:r w:rsidR="004105F3" w:rsidRPr="0057791F">
              <w:rPr>
                <w:rFonts w:ascii="Calibri" w:hAnsi="Calibri" w:cs="Calibri"/>
                <w:sz w:val="20"/>
                <w:vertAlign w:val="subscript"/>
                <w:lang w:val="en-US"/>
              </w:rPr>
              <w:t>2 :</w:t>
            </w:r>
            <w:proofErr w:type="gramEnd"/>
            <w:r w:rsidR="004105F3" w:rsidRPr="0057791F">
              <w:rPr>
                <w:rFonts w:ascii="Calibri" w:hAnsi="Calibri" w:cs="Calibri"/>
                <w:sz w:val="20"/>
                <w:vertAlign w:val="subscript"/>
                <w:lang w:val="en-US"/>
              </w:rPr>
              <w:t xml:space="preserve"> </w:t>
            </w:r>
            <w:r w:rsidR="004105F3" w:rsidRPr="0057791F">
              <w:rPr>
                <w:rFonts w:ascii="Calibri" w:hAnsi="Calibri" w:cs="Calibri"/>
                <w:sz w:val="20"/>
                <w:lang w:val="en-US"/>
              </w:rPr>
              <w:t>5 kg</w:t>
            </w:r>
          </w:p>
        </w:tc>
      </w:tr>
      <w:tr w:rsidR="004105F3" w:rsidRPr="005A01B2" w14:paraId="6E13DC44" w14:textId="77777777" w:rsidTr="004A23CC">
        <w:trPr>
          <w:cantSplit/>
        </w:trPr>
        <w:tc>
          <w:tcPr>
            <w:tcW w:w="2864" w:type="dxa"/>
            <w:vMerge/>
            <w:tcBorders>
              <w:bottom w:val="single" w:sz="4" w:space="0" w:color="auto"/>
            </w:tcBorders>
            <w:shd w:val="clear" w:color="auto" w:fill="F2F2F2"/>
          </w:tcPr>
          <w:p w14:paraId="640D8393" w14:textId="77777777" w:rsidR="004105F3" w:rsidRPr="00DD5513" w:rsidRDefault="004105F3" w:rsidP="00DD5513">
            <w:pPr>
              <w:tabs>
                <w:tab w:val="clear" w:pos="2268"/>
                <w:tab w:val="left" w:pos="2172"/>
              </w:tabs>
              <w:ind w:right="12"/>
              <w:jc w:val="left"/>
              <w:rPr>
                <w:rFonts w:ascii="Calibri" w:hAnsi="Calibri" w:cs="Calibri"/>
                <w:sz w:val="20"/>
                <w:lang w:val="fr-BE"/>
              </w:rPr>
            </w:pPr>
          </w:p>
        </w:tc>
        <w:tc>
          <w:tcPr>
            <w:tcW w:w="8080" w:type="dxa"/>
            <w:gridSpan w:val="2"/>
            <w:tcBorders>
              <w:top w:val="single" w:sz="4" w:space="0" w:color="auto"/>
              <w:bottom w:val="single" w:sz="4" w:space="0" w:color="auto"/>
            </w:tcBorders>
            <w:shd w:val="clear" w:color="auto" w:fill="auto"/>
          </w:tcPr>
          <w:p w14:paraId="757D7D55" w14:textId="77777777" w:rsidR="004105F3" w:rsidRPr="00DD5513" w:rsidRDefault="00000000" w:rsidP="00643CD2">
            <w:pPr>
              <w:tabs>
                <w:tab w:val="clear" w:pos="2268"/>
                <w:tab w:val="clear" w:pos="6237"/>
                <w:tab w:val="left" w:pos="2172"/>
                <w:tab w:val="left" w:pos="6565"/>
              </w:tabs>
              <w:ind w:right="-108"/>
              <w:jc w:val="left"/>
              <w:rPr>
                <w:rFonts w:ascii="Calibri" w:hAnsi="Calibri" w:cs="Calibri"/>
                <w:sz w:val="20"/>
                <w:lang w:val="fr-BE"/>
              </w:rPr>
            </w:pPr>
            <w:sdt>
              <w:sdtPr>
                <w:rPr>
                  <w:rStyle w:val="Titre2Car"/>
                  <w:rFonts w:eastAsiaTheme="minorHAnsi"/>
                  <w:sz w:val="20"/>
                  <w:highlight w:val="lightGray"/>
                  <w:u w:val="none"/>
                  <w:lang w:val="fr-BE"/>
                </w:rPr>
                <w:id w:val="-32811001"/>
                <w14:checkbox>
                  <w14:checked w14:val="0"/>
                  <w14:checkedState w14:val="2612" w14:font="MS Gothic"/>
                  <w14:uncheckedState w14:val="2610" w14:font="MS Gothic"/>
                </w14:checkbox>
              </w:sdtPr>
              <w:sdtContent>
                <w:r w:rsidR="004105F3" w:rsidRPr="007106B6">
                  <w:rPr>
                    <w:rStyle w:val="Titre2Car"/>
                    <w:rFonts w:ascii="MS Gothic" w:eastAsia="MS Gothic" w:hAnsi="MS Gothic" w:hint="eastAsia"/>
                    <w:sz w:val="20"/>
                    <w:highlight w:val="lightGray"/>
                    <w:u w:val="none"/>
                    <w:lang w:val="fr-BE"/>
                  </w:rPr>
                  <w:t>☐</w:t>
                </w:r>
              </w:sdtContent>
            </w:sdt>
            <w:r w:rsidR="004105F3">
              <w:rPr>
                <w:rFonts w:ascii="Calibri" w:hAnsi="Calibri" w:cs="Calibri"/>
                <w:sz w:val="20"/>
                <w:lang w:val="fr-BE"/>
              </w:rPr>
              <w:t xml:space="preserve"> Couverture anti-feu</w:t>
            </w:r>
            <w:r w:rsidR="004105F3">
              <w:rPr>
                <w:rFonts w:ascii="Calibri" w:hAnsi="Calibri" w:cs="Calibri"/>
                <w:sz w:val="4"/>
                <w:szCs w:val="4"/>
                <w:lang w:val="fr-BE"/>
              </w:rPr>
              <w:t xml:space="preserve">                                     </w:t>
            </w:r>
            <w:sdt>
              <w:sdtPr>
                <w:rPr>
                  <w:rStyle w:val="Titre2Car"/>
                  <w:rFonts w:eastAsiaTheme="minorHAnsi"/>
                  <w:sz w:val="20"/>
                  <w:highlight w:val="lightGray"/>
                  <w:u w:val="none"/>
                  <w:lang w:val="fr-BE"/>
                </w:rPr>
                <w:id w:val="-1144272333"/>
                <w14:checkbox>
                  <w14:checked w14:val="0"/>
                  <w14:checkedState w14:val="2612" w14:font="MS Gothic"/>
                  <w14:uncheckedState w14:val="2610" w14:font="MS Gothic"/>
                </w14:checkbox>
              </w:sdtPr>
              <w:sdtContent>
                <w:r w:rsidR="004105F3" w:rsidRPr="007106B6">
                  <w:rPr>
                    <w:rStyle w:val="Titre2Car"/>
                    <w:rFonts w:ascii="MS Gothic" w:eastAsia="MS Gothic" w:hAnsi="MS Gothic" w:hint="eastAsia"/>
                    <w:sz w:val="20"/>
                    <w:highlight w:val="lightGray"/>
                    <w:u w:val="none"/>
                    <w:lang w:val="fr-BE"/>
                  </w:rPr>
                  <w:t>☐</w:t>
                </w:r>
              </w:sdtContent>
            </w:sdt>
            <w:r w:rsidR="004105F3">
              <w:rPr>
                <w:rFonts w:ascii="Calibri" w:hAnsi="Calibri" w:cs="Calibri"/>
                <w:sz w:val="20"/>
                <w:lang w:val="fr-BE"/>
              </w:rPr>
              <w:t xml:space="preserve"> Seaux remplis d’eau</w:t>
            </w:r>
            <w:r w:rsidR="004105F3">
              <w:rPr>
                <w:rFonts w:ascii="Calibri" w:hAnsi="Calibri" w:cs="Calibri"/>
                <w:sz w:val="4"/>
                <w:szCs w:val="4"/>
                <w:lang w:val="fr-BE"/>
              </w:rPr>
              <w:t xml:space="preserve">                </w:t>
            </w:r>
            <w:r w:rsidR="00643CD2">
              <w:rPr>
                <w:rFonts w:ascii="Calibri" w:hAnsi="Calibri" w:cs="Calibri"/>
                <w:sz w:val="4"/>
                <w:szCs w:val="4"/>
                <w:lang w:val="fr-BE"/>
              </w:rPr>
              <w:t xml:space="preserve">         </w:t>
            </w:r>
            <w:r w:rsidR="004105F3">
              <w:rPr>
                <w:rFonts w:ascii="Calibri" w:hAnsi="Calibri" w:cs="Calibri"/>
                <w:sz w:val="4"/>
                <w:szCs w:val="4"/>
                <w:lang w:val="fr-BE"/>
              </w:rPr>
              <w:t xml:space="preserve">                                                                                                                          </w:t>
            </w:r>
            <w:sdt>
              <w:sdtPr>
                <w:rPr>
                  <w:rStyle w:val="Titre2Car"/>
                  <w:rFonts w:eastAsiaTheme="minorHAnsi"/>
                  <w:sz w:val="20"/>
                  <w:highlight w:val="lightGray"/>
                  <w:u w:val="none"/>
                  <w:lang w:val="fr-BE"/>
                </w:rPr>
                <w:id w:val="-829524855"/>
                <w14:checkbox>
                  <w14:checked w14:val="0"/>
                  <w14:checkedState w14:val="2612" w14:font="MS Gothic"/>
                  <w14:uncheckedState w14:val="2610" w14:font="MS Gothic"/>
                </w14:checkbox>
              </w:sdtPr>
              <w:sdtContent>
                <w:r w:rsidR="004105F3">
                  <w:rPr>
                    <w:rStyle w:val="Titre2Car"/>
                    <w:rFonts w:ascii="MS Gothic" w:eastAsia="MS Gothic" w:hAnsi="MS Gothic" w:hint="eastAsia"/>
                    <w:sz w:val="20"/>
                    <w:highlight w:val="lightGray"/>
                    <w:u w:val="none"/>
                    <w:lang w:val="fr-BE"/>
                  </w:rPr>
                  <w:t>☐</w:t>
                </w:r>
              </w:sdtContent>
            </w:sdt>
            <w:r w:rsidR="004105F3" w:rsidRPr="00DD5513">
              <w:rPr>
                <w:rFonts w:ascii="Calibri" w:hAnsi="Calibri" w:cs="Calibri"/>
                <w:sz w:val="20"/>
                <w:lang w:val="fr-BE"/>
              </w:rPr>
              <w:t xml:space="preserve"> Seaux remplis de sable sec</w:t>
            </w:r>
          </w:p>
          <w:p w14:paraId="6A3E2B66" w14:textId="77777777" w:rsidR="004105F3" w:rsidRPr="00DD5513" w:rsidRDefault="00000000" w:rsidP="00643CD2">
            <w:pPr>
              <w:tabs>
                <w:tab w:val="clear" w:pos="2268"/>
                <w:tab w:val="left" w:pos="2172"/>
              </w:tabs>
              <w:ind w:right="12"/>
              <w:jc w:val="left"/>
              <w:rPr>
                <w:rFonts w:ascii="Calibri" w:hAnsi="Calibri" w:cs="Calibri"/>
                <w:sz w:val="20"/>
                <w:lang w:val="fr-BE"/>
              </w:rPr>
            </w:pPr>
            <w:sdt>
              <w:sdtPr>
                <w:rPr>
                  <w:rStyle w:val="Titre2Car"/>
                  <w:rFonts w:eastAsiaTheme="minorHAnsi"/>
                  <w:sz w:val="20"/>
                  <w:highlight w:val="lightGray"/>
                  <w:u w:val="none"/>
                  <w:lang w:val="nl-NL"/>
                </w:rPr>
                <w:id w:val="-110977962"/>
                <w14:checkbox>
                  <w14:checked w14:val="0"/>
                  <w14:checkedState w14:val="2612" w14:font="MS Gothic"/>
                  <w14:uncheckedState w14:val="2610" w14:font="MS Gothic"/>
                </w14:checkbox>
              </w:sdtPr>
              <w:sdtContent>
                <w:r w:rsidR="004105F3">
                  <w:rPr>
                    <w:rStyle w:val="Titre2Car"/>
                    <w:rFonts w:ascii="MS Gothic" w:eastAsia="MS Gothic" w:hAnsi="MS Gothic" w:hint="eastAsia"/>
                    <w:sz w:val="20"/>
                    <w:highlight w:val="lightGray"/>
                    <w:u w:val="none"/>
                    <w:lang w:val="nl-NL"/>
                  </w:rPr>
                  <w:t>☐</w:t>
                </w:r>
              </w:sdtContent>
            </w:sdt>
            <w:r w:rsidR="004105F3">
              <w:rPr>
                <w:rFonts w:ascii="Calibri" w:hAnsi="Calibri" w:cs="Calibri"/>
                <w:sz w:val="20"/>
                <w:lang w:val="fr-BE"/>
              </w:rPr>
              <w:t xml:space="preserve"> Autre : </w:t>
            </w:r>
            <w:r w:rsidR="004105F3" w:rsidRPr="00174AEC">
              <w:rPr>
                <w:rFonts w:ascii="Calibri" w:hAnsi="Calibri" w:cs="Calibri"/>
                <w:color w:val="C00000"/>
                <w:sz w:val="20"/>
                <w:lang w:val="fr-BE"/>
              </w:rPr>
              <w:fldChar w:fldCharType="begin">
                <w:ffData>
                  <w:name w:val=""/>
                  <w:enabled/>
                  <w:calcOnExit w:val="0"/>
                  <w:textInput/>
                </w:ffData>
              </w:fldChar>
            </w:r>
            <w:r w:rsidR="004105F3" w:rsidRPr="00174AEC">
              <w:rPr>
                <w:rFonts w:ascii="Calibri" w:hAnsi="Calibri" w:cs="Calibri"/>
                <w:color w:val="C00000"/>
                <w:sz w:val="20"/>
                <w:lang w:val="fr-BE"/>
              </w:rPr>
              <w:instrText xml:space="preserve"> FORMTEXT </w:instrText>
            </w:r>
            <w:r w:rsidR="004105F3" w:rsidRPr="00174AEC">
              <w:rPr>
                <w:rFonts w:ascii="Calibri" w:hAnsi="Calibri" w:cs="Calibri"/>
                <w:color w:val="C00000"/>
                <w:sz w:val="20"/>
                <w:lang w:val="fr-BE"/>
              </w:rPr>
            </w:r>
            <w:r w:rsidR="004105F3" w:rsidRPr="00174AEC">
              <w:rPr>
                <w:rFonts w:ascii="Calibri" w:hAnsi="Calibri" w:cs="Calibri"/>
                <w:color w:val="C00000"/>
                <w:sz w:val="20"/>
                <w:lang w:val="fr-BE"/>
              </w:rPr>
              <w:fldChar w:fldCharType="separate"/>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noProof/>
                <w:color w:val="C00000"/>
                <w:sz w:val="20"/>
                <w:lang w:val="fr-BE"/>
              </w:rPr>
              <w:t> </w:t>
            </w:r>
            <w:r w:rsidR="004105F3" w:rsidRPr="00174AEC">
              <w:rPr>
                <w:rFonts w:ascii="Calibri" w:hAnsi="Calibri" w:cs="Calibri"/>
                <w:color w:val="C00000"/>
                <w:sz w:val="20"/>
                <w:lang w:val="fr-BE"/>
              </w:rPr>
              <w:fldChar w:fldCharType="end"/>
            </w:r>
          </w:p>
        </w:tc>
      </w:tr>
      <w:tr w:rsidR="004B03A2" w:rsidRPr="005A01B2" w14:paraId="124DB353" w14:textId="77777777" w:rsidTr="00D50862">
        <w:tc>
          <w:tcPr>
            <w:tcW w:w="2864" w:type="dxa"/>
            <w:tcBorders>
              <w:top w:val="single" w:sz="4" w:space="0" w:color="auto"/>
              <w:left w:val="single" w:sz="4" w:space="0" w:color="auto"/>
              <w:bottom w:val="single" w:sz="4" w:space="0" w:color="auto"/>
              <w:right w:val="single" w:sz="4" w:space="0" w:color="auto"/>
            </w:tcBorders>
            <w:shd w:val="clear" w:color="auto" w:fill="F2F2F2"/>
          </w:tcPr>
          <w:p w14:paraId="0AF61258" w14:textId="77777777" w:rsidR="004B03A2" w:rsidRPr="002D145A" w:rsidRDefault="004B03A2" w:rsidP="004B03A2">
            <w:pPr>
              <w:tabs>
                <w:tab w:val="clear" w:pos="2268"/>
                <w:tab w:val="left" w:pos="2619"/>
              </w:tabs>
              <w:ind w:right="-108"/>
              <w:jc w:val="left"/>
              <w:rPr>
                <w:rFonts w:ascii="Calibri" w:hAnsi="Calibri" w:cs="Calibri"/>
                <w:sz w:val="22"/>
                <w:szCs w:val="22"/>
                <w:lang w:val="fr-BE"/>
              </w:rPr>
            </w:pPr>
            <w:r>
              <w:rPr>
                <w:rFonts w:ascii="Calibri" w:hAnsi="Calibri" w:cs="Calibri"/>
                <w:sz w:val="22"/>
                <w:szCs w:val="22"/>
                <w:lang w:val="fr-BE"/>
              </w:rPr>
              <w:t>Nombre et emplacements :</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1D2A7457" w14:textId="77777777" w:rsidR="004B03A2" w:rsidRDefault="004B03A2" w:rsidP="004B03A2">
            <w:pPr>
              <w:jc w:val="left"/>
              <w:rPr>
                <w:rFonts w:ascii="Calibri" w:hAnsi="Calibri" w:cs="Calibri"/>
                <w:color w:val="C00000"/>
                <w:sz w:val="22"/>
                <w:szCs w:val="22"/>
                <w:lang w:val="fr-BE"/>
              </w:rPr>
            </w:pPr>
            <w:r w:rsidRPr="00174AEC">
              <w:rPr>
                <w:rFonts w:ascii="Calibri" w:hAnsi="Calibri" w:cs="Calibri"/>
                <w:color w:val="C00000"/>
                <w:sz w:val="22"/>
                <w:szCs w:val="22"/>
                <w:lang w:val="fr-BE"/>
              </w:rPr>
              <w:fldChar w:fldCharType="begin">
                <w:ffData>
                  <w:name w:val=""/>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p>
          <w:p w14:paraId="00BDF431" w14:textId="77777777" w:rsidR="00287CFE" w:rsidRPr="00174AEC" w:rsidRDefault="00287CFE" w:rsidP="004B03A2">
            <w:pPr>
              <w:jc w:val="left"/>
              <w:rPr>
                <w:rFonts w:ascii="Calibri" w:hAnsi="Calibri" w:cs="Calibri"/>
                <w:color w:val="C00000"/>
                <w:sz w:val="22"/>
                <w:szCs w:val="22"/>
                <w:lang w:val="fr-BE"/>
              </w:rPr>
            </w:pPr>
          </w:p>
        </w:tc>
      </w:tr>
    </w:tbl>
    <w:p w14:paraId="49E5417B" w14:textId="77777777" w:rsidR="00C27619" w:rsidRDefault="00C27619">
      <w:pPr>
        <w:rPr>
          <w:rFonts w:ascii="Calibri" w:hAnsi="Calibri" w:cs="Calibri"/>
          <w:sz w:val="10"/>
          <w:szCs w:val="10"/>
        </w:rPr>
      </w:pPr>
    </w:p>
    <w:p w14:paraId="7B0DF837" w14:textId="77777777" w:rsidR="00FE122E" w:rsidRDefault="00FE122E">
      <w:pPr>
        <w:rPr>
          <w:rFonts w:ascii="Calibri" w:hAnsi="Calibri" w:cs="Calibri"/>
          <w:sz w:val="10"/>
          <w:szCs w:val="10"/>
        </w:rPr>
      </w:pPr>
    </w:p>
    <w:tbl>
      <w:tblPr>
        <w:tblW w:w="10944"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44"/>
      </w:tblGrid>
      <w:tr w:rsidR="0088009F" w:rsidRPr="008B4183" w14:paraId="0CCD54E5" w14:textId="77777777" w:rsidTr="00AF0D71">
        <w:trPr>
          <w:cantSplit/>
        </w:trPr>
        <w:tc>
          <w:tcPr>
            <w:tcW w:w="10944" w:type="dxa"/>
            <w:shd w:val="clear" w:color="auto" w:fill="92CDDC"/>
          </w:tcPr>
          <w:p w14:paraId="61F8471F" w14:textId="77777777" w:rsidR="0088009F" w:rsidRPr="005701C8" w:rsidRDefault="00C84058" w:rsidP="0088009F">
            <w:pPr>
              <w:rPr>
                <w:rFonts w:ascii="Calibri" w:hAnsi="Calibri" w:cs="Calibri"/>
                <w:b/>
                <w:smallCaps/>
                <w:sz w:val="22"/>
                <w:szCs w:val="22"/>
                <w:lang w:val="fr-BE"/>
              </w:rPr>
            </w:pPr>
            <w:r w:rsidRPr="005701C8">
              <w:rPr>
                <w:rFonts w:ascii="Calibri" w:hAnsi="Calibri" w:cs="Calibri"/>
                <w:b/>
                <w:smallCaps/>
                <w:sz w:val="22"/>
                <w:szCs w:val="22"/>
                <w:lang w:val="fr-BE"/>
              </w:rPr>
              <w:t>7</w:t>
            </w:r>
            <w:r w:rsidR="0088009F" w:rsidRPr="005701C8">
              <w:rPr>
                <w:rFonts w:ascii="Calibri" w:hAnsi="Calibri" w:cs="Calibri"/>
                <w:b/>
                <w:smallCaps/>
                <w:sz w:val="22"/>
                <w:szCs w:val="22"/>
                <w:lang w:val="fr-BE"/>
              </w:rPr>
              <w:t>. Premiers soins</w:t>
            </w:r>
          </w:p>
        </w:tc>
      </w:tr>
    </w:tbl>
    <w:p w14:paraId="3C3E867F" w14:textId="77777777" w:rsidR="0088009F" w:rsidRPr="0088009F" w:rsidRDefault="0088009F">
      <w:pPr>
        <w:rPr>
          <w:rFonts w:ascii="Calibri" w:hAnsi="Calibri" w:cs="Calibri"/>
          <w:sz w:val="6"/>
          <w:szCs w:val="6"/>
        </w:rPr>
      </w:pPr>
    </w:p>
    <w:tbl>
      <w:tblPr>
        <w:tblW w:w="109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gridCol w:w="2410"/>
      </w:tblGrid>
      <w:tr w:rsidR="0088009F" w:rsidRPr="00D36A82" w14:paraId="27776910" w14:textId="77777777" w:rsidTr="009470FF">
        <w:trPr>
          <w:cantSplit/>
        </w:trPr>
        <w:tc>
          <w:tcPr>
            <w:tcW w:w="2864" w:type="dxa"/>
            <w:tcBorders>
              <w:bottom w:val="single" w:sz="4" w:space="0" w:color="C0C0C0"/>
              <w:right w:val="single" w:sz="4" w:space="0" w:color="auto"/>
            </w:tcBorders>
            <w:shd w:val="clear" w:color="auto" w:fill="F2F2F2"/>
          </w:tcPr>
          <w:p w14:paraId="45BA7D8B" w14:textId="77777777" w:rsidR="0088009F" w:rsidRPr="00C02250" w:rsidRDefault="0088009F" w:rsidP="0088009F">
            <w:pPr>
              <w:jc w:val="left"/>
              <w:rPr>
                <w:rFonts w:ascii="Calibri" w:hAnsi="Calibri" w:cs="Calibri"/>
                <w:sz w:val="22"/>
                <w:szCs w:val="22"/>
                <w:lang w:val="fr-BE"/>
              </w:rPr>
            </w:pPr>
            <w:r w:rsidRPr="00C02250">
              <w:rPr>
                <w:rFonts w:ascii="Calibri" w:hAnsi="Calibri" w:cs="Calibri"/>
                <w:sz w:val="22"/>
                <w:szCs w:val="22"/>
                <w:lang w:val="fr-BE"/>
              </w:rPr>
              <w:t xml:space="preserve">Service </w:t>
            </w:r>
            <w:r w:rsidR="00950DD8">
              <w:rPr>
                <w:rFonts w:ascii="Calibri" w:hAnsi="Calibri" w:cs="Calibri"/>
                <w:sz w:val="22"/>
                <w:szCs w:val="22"/>
                <w:lang w:val="fr-BE"/>
              </w:rPr>
              <w:t xml:space="preserve">de </w:t>
            </w:r>
            <w:r w:rsidRPr="00C02250">
              <w:rPr>
                <w:rFonts w:ascii="Calibri" w:hAnsi="Calibri" w:cs="Calibri"/>
                <w:sz w:val="22"/>
                <w:szCs w:val="22"/>
                <w:lang w:val="fr-BE"/>
              </w:rPr>
              <w:t xml:space="preserve">premiers soins </w:t>
            </w:r>
          </w:p>
        </w:tc>
        <w:tc>
          <w:tcPr>
            <w:tcW w:w="8080" w:type="dxa"/>
            <w:gridSpan w:val="2"/>
            <w:tcBorders>
              <w:left w:val="single" w:sz="4" w:space="0" w:color="auto"/>
              <w:bottom w:val="single" w:sz="4" w:space="0" w:color="C0C0C0"/>
            </w:tcBorders>
          </w:tcPr>
          <w:p w14:paraId="1E6F1B4F" w14:textId="77777777" w:rsidR="0088009F" w:rsidRPr="00E10DEA" w:rsidRDefault="00000000" w:rsidP="00E10DEA">
            <w:pPr>
              <w:rPr>
                <w:rFonts w:ascii="Calibri" w:hAnsi="Calibri" w:cs="Calibri"/>
                <w:sz w:val="20"/>
                <w:lang w:val="fr-BE"/>
              </w:rPr>
            </w:pPr>
            <w:sdt>
              <w:sdtPr>
                <w:rPr>
                  <w:rStyle w:val="Titre2Car"/>
                  <w:rFonts w:eastAsiaTheme="minorHAnsi"/>
                  <w:sz w:val="20"/>
                  <w:highlight w:val="lightGray"/>
                  <w:u w:val="none"/>
                  <w:lang w:val="fr-BE"/>
                </w:rPr>
                <w:id w:val="-1404435009"/>
                <w14:checkbox>
                  <w14:checked w14:val="0"/>
                  <w14:checkedState w14:val="2612" w14:font="MS Gothic"/>
                  <w14:uncheckedState w14:val="2610" w14:font="MS Gothic"/>
                </w14:checkbox>
              </w:sdtPr>
              <w:sdtContent>
                <w:r w:rsidR="00E95EE6" w:rsidRPr="007106B6">
                  <w:rPr>
                    <w:rStyle w:val="Titre2Car"/>
                    <w:rFonts w:ascii="MS Gothic" w:eastAsia="MS Gothic" w:hAnsi="MS Gothic" w:hint="eastAsia"/>
                    <w:sz w:val="20"/>
                    <w:highlight w:val="lightGray"/>
                    <w:u w:val="none"/>
                    <w:lang w:val="fr-BE"/>
                  </w:rPr>
                  <w:t>☐</w:t>
                </w:r>
              </w:sdtContent>
            </w:sdt>
            <w:r w:rsidR="00E95EE6" w:rsidRPr="00E10DEA">
              <w:rPr>
                <w:rFonts w:ascii="Calibri" w:hAnsi="Calibri" w:cs="Calibri"/>
                <w:sz w:val="20"/>
                <w:lang w:val="fr-BE"/>
              </w:rPr>
              <w:t xml:space="preserve"> </w:t>
            </w:r>
            <w:r w:rsidR="0088009F" w:rsidRPr="00E10DEA">
              <w:rPr>
                <w:rFonts w:ascii="Calibri" w:hAnsi="Calibri" w:cs="Calibri"/>
                <w:sz w:val="20"/>
                <w:lang w:val="fr-BE"/>
              </w:rPr>
              <w:t>Interne</w:t>
            </w:r>
            <w:r w:rsidR="00FD2900">
              <w:rPr>
                <w:rFonts w:ascii="Calibri" w:hAnsi="Calibri" w:cs="Calibri"/>
                <w:sz w:val="20"/>
                <w:lang w:val="fr-BE"/>
              </w:rPr>
              <w:t xml:space="preserve">      </w:t>
            </w:r>
            <w:r w:rsidR="0088009F" w:rsidRPr="00E10DEA">
              <w:rPr>
                <w:rFonts w:ascii="Calibri" w:hAnsi="Calibri" w:cs="Calibri"/>
                <w:sz w:val="20"/>
                <w:lang w:val="fr-BE"/>
              </w:rPr>
              <w:t xml:space="preserve"> </w:t>
            </w:r>
            <w:sdt>
              <w:sdtPr>
                <w:rPr>
                  <w:rStyle w:val="Titre2Car"/>
                  <w:rFonts w:ascii="MS Gothic" w:eastAsia="MS Gothic" w:hAnsi="MS Gothic"/>
                  <w:sz w:val="20"/>
                  <w:highlight w:val="lightGray"/>
                  <w:u w:val="none"/>
                  <w:lang w:val="fr-BE"/>
                </w:rPr>
                <w:id w:val="109477082"/>
                <w14:checkbox>
                  <w14:checked w14:val="0"/>
                  <w14:checkedState w14:val="2612" w14:font="MS Gothic"/>
                  <w14:uncheckedState w14:val="2610" w14:font="MS Gothic"/>
                </w14:checkbox>
              </w:sdtPr>
              <w:sdtContent>
                <w:r w:rsidR="00E10DEA" w:rsidRPr="007106B6">
                  <w:rPr>
                    <w:rStyle w:val="Titre2Car"/>
                    <w:rFonts w:ascii="MS Gothic" w:eastAsia="MS Gothic" w:hAnsi="MS Gothic" w:hint="eastAsia"/>
                    <w:sz w:val="20"/>
                    <w:highlight w:val="lightGray"/>
                    <w:u w:val="none"/>
                    <w:lang w:val="fr-BE"/>
                  </w:rPr>
                  <w:t>☐</w:t>
                </w:r>
              </w:sdtContent>
            </w:sdt>
            <w:r w:rsidR="0088009F" w:rsidRPr="00E10DEA">
              <w:rPr>
                <w:rFonts w:ascii="Calibri" w:hAnsi="Calibri" w:cs="Calibri"/>
                <w:sz w:val="20"/>
                <w:lang w:val="fr-BE"/>
              </w:rPr>
              <w:t xml:space="preserve"> Externe : nom d</w:t>
            </w:r>
            <w:r w:rsidR="00E95EE6">
              <w:rPr>
                <w:rFonts w:ascii="Calibri" w:hAnsi="Calibri" w:cs="Calibri"/>
                <w:sz w:val="20"/>
                <w:lang w:val="fr-BE"/>
              </w:rPr>
              <w:t>u prestataire de soins</w:t>
            </w:r>
            <w:r w:rsidR="00B37650">
              <w:rPr>
                <w:rFonts w:ascii="Calibri" w:hAnsi="Calibri" w:cs="Calibri"/>
                <w:sz w:val="20"/>
                <w:lang w:val="fr-BE"/>
              </w:rPr>
              <w:t xml:space="preserve">  </w:t>
            </w:r>
            <w:r w:rsidR="0088009F" w:rsidRPr="00B37650">
              <w:rPr>
                <w:rFonts w:ascii="Calibri" w:hAnsi="Calibri" w:cs="Calibri"/>
                <w:color w:val="C00000"/>
                <w:sz w:val="20"/>
                <w:lang w:val="fr-BE"/>
              </w:rPr>
              <w:fldChar w:fldCharType="begin">
                <w:ffData>
                  <w:name w:val=""/>
                  <w:enabled/>
                  <w:calcOnExit w:val="0"/>
                  <w:textInput/>
                </w:ffData>
              </w:fldChar>
            </w:r>
            <w:r w:rsidR="0088009F" w:rsidRPr="00B37650">
              <w:rPr>
                <w:rFonts w:ascii="Calibri" w:hAnsi="Calibri" w:cs="Calibri"/>
                <w:color w:val="C00000"/>
                <w:sz w:val="20"/>
                <w:lang w:val="fr-BE"/>
              </w:rPr>
              <w:instrText xml:space="preserve"> FORMTEXT </w:instrText>
            </w:r>
            <w:r w:rsidR="0088009F" w:rsidRPr="00B37650">
              <w:rPr>
                <w:rFonts w:ascii="Calibri" w:hAnsi="Calibri" w:cs="Calibri"/>
                <w:color w:val="C00000"/>
                <w:sz w:val="20"/>
                <w:lang w:val="fr-BE"/>
              </w:rPr>
            </w:r>
            <w:r w:rsidR="0088009F" w:rsidRPr="00B37650">
              <w:rPr>
                <w:rFonts w:ascii="Calibri" w:hAnsi="Calibri" w:cs="Calibri"/>
                <w:color w:val="C00000"/>
                <w:sz w:val="20"/>
                <w:lang w:val="fr-BE"/>
              </w:rPr>
              <w:fldChar w:fldCharType="separate"/>
            </w:r>
            <w:r w:rsidR="0088009F" w:rsidRPr="00B37650">
              <w:rPr>
                <w:noProof/>
                <w:color w:val="C00000"/>
                <w:sz w:val="20"/>
                <w:lang w:val="fr-BE"/>
              </w:rPr>
              <w:t> </w:t>
            </w:r>
            <w:r w:rsidR="0088009F" w:rsidRPr="00B37650">
              <w:rPr>
                <w:noProof/>
                <w:color w:val="C00000"/>
                <w:sz w:val="20"/>
                <w:lang w:val="fr-BE"/>
              </w:rPr>
              <w:t> </w:t>
            </w:r>
            <w:r w:rsidR="0088009F" w:rsidRPr="00B37650">
              <w:rPr>
                <w:noProof/>
                <w:color w:val="C00000"/>
                <w:sz w:val="20"/>
                <w:lang w:val="fr-BE"/>
              </w:rPr>
              <w:t> </w:t>
            </w:r>
            <w:r w:rsidR="0088009F" w:rsidRPr="00B37650">
              <w:rPr>
                <w:noProof/>
                <w:color w:val="C00000"/>
                <w:sz w:val="20"/>
                <w:lang w:val="fr-BE"/>
              </w:rPr>
              <w:t> </w:t>
            </w:r>
            <w:r w:rsidR="0088009F" w:rsidRPr="00B37650">
              <w:rPr>
                <w:noProof/>
                <w:color w:val="C00000"/>
                <w:sz w:val="20"/>
                <w:lang w:val="fr-BE"/>
              </w:rPr>
              <w:t> </w:t>
            </w:r>
            <w:r w:rsidR="0088009F" w:rsidRPr="00B37650">
              <w:rPr>
                <w:rFonts w:ascii="Calibri" w:hAnsi="Calibri" w:cs="Calibri"/>
                <w:color w:val="C00000"/>
                <w:sz w:val="20"/>
                <w:lang w:val="fr-BE"/>
              </w:rPr>
              <w:fldChar w:fldCharType="end"/>
            </w:r>
          </w:p>
        </w:tc>
      </w:tr>
      <w:tr w:rsidR="00007C0C" w:rsidRPr="005A01B2" w14:paraId="4EF791AA" w14:textId="77777777" w:rsidTr="009470FF">
        <w:trPr>
          <w:cantSplit/>
        </w:trPr>
        <w:tc>
          <w:tcPr>
            <w:tcW w:w="2864" w:type="dxa"/>
            <w:tcBorders>
              <w:top w:val="single" w:sz="4" w:space="0" w:color="C0C0C0"/>
              <w:right w:val="single" w:sz="4" w:space="0" w:color="auto"/>
            </w:tcBorders>
            <w:shd w:val="clear" w:color="auto" w:fill="F2F2F2"/>
            <w:vAlign w:val="center"/>
          </w:tcPr>
          <w:p w14:paraId="2B06499B" w14:textId="77777777" w:rsidR="00007C0C" w:rsidRPr="005A01B2" w:rsidRDefault="00007C0C" w:rsidP="00A151A8">
            <w:pPr>
              <w:jc w:val="left"/>
              <w:rPr>
                <w:rFonts w:ascii="Calibri" w:hAnsi="Calibri" w:cs="Calibri"/>
                <w:sz w:val="22"/>
                <w:szCs w:val="22"/>
                <w:lang w:val="fr-BE"/>
              </w:rPr>
            </w:pPr>
            <w:r w:rsidRPr="005A01B2">
              <w:rPr>
                <w:rFonts w:ascii="Calibri" w:hAnsi="Calibri" w:cs="Calibri"/>
                <w:sz w:val="22"/>
                <w:szCs w:val="22"/>
                <w:lang w:val="fr-BE"/>
              </w:rPr>
              <w:t>Personne de contact :</w:t>
            </w:r>
          </w:p>
        </w:tc>
        <w:tc>
          <w:tcPr>
            <w:tcW w:w="5670" w:type="dxa"/>
            <w:tcBorders>
              <w:top w:val="single" w:sz="4" w:space="0" w:color="C0C0C0"/>
              <w:left w:val="single" w:sz="4" w:space="0" w:color="auto"/>
              <w:right w:val="single" w:sz="4" w:space="0" w:color="A6A6A6" w:themeColor="background1" w:themeShade="A6"/>
            </w:tcBorders>
          </w:tcPr>
          <w:p w14:paraId="2B427B07" w14:textId="77777777" w:rsidR="00007C0C" w:rsidRPr="00F6272F" w:rsidRDefault="00007C0C" w:rsidP="00F54813">
            <w:pPr>
              <w:tabs>
                <w:tab w:val="clear" w:pos="5670"/>
              </w:tabs>
              <w:jc w:val="left"/>
              <w:rPr>
                <w:rFonts w:ascii="Calibri" w:hAnsi="Calibri" w:cs="Calibri"/>
                <w:color w:val="C00000"/>
                <w:sz w:val="20"/>
                <w:lang w:val="fr-BE"/>
              </w:rPr>
            </w:pPr>
            <w:r w:rsidRPr="00174AEC">
              <w:rPr>
                <w:rFonts w:ascii="Calibri" w:hAnsi="Calibri" w:cs="Calibri"/>
                <w:color w:val="C00000"/>
                <w:sz w:val="22"/>
                <w:szCs w:val="22"/>
                <w:lang w:val="fr-BE"/>
              </w:rPr>
              <w:fldChar w:fldCharType="begin">
                <w:ffData>
                  <w:name w:val="Texte1"/>
                  <w:enabled/>
                  <w:calcOnExit w:val="0"/>
                  <w:textInput/>
                </w:ffData>
              </w:fldChar>
            </w:r>
            <w:r w:rsidRPr="00174AEC">
              <w:rPr>
                <w:rFonts w:ascii="Calibri" w:hAnsi="Calibri" w:cs="Calibri"/>
                <w:color w:val="C00000"/>
                <w:sz w:val="22"/>
                <w:szCs w:val="22"/>
                <w:lang w:val="fr-BE"/>
              </w:rPr>
              <w:instrText xml:space="preserve"> FORMTEXT </w:instrText>
            </w:r>
            <w:r w:rsidRPr="00174AEC">
              <w:rPr>
                <w:rFonts w:ascii="Calibri" w:hAnsi="Calibri" w:cs="Calibri"/>
                <w:color w:val="C00000"/>
                <w:sz w:val="22"/>
                <w:szCs w:val="22"/>
                <w:lang w:val="fr-BE"/>
              </w:rPr>
            </w:r>
            <w:r w:rsidRPr="00174AEC">
              <w:rPr>
                <w:rFonts w:ascii="Calibri" w:hAnsi="Calibri" w:cs="Calibri"/>
                <w:color w:val="C00000"/>
                <w:sz w:val="22"/>
                <w:szCs w:val="22"/>
                <w:lang w:val="fr-BE"/>
              </w:rPr>
              <w:fldChar w:fldCharType="separate"/>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noProof/>
                <w:color w:val="C00000"/>
                <w:sz w:val="22"/>
                <w:szCs w:val="22"/>
                <w:lang w:val="fr-BE"/>
              </w:rPr>
              <w:t> </w:t>
            </w:r>
            <w:r w:rsidRPr="00174AEC">
              <w:rPr>
                <w:rFonts w:ascii="Calibri" w:hAnsi="Calibri" w:cs="Calibri"/>
                <w:color w:val="C00000"/>
                <w:sz w:val="22"/>
                <w:szCs w:val="22"/>
                <w:lang w:val="fr-BE"/>
              </w:rPr>
              <w:fldChar w:fldCharType="end"/>
            </w:r>
            <w:r>
              <w:rPr>
                <w:rFonts w:ascii="Calibri" w:hAnsi="Calibri" w:cs="Calibri"/>
                <w:color w:val="C00000"/>
                <w:sz w:val="22"/>
                <w:szCs w:val="22"/>
                <w:lang w:val="fr-BE"/>
              </w:rPr>
              <w:t xml:space="preserve">  </w:t>
            </w:r>
          </w:p>
        </w:tc>
        <w:tc>
          <w:tcPr>
            <w:tcW w:w="2410" w:type="dxa"/>
            <w:tcBorders>
              <w:top w:val="single" w:sz="4" w:space="0" w:color="C0C0C0"/>
              <w:left w:val="single" w:sz="4" w:space="0" w:color="A6A6A6" w:themeColor="background1" w:themeShade="A6"/>
            </w:tcBorders>
          </w:tcPr>
          <w:p w14:paraId="30768C78" w14:textId="77777777" w:rsidR="00007C0C" w:rsidRPr="00F6272F" w:rsidRDefault="00007C0C" w:rsidP="00F54813">
            <w:pPr>
              <w:tabs>
                <w:tab w:val="clear" w:pos="5670"/>
              </w:tabs>
              <w:jc w:val="left"/>
              <w:rPr>
                <w:rFonts w:ascii="Calibri" w:hAnsi="Calibri" w:cs="Calibri"/>
                <w:color w:val="C00000"/>
                <w:sz w:val="20"/>
                <w:lang w:val="fr-BE"/>
              </w:rPr>
            </w:pPr>
            <w:r w:rsidRPr="00F6272F">
              <w:rPr>
                <w:rFonts w:ascii="Calibri" w:hAnsi="Calibri" w:cs="Calibri"/>
                <w:sz w:val="20"/>
                <w:lang w:val="fr-BE"/>
              </w:rPr>
              <w:t>GSM :</w:t>
            </w:r>
            <w:r w:rsidRPr="00F6272F">
              <w:rPr>
                <w:rFonts w:ascii="Calibri" w:hAnsi="Calibri" w:cs="Calibri"/>
                <w:color w:val="C00000"/>
                <w:sz w:val="20"/>
                <w:lang w:val="fr-BE"/>
              </w:rPr>
              <w:fldChar w:fldCharType="begin">
                <w:ffData>
                  <w:name w:val=""/>
                  <w:enabled/>
                  <w:calcOnExit w:val="0"/>
                  <w:textInput/>
                </w:ffData>
              </w:fldChar>
            </w:r>
            <w:r w:rsidRPr="00F6272F">
              <w:rPr>
                <w:rFonts w:ascii="Calibri" w:hAnsi="Calibri" w:cs="Calibri"/>
                <w:color w:val="C00000"/>
                <w:sz w:val="20"/>
                <w:lang w:val="fr-BE"/>
              </w:rPr>
              <w:instrText xml:space="preserve"> FORMTEXT </w:instrText>
            </w:r>
            <w:r w:rsidRPr="00F6272F">
              <w:rPr>
                <w:rFonts w:ascii="Calibri" w:hAnsi="Calibri" w:cs="Calibri"/>
                <w:color w:val="C00000"/>
                <w:sz w:val="20"/>
                <w:lang w:val="fr-BE"/>
              </w:rPr>
            </w:r>
            <w:r w:rsidRPr="00F6272F">
              <w:rPr>
                <w:rFonts w:ascii="Calibri" w:hAnsi="Calibri" w:cs="Calibri"/>
                <w:color w:val="C00000"/>
                <w:sz w:val="20"/>
                <w:lang w:val="fr-BE"/>
              </w:rPr>
              <w:fldChar w:fldCharType="separate"/>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noProof/>
                <w:color w:val="C00000"/>
                <w:sz w:val="20"/>
                <w:lang w:val="fr-BE"/>
              </w:rPr>
              <w:t> </w:t>
            </w:r>
            <w:r w:rsidRPr="00F6272F">
              <w:rPr>
                <w:rFonts w:ascii="Calibri" w:hAnsi="Calibri" w:cs="Calibri"/>
                <w:color w:val="C00000"/>
                <w:sz w:val="20"/>
                <w:lang w:val="fr-BE"/>
              </w:rPr>
              <w:fldChar w:fldCharType="end"/>
            </w:r>
          </w:p>
        </w:tc>
      </w:tr>
      <w:tr w:rsidR="00A151A8" w:rsidRPr="005A01B2" w14:paraId="13EB1EDE" w14:textId="77777777" w:rsidTr="009470FF">
        <w:trPr>
          <w:cantSplit/>
          <w:trHeight w:val="195"/>
        </w:trPr>
        <w:tc>
          <w:tcPr>
            <w:tcW w:w="2864" w:type="dxa"/>
            <w:vMerge w:val="restart"/>
            <w:tcBorders>
              <w:right w:val="single" w:sz="4" w:space="0" w:color="auto"/>
            </w:tcBorders>
            <w:shd w:val="clear" w:color="auto" w:fill="F2F2F2"/>
          </w:tcPr>
          <w:p w14:paraId="0A9BF7D5" w14:textId="77777777" w:rsidR="00A151A8" w:rsidRPr="00174AEC" w:rsidRDefault="00A151A8" w:rsidP="0088009F">
            <w:pPr>
              <w:jc w:val="left"/>
              <w:rPr>
                <w:rFonts w:ascii="Calibri" w:hAnsi="Calibri" w:cs="Calibri"/>
                <w:sz w:val="22"/>
                <w:szCs w:val="22"/>
                <w:lang w:val="fr-BE"/>
              </w:rPr>
            </w:pPr>
            <w:r>
              <w:rPr>
                <w:rFonts w:ascii="Calibri" w:hAnsi="Calibri" w:cs="Calibri"/>
                <w:sz w:val="22"/>
                <w:szCs w:val="22"/>
                <w:lang w:val="fr-BE"/>
              </w:rPr>
              <w:t>Personnel engagé</w:t>
            </w:r>
          </w:p>
        </w:tc>
        <w:tc>
          <w:tcPr>
            <w:tcW w:w="5670" w:type="dxa"/>
            <w:tcBorders>
              <w:left w:val="single" w:sz="4" w:space="0" w:color="auto"/>
              <w:bottom w:val="single" w:sz="4" w:space="0" w:color="C0C0C0"/>
              <w:right w:val="single" w:sz="4" w:space="0" w:color="BFBFBF"/>
            </w:tcBorders>
            <w:shd w:val="clear" w:color="auto" w:fill="auto"/>
          </w:tcPr>
          <w:p w14:paraId="1C7F6E63" w14:textId="77777777" w:rsidR="00A151A8" w:rsidRDefault="00000000" w:rsidP="0088009F">
            <w:pPr>
              <w:jc w:val="left"/>
              <w:rPr>
                <w:rFonts w:ascii="Calibri" w:hAnsi="Calibri" w:cs="Calibri"/>
                <w:sz w:val="22"/>
                <w:szCs w:val="22"/>
                <w:lang w:val="fr-BE"/>
              </w:rPr>
            </w:pPr>
            <w:sdt>
              <w:sdtPr>
                <w:rPr>
                  <w:rStyle w:val="Titre2Car"/>
                  <w:rFonts w:eastAsiaTheme="minorHAnsi"/>
                  <w:sz w:val="20"/>
                  <w:highlight w:val="lightGray"/>
                  <w:u w:val="none"/>
                  <w:lang w:val="nl-NL"/>
                </w:rPr>
                <w:id w:val="-1320653507"/>
                <w:lock w:val="sdtLocked"/>
                <w14:checkbox>
                  <w14:checked w14:val="0"/>
                  <w14:checkedState w14:val="2612" w14:font="MS Gothic"/>
                  <w14:uncheckedState w14:val="2610" w14:font="MS Gothic"/>
                </w14:checkbox>
              </w:sdtPr>
              <w:sdtContent>
                <w:r w:rsidR="00F009D9">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S</w:t>
            </w:r>
            <w:r w:rsidR="00A151A8" w:rsidRPr="00A14551">
              <w:rPr>
                <w:rFonts w:ascii="Calibri" w:hAnsi="Calibri" w:cs="Calibri"/>
                <w:sz w:val="20"/>
                <w:lang w:val="fr-BE"/>
              </w:rPr>
              <w:t>ecouriste</w:t>
            </w:r>
            <w:r w:rsidR="00A151A8">
              <w:rPr>
                <w:rFonts w:ascii="Calibri" w:hAnsi="Calibri" w:cs="Calibri"/>
                <w:sz w:val="20"/>
                <w:lang w:val="fr-BE"/>
              </w:rPr>
              <w:t>(s)</w:t>
            </w:r>
            <w:r w:rsidR="00A151A8" w:rsidRPr="00A14551">
              <w:rPr>
                <w:rFonts w:ascii="Calibri" w:hAnsi="Calibri" w:cs="Calibri"/>
                <w:sz w:val="20"/>
                <w:lang w:val="fr-BE"/>
              </w:rPr>
              <w:t xml:space="preserve"> (d’entreprise)</w:t>
            </w:r>
          </w:p>
        </w:tc>
        <w:tc>
          <w:tcPr>
            <w:tcW w:w="2410" w:type="dxa"/>
            <w:tcBorders>
              <w:left w:val="single" w:sz="4" w:space="0" w:color="BFBFBF"/>
              <w:bottom w:val="single" w:sz="4" w:space="0" w:color="C0C0C0"/>
            </w:tcBorders>
            <w:shd w:val="clear" w:color="auto" w:fill="auto"/>
          </w:tcPr>
          <w:p w14:paraId="5FBA94CB" w14:textId="77777777" w:rsidR="00A151A8" w:rsidRDefault="00A151A8" w:rsidP="00A07855">
            <w:pPr>
              <w:jc w:val="left"/>
              <w:rPr>
                <w:rFonts w:ascii="Calibri" w:hAnsi="Calibri" w:cs="Calibri"/>
                <w:sz w:val="22"/>
                <w:szCs w:val="22"/>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A151A8" w:rsidRPr="005A01B2" w14:paraId="5C4168F4" w14:textId="77777777" w:rsidTr="009470FF">
        <w:trPr>
          <w:cantSplit/>
          <w:trHeight w:val="127"/>
        </w:trPr>
        <w:tc>
          <w:tcPr>
            <w:tcW w:w="2864" w:type="dxa"/>
            <w:vMerge/>
            <w:tcBorders>
              <w:right w:val="single" w:sz="4" w:space="0" w:color="auto"/>
            </w:tcBorders>
            <w:shd w:val="clear" w:color="auto" w:fill="F2F2F2"/>
          </w:tcPr>
          <w:p w14:paraId="3E0BEC70" w14:textId="77777777" w:rsidR="00A151A8" w:rsidRPr="00C02250" w:rsidRDefault="00A151A8" w:rsidP="0088009F">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6A7A4A98" w14:textId="77777777" w:rsidR="00A151A8" w:rsidRDefault="00000000" w:rsidP="00A0785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2063014699"/>
                <w:lock w:val="sdtLocked"/>
                <w14:checkbox>
                  <w14:checked w14:val="0"/>
                  <w14:checkedState w14:val="2612" w14:font="MS Gothic"/>
                  <w14:uncheckedState w14:val="2610" w14:font="MS Gothic"/>
                </w14:checkbox>
              </w:sdtPr>
              <w:sdtContent>
                <w:r w:rsidR="00A151A8">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S</w:t>
            </w:r>
            <w:r w:rsidR="00A151A8" w:rsidRPr="00A14551">
              <w:rPr>
                <w:rFonts w:ascii="Calibri" w:hAnsi="Calibri" w:cs="Calibri"/>
                <w:sz w:val="20"/>
                <w:lang w:val="fr-BE"/>
              </w:rPr>
              <w:t>ecouriste</w:t>
            </w:r>
            <w:r w:rsidR="00A151A8">
              <w:rPr>
                <w:rFonts w:ascii="Calibri" w:hAnsi="Calibri" w:cs="Calibri"/>
                <w:sz w:val="20"/>
                <w:lang w:val="fr-BE"/>
              </w:rPr>
              <w:t>s-Ambulanciers (AMU</w:t>
            </w:r>
            <w:r w:rsidR="00A151A8" w:rsidRPr="00A14551">
              <w:rPr>
                <w:rFonts w:ascii="Calibri" w:hAnsi="Calibri" w:cs="Calibri"/>
                <w:sz w:val="20"/>
                <w:lang w:val="fr-BE"/>
              </w:rPr>
              <w:t>)</w:t>
            </w:r>
          </w:p>
        </w:tc>
        <w:tc>
          <w:tcPr>
            <w:tcW w:w="2410" w:type="dxa"/>
            <w:tcBorders>
              <w:top w:val="single" w:sz="4" w:space="0" w:color="C0C0C0"/>
              <w:left w:val="single" w:sz="4" w:space="0" w:color="A5A5A5" w:themeColor="accent3"/>
              <w:bottom w:val="single" w:sz="4" w:space="0" w:color="C0C0C0"/>
            </w:tcBorders>
            <w:shd w:val="clear" w:color="auto" w:fill="auto"/>
          </w:tcPr>
          <w:p w14:paraId="708C951D" w14:textId="77777777" w:rsidR="00A151A8" w:rsidRPr="00A151A8" w:rsidRDefault="00A151A8" w:rsidP="00A07855">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A151A8" w:rsidRPr="005A01B2" w14:paraId="4E739A8C" w14:textId="77777777" w:rsidTr="009470FF">
        <w:trPr>
          <w:cantSplit/>
          <w:trHeight w:val="127"/>
        </w:trPr>
        <w:tc>
          <w:tcPr>
            <w:tcW w:w="2864" w:type="dxa"/>
            <w:vMerge/>
            <w:tcBorders>
              <w:right w:val="single" w:sz="4" w:space="0" w:color="auto"/>
            </w:tcBorders>
            <w:shd w:val="clear" w:color="auto" w:fill="F2F2F2"/>
          </w:tcPr>
          <w:p w14:paraId="54643660" w14:textId="77777777" w:rsidR="00A151A8" w:rsidRPr="00C02250" w:rsidRDefault="00A151A8" w:rsidP="00A151A8">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2386E3A2" w14:textId="77777777" w:rsidR="00A151A8" w:rsidRDefault="00000000" w:rsidP="00F5481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40"/>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387154337"/>
                <w:lock w:val="sdtLocked"/>
                <w14:checkbox>
                  <w14:checked w14:val="0"/>
                  <w14:checkedState w14:val="2612" w14:font="MS Gothic"/>
                  <w14:uncheckedState w14:val="2610" w14:font="MS Gothic"/>
                </w14:checkbox>
              </w:sdtPr>
              <w:sdtContent>
                <w:r w:rsidR="00A151A8">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Equipe(s) d’Intervention</w:t>
            </w:r>
          </w:p>
        </w:tc>
        <w:tc>
          <w:tcPr>
            <w:tcW w:w="2410" w:type="dxa"/>
            <w:tcBorders>
              <w:top w:val="single" w:sz="4" w:space="0" w:color="C0C0C0"/>
              <w:left w:val="single" w:sz="4" w:space="0" w:color="A5A5A5" w:themeColor="accent3"/>
              <w:bottom w:val="single" w:sz="4" w:space="0" w:color="C0C0C0"/>
            </w:tcBorders>
            <w:shd w:val="clear" w:color="auto" w:fill="auto"/>
          </w:tcPr>
          <w:p w14:paraId="08D780C4" w14:textId="77777777" w:rsidR="00A151A8" w:rsidRDefault="00A151A8" w:rsidP="00A151A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A151A8" w:rsidRPr="005A01B2" w14:paraId="616B667F" w14:textId="77777777" w:rsidTr="009470FF">
        <w:trPr>
          <w:cantSplit/>
          <w:trHeight w:val="127"/>
        </w:trPr>
        <w:tc>
          <w:tcPr>
            <w:tcW w:w="2864" w:type="dxa"/>
            <w:vMerge/>
            <w:tcBorders>
              <w:right w:val="single" w:sz="4" w:space="0" w:color="auto"/>
            </w:tcBorders>
            <w:shd w:val="clear" w:color="auto" w:fill="F2F2F2"/>
          </w:tcPr>
          <w:p w14:paraId="43FCC14E" w14:textId="77777777" w:rsidR="00A151A8" w:rsidRPr="00C02250" w:rsidRDefault="00A151A8" w:rsidP="00A151A8">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52909C03" w14:textId="77777777" w:rsidR="00A151A8" w:rsidRDefault="00000000" w:rsidP="00A151A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1256558680"/>
                <w14:checkbox>
                  <w14:checked w14:val="0"/>
                  <w14:checkedState w14:val="2612" w14:font="MS Gothic"/>
                  <w14:uncheckedState w14:val="2610" w14:font="MS Gothic"/>
                </w14:checkbox>
              </w:sdtPr>
              <w:sdtContent>
                <w:r w:rsidR="00A151A8">
                  <w:rPr>
                    <w:rStyle w:val="Titre2Car"/>
                    <w:rFonts w:ascii="MS Gothic" w:eastAsia="MS Gothic" w:hAnsi="MS Gothic" w:hint="eastAsia"/>
                    <w:sz w:val="20"/>
                    <w:highlight w:val="lightGray"/>
                    <w:u w:val="none"/>
                    <w:lang w:val="nl-NL"/>
                  </w:rPr>
                  <w:t>☐</w:t>
                </w:r>
              </w:sdtContent>
            </w:sdt>
            <w:r w:rsidR="00A151A8">
              <w:rPr>
                <w:rFonts w:ascii="Calibri" w:hAnsi="Calibri" w:cs="Calibri"/>
                <w:sz w:val="20"/>
                <w:lang w:val="fr-BE"/>
              </w:rPr>
              <w:t xml:space="preserve"> I</w:t>
            </w:r>
            <w:r w:rsidR="00A151A8" w:rsidRPr="00A14551">
              <w:rPr>
                <w:rFonts w:ascii="Calibri" w:hAnsi="Calibri" w:cs="Calibri"/>
                <w:sz w:val="20"/>
                <w:lang w:val="fr-BE"/>
              </w:rPr>
              <w:t>nfirmier/</w:t>
            </w:r>
            <w:proofErr w:type="spellStart"/>
            <w:r w:rsidR="00A151A8" w:rsidRPr="00A14551">
              <w:rPr>
                <w:rFonts w:ascii="Calibri" w:hAnsi="Calibri" w:cs="Calibri"/>
                <w:sz w:val="20"/>
                <w:lang w:val="fr-BE"/>
              </w:rPr>
              <w:t>ière</w:t>
            </w:r>
            <w:proofErr w:type="spellEnd"/>
            <w:r w:rsidR="00A151A8">
              <w:rPr>
                <w:rFonts w:ascii="Calibri" w:hAnsi="Calibri" w:cs="Calibri"/>
                <w:sz w:val="20"/>
                <w:lang w:val="fr-BE"/>
              </w:rPr>
              <w:t>(s)</w:t>
            </w:r>
          </w:p>
        </w:tc>
        <w:tc>
          <w:tcPr>
            <w:tcW w:w="2410" w:type="dxa"/>
            <w:tcBorders>
              <w:top w:val="single" w:sz="4" w:space="0" w:color="C0C0C0"/>
              <w:left w:val="single" w:sz="4" w:space="0" w:color="A5A5A5" w:themeColor="accent3"/>
              <w:bottom w:val="single" w:sz="4" w:space="0" w:color="C0C0C0"/>
            </w:tcBorders>
            <w:shd w:val="clear" w:color="auto" w:fill="auto"/>
          </w:tcPr>
          <w:p w14:paraId="10BDEE4B" w14:textId="77777777" w:rsidR="00A151A8" w:rsidRPr="00A151A8" w:rsidRDefault="00A151A8" w:rsidP="00A151A8">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11B47" w:rsidRPr="005A01B2" w14:paraId="571AD45E" w14:textId="77777777" w:rsidTr="009470FF">
        <w:trPr>
          <w:cantSplit/>
          <w:trHeight w:val="127"/>
        </w:trPr>
        <w:tc>
          <w:tcPr>
            <w:tcW w:w="2864" w:type="dxa"/>
            <w:vMerge/>
            <w:tcBorders>
              <w:right w:val="single" w:sz="4" w:space="0" w:color="auto"/>
            </w:tcBorders>
            <w:shd w:val="clear" w:color="auto" w:fill="F2F2F2"/>
          </w:tcPr>
          <w:p w14:paraId="7047F944" w14:textId="77777777" w:rsidR="00311B47" w:rsidRPr="00C02250" w:rsidRDefault="00311B47" w:rsidP="00311B47">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FFFFFF" w:themeFill="background1"/>
          </w:tcPr>
          <w:p w14:paraId="14328B75" w14:textId="77777777" w:rsidR="00311B47" w:rsidRDefault="00000000"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347875403"/>
                <w14:checkbox>
                  <w14:checked w14:val="0"/>
                  <w14:checkedState w14:val="2612" w14:font="MS Gothic"/>
                  <w14:uncheckedState w14:val="2610" w14:font="MS Gothic"/>
                </w14:checkbox>
              </w:sdtPr>
              <w:sdtContent>
                <w:r w:rsidR="00311B47" w:rsidRPr="00DA4D1E">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I</w:t>
            </w:r>
            <w:r w:rsidR="00311B47" w:rsidRPr="00A14551">
              <w:rPr>
                <w:rFonts w:ascii="Calibri" w:hAnsi="Calibri" w:cs="Calibri"/>
                <w:sz w:val="20"/>
                <w:lang w:val="fr-BE"/>
              </w:rPr>
              <w:t>nfirmier/</w:t>
            </w:r>
            <w:proofErr w:type="spellStart"/>
            <w:r w:rsidR="00311B47" w:rsidRPr="00A14551">
              <w:rPr>
                <w:rFonts w:ascii="Calibri" w:hAnsi="Calibri" w:cs="Calibri"/>
                <w:sz w:val="20"/>
                <w:lang w:val="fr-BE"/>
              </w:rPr>
              <w:t>ière</w:t>
            </w:r>
            <w:proofErr w:type="spellEnd"/>
            <w:r w:rsidR="00311B47">
              <w:rPr>
                <w:rFonts w:ascii="Calibri" w:hAnsi="Calibri" w:cs="Calibri"/>
                <w:sz w:val="20"/>
                <w:lang w:val="fr-BE"/>
              </w:rPr>
              <w:t>(s) titré</w:t>
            </w:r>
            <w:r w:rsidR="00C10644">
              <w:rPr>
                <w:rFonts w:ascii="Calibri" w:hAnsi="Calibri" w:cs="Calibri"/>
                <w:sz w:val="20"/>
                <w:lang w:val="fr-BE"/>
              </w:rPr>
              <w:t>(s)</w:t>
            </w:r>
            <w:r w:rsidR="00311B47">
              <w:rPr>
                <w:rFonts w:ascii="Calibri" w:hAnsi="Calibri" w:cs="Calibri"/>
                <w:sz w:val="20"/>
                <w:lang w:val="fr-BE"/>
              </w:rPr>
              <w:t xml:space="preserve"> SISU</w:t>
            </w:r>
          </w:p>
        </w:tc>
        <w:tc>
          <w:tcPr>
            <w:tcW w:w="2410" w:type="dxa"/>
            <w:tcBorders>
              <w:top w:val="single" w:sz="4" w:space="0" w:color="C0C0C0"/>
              <w:left w:val="single" w:sz="4" w:space="0" w:color="A5A5A5" w:themeColor="accent3"/>
              <w:bottom w:val="single" w:sz="4" w:space="0" w:color="C0C0C0"/>
            </w:tcBorders>
            <w:shd w:val="clear" w:color="auto" w:fill="FFFFFF" w:themeFill="background1"/>
          </w:tcPr>
          <w:p w14:paraId="721CD4C1"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11B47" w:rsidRPr="005A01B2" w14:paraId="211EC30F" w14:textId="77777777" w:rsidTr="009470FF">
        <w:trPr>
          <w:cantSplit/>
          <w:trHeight w:val="127"/>
        </w:trPr>
        <w:tc>
          <w:tcPr>
            <w:tcW w:w="2864" w:type="dxa"/>
            <w:vMerge/>
            <w:tcBorders>
              <w:right w:val="single" w:sz="4" w:space="0" w:color="auto"/>
            </w:tcBorders>
            <w:shd w:val="clear" w:color="auto" w:fill="F2F2F2"/>
          </w:tcPr>
          <w:p w14:paraId="3B51F57D" w14:textId="77777777" w:rsidR="00311B47" w:rsidRPr="00C02250" w:rsidRDefault="00311B47" w:rsidP="00311B47">
            <w:pPr>
              <w:jc w:val="left"/>
              <w:rPr>
                <w:rFonts w:ascii="Calibri" w:hAnsi="Calibri" w:cs="Calibri"/>
                <w:sz w:val="22"/>
                <w:szCs w:val="22"/>
                <w:u w:val="single"/>
                <w:lang w:val="fr-BE"/>
              </w:rPr>
            </w:pPr>
          </w:p>
        </w:tc>
        <w:tc>
          <w:tcPr>
            <w:tcW w:w="5670" w:type="dxa"/>
            <w:tcBorders>
              <w:top w:val="single" w:sz="4" w:space="0" w:color="C0C0C0"/>
              <w:left w:val="single" w:sz="4" w:space="0" w:color="auto"/>
              <w:bottom w:val="single" w:sz="4" w:space="0" w:color="C0C0C0"/>
              <w:right w:val="single" w:sz="4" w:space="0" w:color="A5A5A5" w:themeColor="accent3"/>
            </w:tcBorders>
            <w:shd w:val="clear" w:color="auto" w:fill="auto"/>
          </w:tcPr>
          <w:p w14:paraId="52437FFF" w14:textId="77777777" w:rsidR="00713990" w:rsidRDefault="00000000"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fr-BE"/>
                </w:rPr>
                <w:id w:val="633831263"/>
                <w14:checkbox>
                  <w14:checked w14:val="0"/>
                  <w14:checkedState w14:val="2612" w14:font="MS Gothic"/>
                  <w14:uncheckedState w14:val="2610" w14:font="MS Gothic"/>
                </w14:checkbox>
              </w:sdtPr>
              <w:sdtContent>
                <w:r w:rsidR="00311B47" w:rsidRPr="007106B6">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M</w:t>
            </w:r>
            <w:r w:rsidR="00311B47" w:rsidRPr="00A14551">
              <w:rPr>
                <w:rFonts w:ascii="Calibri" w:hAnsi="Calibri" w:cs="Calibri"/>
                <w:sz w:val="20"/>
                <w:lang w:val="fr-BE"/>
              </w:rPr>
              <w:t>édecin généraliste</w:t>
            </w:r>
          </w:p>
          <w:p w14:paraId="02922D56" w14:textId="77777777" w:rsidR="00311B47" w:rsidRDefault="00000000"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fr-BE"/>
                </w:rPr>
                <w:id w:val="835114715"/>
                <w14:checkbox>
                  <w14:checked w14:val="0"/>
                  <w14:checkedState w14:val="2612" w14:font="MS Gothic"/>
                  <w14:uncheckedState w14:val="2610" w14:font="MS Gothic"/>
                </w14:checkbox>
              </w:sdtPr>
              <w:sdtContent>
                <w:r w:rsidR="00311B47" w:rsidRPr="007106B6">
                  <w:rPr>
                    <w:rStyle w:val="Titre2Car"/>
                    <w:rFonts w:ascii="MS Gothic" w:eastAsia="MS Gothic" w:hAnsi="MS Gothic" w:hint="eastAsia"/>
                    <w:sz w:val="20"/>
                    <w:highlight w:val="lightGray"/>
                    <w:u w:val="none"/>
                    <w:lang w:val="fr-BE"/>
                  </w:rPr>
                  <w:t>☐</w:t>
                </w:r>
              </w:sdtContent>
            </w:sdt>
            <w:r w:rsidR="00311B47" w:rsidRPr="00A14551">
              <w:rPr>
                <w:rFonts w:ascii="Calibri" w:hAnsi="Calibri" w:cs="Calibri"/>
                <w:sz w:val="20"/>
                <w:lang w:val="fr-BE"/>
              </w:rPr>
              <w:t xml:space="preserve"> </w:t>
            </w:r>
            <w:r w:rsidR="00311B47">
              <w:rPr>
                <w:rFonts w:ascii="Calibri" w:hAnsi="Calibri" w:cs="Calibri"/>
                <w:sz w:val="20"/>
                <w:lang w:val="fr-BE"/>
              </w:rPr>
              <w:t>M</w:t>
            </w:r>
            <w:r w:rsidR="00311B47" w:rsidRPr="00A14551">
              <w:rPr>
                <w:rFonts w:ascii="Calibri" w:hAnsi="Calibri" w:cs="Calibri"/>
                <w:sz w:val="20"/>
                <w:lang w:val="fr-BE"/>
              </w:rPr>
              <w:t>édecin</w:t>
            </w:r>
            <w:r w:rsidR="00713990">
              <w:rPr>
                <w:rFonts w:ascii="Calibri" w:hAnsi="Calibri" w:cs="Calibri"/>
                <w:sz w:val="20"/>
                <w:lang w:val="fr-BE"/>
              </w:rPr>
              <w:t xml:space="preserve"> </w:t>
            </w:r>
            <w:r w:rsidR="00311B47" w:rsidRPr="00A14551">
              <w:rPr>
                <w:rFonts w:ascii="Calibri" w:hAnsi="Calibri" w:cs="Calibri"/>
                <w:sz w:val="20"/>
                <w:lang w:val="fr-BE"/>
              </w:rPr>
              <w:t>spécialisé en</w:t>
            </w:r>
            <w:r w:rsidR="00713990">
              <w:rPr>
                <w:rFonts w:ascii="Calibri" w:hAnsi="Calibri" w:cs="Calibri"/>
                <w:sz w:val="20"/>
                <w:lang w:val="fr-BE"/>
              </w:rPr>
              <w:t xml:space="preserve"> </w:t>
            </w:r>
            <w:r w:rsidR="00311B47" w:rsidRPr="00A14551">
              <w:rPr>
                <w:rFonts w:ascii="Calibri" w:hAnsi="Calibri" w:cs="Calibri"/>
                <w:sz w:val="20"/>
                <w:lang w:val="fr-BE"/>
              </w:rPr>
              <w:t xml:space="preserve">: </w:t>
            </w:r>
            <w:r w:rsidR="00311B47" w:rsidRPr="00174AEC">
              <w:rPr>
                <w:rFonts w:ascii="Calibri" w:hAnsi="Calibri" w:cs="Calibri"/>
                <w:color w:val="C00000"/>
                <w:sz w:val="20"/>
                <w:lang w:val="fr-BE"/>
              </w:rPr>
              <w:fldChar w:fldCharType="begin">
                <w:ffData>
                  <w:name w:val="Text89"/>
                  <w:enabled/>
                  <w:calcOnExit w:val="0"/>
                  <w:textInput/>
                </w:ffData>
              </w:fldChar>
            </w:r>
            <w:r w:rsidR="00311B47" w:rsidRPr="00174AEC">
              <w:rPr>
                <w:rFonts w:ascii="Calibri" w:hAnsi="Calibri" w:cs="Calibri"/>
                <w:color w:val="C00000"/>
                <w:sz w:val="20"/>
                <w:lang w:val="fr-BE"/>
              </w:rPr>
              <w:instrText xml:space="preserve"> FORMTEXT </w:instrText>
            </w:r>
            <w:r w:rsidR="00311B47" w:rsidRPr="00174AEC">
              <w:rPr>
                <w:rFonts w:ascii="Calibri" w:hAnsi="Calibri" w:cs="Calibri"/>
                <w:color w:val="C00000"/>
                <w:sz w:val="20"/>
                <w:lang w:val="fr-BE"/>
              </w:rPr>
            </w:r>
            <w:r w:rsidR="00311B47" w:rsidRPr="00174AEC">
              <w:rPr>
                <w:rFonts w:ascii="Calibri" w:hAnsi="Calibri" w:cs="Calibri"/>
                <w:color w:val="C00000"/>
                <w:sz w:val="20"/>
                <w:lang w:val="fr-BE"/>
              </w:rPr>
              <w:fldChar w:fldCharType="separate"/>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noProof/>
                <w:color w:val="C00000"/>
                <w:sz w:val="20"/>
                <w:lang w:val="fr-BE"/>
              </w:rPr>
              <w:t> </w:t>
            </w:r>
            <w:r w:rsidR="00311B47" w:rsidRPr="00174AEC">
              <w:rPr>
                <w:rFonts w:ascii="Calibri" w:hAnsi="Calibri" w:cs="Calibri"/>
                <w:color w:val="C00000"/>
                <w:sz w:val="20"/>
                <w:lang w:val="fr-BE"/>
              </w:rPr>
              <w:fldChar w:fldCharType="end"/>
            </w:r>
          </w:p>
          <w:p w14:paraId="3CE1EB99" w14:textId="77777777" w:rsidR="00311B47" w:rsidRDefault="00000000"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sdt>
              <w:sdtPr>
                <w:rPr>
                  <w:rStyle w:val="Titre2Car"/>
                  <w:rFonts w:eastAsiaTheme="minorHAnsi"/>
                  <w:sz w:val="20"/>
                  <w:highlight w:val="lightGray"/>
                  <w:u w:val="none"/>
                  <w:lang w:val="fr-BE"/>
                </w:rPr>
                <w:id w:val="1728419500"/>
                <w14:checkbox>
                  <w14:checked w14:val="0"/>
                  <w14:checkedState w14:val="2612" w14:font="MS Gothic"/>
                  <w14:uncheckedState w14:val="2610" w14:font="MS Gothic"/>
                </w14:checkbox>
              </w:sdtPr>
              <w:sdtContent>
                <w:r w:rsidR="00311B47" w:rsidRPr="002423A7">
                  <w:rPr>
                    <w:rStyle w:val="Titre2Car"/>
                    <w:rFonts w:ascii="MS Gothic" w:eastAsia="MS Gothic" w:hAnsi="MS Gothic" w:hint="eastAsia"/>
                    <w:sz w:val="20"/>
                    <w:highlight w:val="lightGray"/>
                    <w:u w:val="none"/>
                    <w:lang w:val="fr-BE"/>
                  </w:rPr>
                  <w:t>☐</w:t>
                </w:r>
              </w:sdtContent>
            </w:sdt>
            <w:r w:rsidR="00311B47" w:rsidRPr="00A14551">
              <w:rPr>
                <w:rFonts w:ascii="Calibri" w:hAnsi="Calibri" w:cs="Calibri"/>
                <w:sz w:val="20"/>
                <w:lang w:val="fr-BE"/>
              </w:rPr>
              <w:t xml:space="preserve"> </w:t>
            </w:r>
            <w:r w:rsidR="00311B47">
              <w:rPr>
                <w:rFonts w:ascii="Calibri" w:hAnsi="Calibri" w:cs="Calibri"/>
                <w:sz w:val="20"/>
                <w:lang w:val="fr-BE"/>
              </w:rPr>
              <w:t>M</w:t>
            </w:r>
            <w:r w:rsidR="00311B47" w:rsidRPr="00A14551">
              <w:rPr>
                <w:rFonts w:ascii="Calibri" w:hAnsi="Calibri" w:cs="Calibri"/>
                <w:sz w:val="20"/>
                <w:lang w:val="fr-BE"/>
              </w:rPr>
              <w:t>édecin</w:t>
            </w:r>
            <w:r w:rsidR="00713990">
              <w:rPr>
                <w:rFonts w:ascii="Calibri" w:hAnsi="Calibri" w:cs="Calibri"/>
                <w:sz w:val="20"/>
                <w:lang w:val="fr-BE"/>
              </w:rPr>
              <w:t xml:space="preserve"> </w:t>
            </w:r>
            <w:r w:rsidR="00311B47">
              <w:rPr>
                <w:rFonts w:ascii="Calibri" w:hAnsi="Calibri" w:cs="Calibri"/>
                <w:sz w:val="20"/>
                <w:lang w:val="fr-BE"/>
              </w:rPr>
              <w:t>SMA, SMU, TTPSU</w:t>
            </w:r>
          </w:p>
        </w:tc>
        <w:tc>
          <w:tcPr>
            <w:tcW w:w="2410" w:type="dxa"/>
            <w:tcBorders>
              <w:top w:val="single" w:sz="4" w:space="0" w:color="C0C0C0"/>
              <w:left w:val="single" w:sz="4" w:space="0" w:color="A5A5A5" w:themeColor="accent3"/>
              <w:bottom w:val="single" w:sz="4" w:space="0" w:color="C0C0C0"/>
            </w:tcBorders>
            <w:shd w:val="clear" w:color="auto" w:fill="auto"/>
          </w:tcPr>
          <w:p w14:paraId="42181EA2"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p w14:paraId="325BF35C"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color w:val="C00000"/>
                <w:sz w:val="20"/>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p w14:paraId="0C93E758" w14:textId="77777777" w:rsidR="00311B4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0"/>
                <w:lang w:val="fr-BE"/>
              </w:rPr>
            </w:pPr>
            <w:proofErr w:type="gramStart"/>
            <w:r>
              <w:rPr>
                <w:rFonts w:ascii="Calibri" w:hAnsi="Calibri" w:cs="Calibri"/>
                <w:sz w:val="20"/>
                <w:lang w:val="fr-BE"/>
              </w:rPr>
              <w:t>nbr</w:t>
            </w:r>
            <w:proofErr w:type="gramEnd"/>
            <w:r>
              <w:rPr>
                <w:rFonts w:ascii="Calibri" w:hAnsi="Calibri" w:cs="Calibri"/>
                <w:sz w:val="20"/>
                <w:lang w:val="fr-BE"/>
              </w:rPr>
              <w:t xml:space="preserve"> :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p>
        </w:tc>
      </w:tr>
      <w:tr w:rsidR="00311B47" w:rsidRPr="000208A6" w14:paraId="574AD7AE" w14:textId="77777777" w:rsidTr="009470FF">
        <w:trPr>
          <w:cantSplit/>
          <w:trHeight w:val="149"/>
        </w:trPr>
        <w:tc>
          <w:tcPr>
            <w:tcW w:w="2864" w:type="dxa"/>
            <w:vMerge w:val="restart"/>
            <w:tcBorders>
              <w:right w:val="single" w:sz="4" w:space="0" w:color="C0C0C0"/>
            </w:tcBorders>
            <w:shd w:val="clear" w:color="auto" w:fill="F2F2F2"/>
          </w:tcPr>
          <w:p w14:paraId="342DD0BF" w14:textId="77777777" w:rsidR="00311B47" w:rsidRPr="00174AEC"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r>
              <w:rPr>
                <w:rFonts w:ascii="Calibri" w:hAnsi="Calibri" w:cs="Calibri"/>
                <w:sz w:val="22"/>
                <w:szCs w:val="22"/>
                <w:lang w:val="fr-BE"/>
              </w:rPr>
              <w:t>Moyens engagés</w:t>
            </w:r>
          </w:p>
        </w:tc>
        <w:tc>
          <w:tcPr>
            <w:tcW w:w="5670" w:type="dxa"/>
            <w:tcBorders>
              <w:bottom w:val="single" w:sz="4" w:space="0" w:color="A6A6A6"/>
              <w:right w:val="single" w:sz="4" w:space="0" w:color="A6A6A6"/>
            </w:tcBorders>
            <w:shd w:val="clear" w:color="auto" w:fill="auto"/>
          </w:tcPr>
          <w:p w14:paraId="5CADEF00" w14:textId="77777777" w:rsidR="00311B47" w:rsidRPr="00515E94" w:rsidRDefault="00000000" w:rsidP="00311B47">
            <w:pPr>
              <w:tabs>
                <w:tab w:val="clear" w:pos="2835"/>
                <w:tab w:val="left" w:pos="3163"/>
              </w:tabs>
              <w:ind w:right="-108"/>
              <w:jc w:val="left"/>
              <w:rPr>
                <w:rFonts w:ascii="Calibri" w:hAnsi="Calibri" w:cs="Calibri"/>
                <w:sz w:val="20"/>
                <w:lang w:val="fr-BE"/>
              </w:rPr>
            </w:pPr>
            <w:sdt>
              <w:sdtPr>
                <w:rPr>
                  <w:rStyle w:val="Titre2Car"/>
                  <w:rFonts w:eastAsiaTheme="minorHAnsi"/>
                  <w:sz w:val="20"/>
                  <w:highlight w:val="lightGray"/>
                  <w:u w:val="none"/>
                  <w:lang w:val="fr-BE"/>
                </w:rPr>
                <w:id w:val="-1099482183"/>
                <w14:checkbox>
                  <w14:checked w14:val="0"/>
                  <w14:checkedState w14:val="2612" w14:font="MS Gothic"/>
                  <w14:uncheckedState w14:val="2610" w14:font="MS Gothic"/>
                </w14:checkbox>
              </w:sdtPr>
              <w:sdtContent>
                <w:r w:rsidR="00311B47" w:rsidRPr="007106B6">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Poste(s) de soins/secours </w:t>
            </w:r>
            <w:r w:rsidR="004E4AA6">
              <w:rPr>
                <w:rFonts w:ascii="Calibri" w:hAnsi="Calibri" w:cs="Calibri"/>
                <w:sz w:val="20"/>
                <w:lang w:val="fr-BE"/>
              </w:rPr>
              <w:t xml:space="preserve"> </w:t>
            </w:r>
            <w:sdt>
              <w:sdtPr>
                <w:rPr>
                  <w:rStyle w:val="Titre2Car"/>
                  <w:rFonts w:eastAsiaTheme="minorHAnsi"/>
                  <w:sz w:val="20"/>
                  <w:highlight w:val="lightGray"/>
                  <w:u w:val="none"/>
                  <w:lang w:val="fr-BE"/>
                </w:rPr>
                <w:id w:val="1421911628"/>
                <w14:checkbox>
                  <w14:checked w14:val="0"/>
                  <w14:checkedState w14:val="2612" w14:font="MS Gothic"/>
                  <w14:uncheckedState w14:val="2610" w14:font="MS Gothic"/>
                </w14:checkbox>
              </w:sdtPr>
              <w:sdtContent>
                <w:r w:rsidR="004E4AA6" w:rsidRPr="007106B6">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w:t>
            </w:r>
            <w:r w:rsidR="00311B47" w:rsidRPr="00A349AD">
              <w:rPr>
                <w:rFonts w:asciiTheme="minorHAnsi" w:hAnsiTheme="minorHAnsi" w:cstheme="minorHAnsi"/>
                <w:sz w:val="20"/>
                <w:lang w:val="fr-BE"/>
              </w:rPr>
              <w:t>Fixe</w:t>
            </w:r>
            <w:r w:rsidR="00612203">
              <w:rPr>
                <w:rFonts w:asciiTheme="minorHAnsi" w:hAnsiTheme="minorHAnsi" w:cstheme="minorHAnsi"/>
                <w:sz w:val="20"/>
                <w:lang w:val="fr-BE"/>
              </w:rPr>
              <w:t>s</w:t>
            </w:r>
            <w:r w:rsidR="004E4AA6">
              <w:rPr>
                <w:rFonts w:asciiTheme="minorHAnsi" w:hAnsiTheme="minorHAnsi" w:cstheme="minorHAnsi"/>
                <w:sz w:val="20"/>
                <w:lang w:val="fr-BE"/>
              </w:rPr>
              <w:t xml:space="preserve"> </w:t>
            </w:r>
            <w:r w:rsidR="00311B47" w:rsidRPr="00A349AD">
              <w:rPr>
                <w:rFonts w:asciiTheme="minorHAnsi" w:hAnsiTheme="minorHAnsi" w:cstheme="minorHAnsi"/>
                <w:sz w:val="20"/>
                <w:lang w:val="fr-BE"/>
              </w:rPr>
              <w:t xml:space="preserve"> </w:t>
            </w:r>
            <w:sdt>
              <w:sdtPr>
                <w:rPr>
                  <w:rStyle w:val="Titre2Car"/>
                  <w:rFonts w:asciiTheme="minorHAnsi" w:eastAsiaTheme="minorHAnsi" w:hAnsiTheme="minorHAnsi" w:cstheme="minorHAnsi"/>
                  <w:sz w:val="20"/>
                  <w:highlight w:val="lightGray"/>
                  <w:u w:val="none"/>
                  <w:lang w:val="fr-BE"/>
                </w:rPr>
                <w:id w:val="-1871531085"/>
                <w14:checkbox>
                  <w14:checked w14:val="0"/>
                  <w14:checkedState w14:val="2612" w14:font="MS Gothic"/>
                  <w14:uncheckedState w14:val="2610" w14:font="MS Gothic"/>
                </w14:checkbox>
              </w:sdtPr>
              <w:sdtContent>
                <w:r w:rsidR="00311B47" w:rsidRPr="007C2BEF">
                  <w:rPr>
                    <w:rStyle w:val="Titre2Car"/>
                    <w:rFonts w:ascii="MS Gothic" w:eastAsia="MS Gothic" w:hAnsi="MS Gothic" w:cstheme="minorHAnsi" w:hint="eastAsia"/>
                    <w:sz w:val="20"/>
                    <w:highlight w:val="lightGray"/>
                    <w:u w:val="none"/>
                    <w:lang w:val="fr-BE"/>
                  </w:rPr>
                  <w:t>☐</w:t>
                </w:r>
              </w:sdtContent>
            </w:sdt>
            <w:r w:rsidR="00311B47" w:rsidRPr="007C2BEF">
              <w:rPr>
                <w:rStyle w:val="Titre2Car"/>
                <w:rFonts w:asciiTheme="minorHAnsi" w:eastAsiaTheme="minorHAnsi" w:hAnsiTheme="minorHAnsi" w:cstheme="minorHAnsi"/>
                <w:sz w:val="20"/>
                <w:u w:val="none"/>
                <w:lang w:val="fr-BE"/>
              </w:rPr>
              <w:t xml:space="preserve"> Mobile</w:t>
            </w:r>
          </w:p>
        </w:tc>
        <w:tc>
          <w:tcPr>
            <w:tcW w:w="2410" w:type="dxa"/>
            <w:tcBorders>
              <w:left w:val="single" w:sz="4" w:space="0" w:color="A6A6A6"/>
              <w:bottom w:val="single" w:sz="4" w:space="0" w:color="A6A6A6"/>
            </w:tcBorders>
            <w:shd w:val="clear" w:color="auto" w:fill="auto"/>
          </w:tcPr>
          <w:p w14:paraId="17B6B502" w14:textId="77777777" w:rsidR="00311B47" w:rsidRPr="00EA6E57"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right="-108"/>
              <w:jc w:val="left"/>
              <w:rPr>
                <w:rFonts w:ascii="Calibri" w:hAnsi="Calibri" w:cs="Calibri"/>
                <w:sz w:val="20"/>
                <w:lang w:val="fr-BE"/>
              </w:rPr>
            </w:pPr>
            <w:proofErr w:type="gramStart"/>
            <w:r w:rsidRPr="009B03D9">
              <w:rPr>
                <w:rFonts w:ascii="Calibri" w:hAnsi="Calibri" w:cs="Calibri"/>
                <w:sz w:val="20"/>
                <w:lang w:val="fr-BE"/>
              </w:rPr>
              <w:t>nbr</w:t>
            </w:r>
            <w:proofErr w:type="gramEnd"/>
            <w:r w:rsidRPr="009B03D9">
              <w:rPr>
                <w:rFonts w:ascii="Calibri" w:hAnsi="Calibri" w:cs="Calibri"/>
                <w:sz w:val="20"/>
                <w:lang w:val="fr-BE"/>
              </w:rPr>
              <w:t> total :</w:t>
            </w:r>
            <w:r w:rsidRPr="00786A19">
              <w:rPr>
                <w:rFonts w:ascii="Calibri" w:hAnsi="Calibri" w:cs="Calibri"/>
                <w:sz w:val="18"/>
                <w:szCs w:val="18"/>
                <w:lang w:val="fr-BE"/>
              </w:rPr>
              <w:t xml:space="preserve"> </w:t>
            </w:r>
            <w:r w:rsidRPr="00174AEC">
              <w:rPr>
                <w:rFonts w:ascii="Calibri" w:hAnsi="Calibri" w:cs="Calibri"/>
                <w:color w:val="C00000"/>
                <w:sz w:val="20"/>
                <w:lang w:val="fr-BE"/>
              </w:rPr>
              <w:fldChar w:fldCharType="begin">
                <w:ffData>
                  <w:name w:val="Text89"/>
                  <w:enabled/>
                  <w:calcOnExit w:val="0"/>
                  <w:textInput/>
                </w:ffData>
              </w:fldChar>
            </w:r>
            <w:r w:rsidRPr="00174AEC">
              <w:rPr>
                <w:rFonts w:ascii="Calibri" w:hAnsi="Calibri" w:cs="Calibri"/>
                <w:color w:val="C00000"/>
                <w:sz w:val="20"/>
                <w:lang w:val="fr-BE"/>
              </w:rPr>
              <w:instrText xml:space="preserve"> FORMTEXT </w:instrText>
            </w:r>
            <w:r w:rsidRPr="00174AEC">
              <w:rPr>
                <w:rFonts w:ascii="Calibri" w:hAnsi="Calibri" w:cs="Calibri"/>
                <w:color w:val="C00000"/>
                <w:sz w:val="20"/>
                <w:lang w:val="fr-BE"/>
              </w:rPr>
            </w:r>
            <w:r w:rsidRPr="00174AEC">
              <w:rPr>
                <w:rFonts w:ascii="Calibri" w:hAnsi="Calibri" w:cs="Calibri"/>
                <w:color w:val="C00000"/>
                <w:sz w:val="20"/>
                <w:lang w:val="fr-BE"/>
              </w:rPr>
              <w:fldChar w:fldCharType="separate"/>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noProof/>
                <w:color w:val="C00000"/>
                <w:sz w:val="20"/>
                <w:lang w:val="fr-BE"/>
              </w:rPr>
              <w:t> </w:t>
            </w:r>
            <w:r w:rsidRPr="00174AEC">
              <w:rPr>
                <w:rFonts w:ascii="Calibri" w:hAnsi="Calibri" w:cs="Calibri"/>
                <w:color w:val="C00000"/>
                <w:sz w:val="20"/>
                <w:lang w:val="fr-BE"/>
              </w:rPr>
              <w:fldChar w:fldCharType="end"/>
            </w:r>
            <w:r>
              <w:rPr>
                <w:rFonts w:ascii="Calibri" w:hAnsi="Calibri" w:cs="Calibri"/>
                <w:color w:val="C00000"/>
                <w:sz w:val="20"/>
                <w:lang w:val="fr-BE"/>
              </w:rPr>
              <w:t xml:space="preserve"> </w:t>
            </w:r>
          </w:p>
        </w:tc>
      </w:tr>
      <w:tr w:rsidR="00311B47" w:rsidRPr="005A01B2" w14:paraId="5D1738CB" w14:textId="77777777" w:rsidTr="009470FF">
        <w:trPr>
          <w:cantSplit/>
          <w:trHeight w:val="150"/>
        </w:trPr>
        <w:tc>
          <w:tcPr>
            <w:tcW w:w="2864" w:type="dxa"/>
            <w:vMerge/>
            <w:tcBorders>
              <w:right w:val="single" w:sz="4" w:space="0" w:color="C0C0C0"/>
            </w:tcBorders>
            <w:shd w:val="clear" w:color="auto" w:fill="F2F2F2"/>
          </w:tcPr>
          <w:p w14:paraId="6D4112C3" w14:textId="77777777" w:rsidR="00311B47" w:rsidRPr="00C02250"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6A6A6"/>
              <w:bottom w:val="single" w:sz="4" w:space="0" w:color="A5A5A5" w:themeColor="accent3"/>
              <w:right w:val="single" w:sz="4" w:space="0" w:color="A6A6A6"/>
            </w:tcBorders>
            <w:shd w:val="clear" w:color="auto" w:fill="auto"/>
          </w:tcPr>
          <w:p w14:paraId="7479B9E6" w14:textId="77777777" w:rsidR="00311B47" w:rsidRPr="00A10D29" w:rsidRDefault="00000000" w:rsidP="00311B47">
            <w:pPr>
              <w:ind w:right="-108"/>
              <w:jc w:val="left"/>
              <w:rPr>
                <w:rStyle w:val="Titre2Car"/>
                <w:rFonts w:eastAsiaTheme="minorHAnsi"/>
                <w:sz w:val="20"/>
                <w:highlight w:val="lightGray"/>
                <w:u w:val="none"/>
                <w:lang w:val="fr-BE"/>
              </w:rPr>
            </w:pPr>
            <w:sdt>
              <w:sdtPr>
                <w:rPr>
                  <w:rStyle w:val="Titre2Car"/>
                  <w:rFonts w:eastAsiaTheme="minorHAnsi"/>
                  <w:sz w:val="20"/>
                  <w:highlight w:val="lightGray"/>
                  <w:u w:val="none"/>
                  <w:lang w:val="fr-BE"/>
                </w:rPr>
                <w:id w:val="903185391"/>
                <w14:checkbox>
                  <w14:checked w14:val="0"/>
                  <w14:checkedState w14:val="2612" w14:font="MS Gothic"/>
                  <w14:uncheckedState w14:val="2610" w14:font="MS Gothic"/>
                </w14:checkbox>
              </w:sdtPr>
              <w:sdtContent>
                <w:r w:rsidR="00311B47" w:rsidRPr="00A10D29">
                  <w:rPr>
                    <w:rStyle w:val="Titre2Car"/>
                    <w:rFonts w:ascii="MS Gothic" w:eastAsia="MS Gothic" w:hAnsi="MS Gothic" w:hint="eastAsia"/>
                    <w:sz w:val="20"/>
                    <w:highlight w:val="lightGray"/>
                    <w:u w:val="none"/>
                    <w:lang w:val="fr-BE"/>
                  </w:rPr>
                  <w:t>☐</w:t>
                </w:r>
              </w:sdtContent>
            </w:sdt>
            <w:r w:rsidR="00311B47">
              <w:rPr>
                <w:rFonts w:ascii="Calibri" w:hAnsi="Calibri" w:cs="Calibri"/>
                <w:sz w:val="20"/>
                <w:lang w:val="fr-BE"/>
              </w:rPr>
              <w:t xml:space="preserve"> Poste</w:t>
            </w:r>
            <w:r w:rsidR="00A10D29">
              <w:rPr>
                <w:rFonts w:ascii="Calibri" w:hAnsi="Calibri" w:cs="Calibri"/>
                <w:sz w:val="20"/>
                <w:lang w:val="fr-BE"/>
              </w:rPr>
              <w:t>(</w:t>
            </w:r>
            <w:r w:rsidR="00311B47">
              <w:rPr>
                <w:rFonts w:ascii="Calibri" w:hAnsi="Calibri" w:cs="Calibri"/>
                <w:sz w:val="20"/>
                <w:lang w:val="fr-BE"/>
              </w:rPr>
              <w:t>s</w:t>
            </w:r>
            <w:r w:rsidR="00A10D29">
              <w:rPr>
                <w:rFonts w:ascii="Calibri" w:hAnsi="Calibri" w:cs="Calibri"/>
                <w:sz w:val="20"/>
                <w:lang w:val="fr-BE"/>
              </w:rPr>
              <w:t>)</w:t>
            </w:r>
            <w:r w:rsidR="00311B47">
              <w:rPr>
                <w:rFonts w:ascii="Calibri" w:hAnsi="Calibri" w:cs="Calibri"/>
                <w:sz w:val="20"/>
                <w:lang w:val="fr-BE"/>
              </w:rPr>
              <w:t xml:space="preserve"> de secours médicalisé</w:t>
            </w:r>
            <w:r w:rsidR="006C5B3B">
              <w:rPr>
                <w:rFonts w:ascii="Calibri" w:hAnsi="Calibri" w:cs="Calibri"/>
                <w:sz w:val="20"/>
                <w:lang w:val="fr-BE"/>
              </w:rPr>
              <w:t>(</w:t>
            </w:r>
            <w:r w:rsidR="00311B47">
              <w:rPr>
                <w:rFonts w:ascii="Calibri" w:hAnsi="Calibri" w:cs="Calibri"/>
                <w:sz w:val="20"/>
                <w:lang w:val="fr-BE"/>
              </w:rPr>
              <w:t>s</w:t>
            </w:r>
            <w:r w:rsidR="006C5B3B">
              <w:rPr>
                <w:rFonts w:ascii="Calibri" w:hAnsi="Calibri" w:cs="Calibri"/>
                <w:sz w:val="20"/>
                <w:lang w:val="fr-BE"/>
              </w:rPr>
              <w:t>)</w:t>
            </w:r>
            <w:r w:rsidR="00311B47" w:rsidRPr="006C1EB1">
              <w:rPr>
                <w:rFonts w:ascii="Calibri" w:hAnsi="Calibri" w:cs="Calibri"/>
                <w:sz w:val="20"/>
                <w:lang w:val="fr-BE"/>
              </w:rPr>
              <w:t xml:space="preserve"> </w:t>
            </w:r>
          </w:p>
        </w:tc>
        <w:tc>
          <w:tcPr>
            <w:tcW w:w="2410" w:type="dxa"/>
            <w:tcBorders>
              <w:top w:val="single" w:sz="4" w:space="0" w:color="A6A6A6"/>
              <w:left w:val="single" w:sz="4" w:space="0" w:color="A6A6A6"/>
              <w:bottom w:val="single" w:sz="4" w:space="0" w:color="A5A5A5" w:themeColor="accent3"/>
            </w:tcBorders>
            <w:shd w:val="clear" w:color="auto" w:fill="auto"/>
          </w:tcPr>
          <w:p w14:paraId="7CDD9E84" w14:textId="77777777" w:rsidR="00311B47" w:rsidRDefault="00311B47" w:rsidP="00311B47">
            <w:pPr>
              <w:jc w:val="left"/>
              <w:rPr>
                <w:rStyle w:val="Titre2Car"/>
                <w:rFonts w:eastAsiaTheme="minorHAnsi"/>
                <w:sz w:val="20"/>
                <w:highlight w:val="lightGray"/>
                <w:u w:val="none"/>
                <w:lang w:val="nl-NL"/>
              </w:rPr>
            </w:pPr>
            <w:proofErr w:type="gramStart"/>
            <w:r w:rsidRPr="006C1EB1">
              <w:rPr>
                <w:rFonts w:ascii="Calibri" w:hAnsi="Calibri" w:cs="Calibri"/>
                <w:sz w:val="20"/>
                <w:lang w:val="fr-BE"/>
              </w:rPr>
              <w:t>nbr</w:t>
            </w:r>
            <w:proofErr w:type="gramEnd"/>
            <w:r w:rsidRPr="006C1EB1">
              <w:rPr>
                <w:rFonts w:ascii="Calibri" w:hAnsi="Calibri" w:cs="Calibri"/>
                <w:sz w:val="20"/>
                <w:lang w:val="fr-BE"/>
              </w:rPr>
              <w:t> :</w:t>
            </w:r>
            <w:r w:rsidRPr="00786A19">
              <w:rPr>
                <w:rFonts w:ascii="Calibri" w:hAnsi="Calibri" w:cs="Calibri"/>
                <w:sz w:val="18"/>
                <w:szCs w:val="18"/>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311B47" w:rsidRPr="005A01B2" w14:paraId="3D56DC08" w14:textId="77777777" w:rsidTr="009470FF">
        <w:trPr>
          <w:cantSplit/>
          <w:trHeight w:val="150"/>
        </w:trPr>
        <w:tc>
          <w:tcPr>
            <w:tcW w:w="2864" w:type="dxa"/>
            <w:vMerge/>
            <w:tcBorders>
              <w:right w:val="single" w:sz="4" w:space="0" w:color="C0C0C0"/>
            </w:tcBorders>
            <w:shd w:val="clear" w:color="auto" w:fill="F2F2F2"/>
          </w:tcPr>
          <w:p w14:paraId="5EEAB3EA" w14:textId="77777777" w:rsidR="00311B47" w:rsidRPr="00C02250" w:rsidRDefault="00311B47"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5A5A5" w:themeColor="accent3"/>
              <w:bottom w:val="single" w:sz="4" w:space="0" w:color="BFBFBF" w:themeColor="background1" w:themeShade="BF"/>
              <w:right w:val="single" w:sz="4" w:space="0" w:color="A6A6A6"/>
            </w:tcBorders>
            <w:shd w:val="clear" w:color="auto" w:fill="auto"/>
          </w:tcPr>
          <w:p w14:paraId="6D04EE9F" w14:textId="77777777" w:rsidR="00311B47" w:rsidRDefault="00000000" w:rsidP="00311B47">
            <w:pPr>
              <w:ind w:right="-108"/>
              <w:jc w:val="left"/>
              <w:rPr>
                <w:rFonts w:ascii="Calibri" w:hAnsi="Calibri" w:cs="Calibri"/>
                <w:sz w:val="20"/>
                <w:lang w:val="fr-BE"/>
              </w:rPr>
            </w:pPr>
            <w:sdt>
              <w:sdtPr>
                <w:rPr>
                  <w:rStyle w:val="Titre2Car"/>
                  <w:rFonts w:eastAsiaTheme="minorHAnsi"/>
                  <w:sz w:val="20"/>
                  <w:highlight w:val="lightGray"/>
                  <w:u w:val="none"/>
                  <w:lang w:val="fr-BE"/>
                </w:rPr>
                <w:id w:val="970947222"/>
                <w14:checkbox>
                  <w14:checked w14:val="0"/>
                  <w14:checkedState w14:val="2612" w14:font="MS Gothic"/>
                  <w14:uncheckedState w14:val="2610" w14:font="MS Gothic"/>
                </w14:checkbox>
              </w:sdtPr>
              <w:sdtContent>
                <w:r w:rsidR="00A10D29" w:rsidRPr="007106B6">
                  <w:rPr>
                    <w:rStyle w:val="Titre2Car"/>
                    <w:rFonts w:ascii="MS Gothic" w:eastAsia="MS Gothic" w:hAnsi="MS Gothic" w:hint="eastAsia"/>
                    <w:sz w:val="20"/>
                    <w:highlight w:val="lightGray"/>
                    <w:u w:val="none"/>
                    <w:lang w:val="fr-BE"/>
                  </w:rPr>
                  <w:t>☐</w:t>
                </w:r>
              </w:sdtContent>
            </w:sdt>
            <w:r w:rsidR="00A10D29" w:rsidRPr="007106B6">
              <w:rPr>
                <w:rStyle w:val="Titre2Car"/>
                <w:rFonts w:asciiTheme="minorHAnsi" w:eastAsiaTheme="minorHAnsi" w:hAnsiTheme="minorHAnsi" w:cstheme="minorHAnsi"/>
                <w:sz w:val="20"/>
                <w:u w:val="none"/>
                <w:lang w:val="fr-BE"/>
              </w:rPr>
              <w:t xml:space="preserve"> </w:t>
            </w:r>
            <w:r w:rsidR="00311B47">
              <w:rPr>
                <w:rFonts w:ascii="Calibri" w:hAnsi="Calibri" w:cs="Calibri"/>
                <w:sz w:val="20"/>
                <w:lang w:val="fr-BE"/>
              </w:rPr>
              <w:t>Poste</w:t>
            </w:r>
            <w:r w:rsidR="00A10D29">
              <w:rPr>
                <w:rFonts w:ascii="Calibri" w:hAnsi="Calibri" w:cs="Calibri"/>
                <w:sz w:val="20"/>
                <w:lang w:val="fr-BE"/>
              </w:rPr>
              <w:t>(</w:t>
            </w:r>
            <w:r w:rsidR="00311B47">
              <w:rPr>
                <w:rFonts w:ascii="Calibri" w:hAnsi="Calibri" w:cs="Calibri"/>
                <w:sz w:val="20"/>
                <w:lang w:val="fr-BE"/>
              </w:rPr>
              <w:t>s</w:t>
            </w:r>
            <w:r w:rsidR="00A10D29">
              <w:rPr>
                <w:rFonts w:ascii="Calibri" w:hAnsi="Calibri" w:cs="Calibri"/>
                <w:sz w:val="20"/>
                <w:lang w:val="fr-BE"/>
              </w:rPr>
              <w:t>)</w:t>
            </w:r>
            <w:r w:rsidR="00311B47">
              <w:rPr>
                <w:rFonts w:ascii="Calibri" w:hAnsi="Calibri" w:cs="Calibri"/>
                <w:sz w:val="20"/>
                <w:lang w:val="fr-BE"/>
              </w:rPr>
              <w:t xml:space="preserve"> de secours médico-chirurgical</w:t>
            </w:r>
            <w:r w:rsidR="00311B47" w:rsidRPr="006C1EB1">
              <w:rPr>
                <w:rFonts w:ascii="Calibri" w:hAnsi="Calibri" w:cs="Calibri"/>
                <w:sz w:val="20"/>
                <w:lang w:val="fr-BE"/>
              </w:rPr>
              <w:t xml:space="preserve"> </w:t>
            </w:r>
          </w:p>
        </w:tc>
        <w:tc>
          <w:tcPr>
            <w:tcW w:w="2410" w:type="dxa"/>
            <w:tcBorders>
              <w:top w:val="single" w:sz="4" w:space="0" w:color="A5A5A5" w:themeColor="accent3"/>
              <w:left w:val="single" w:sz="4" w:space="0" w:color="A6A6A6"/>
              <w:bottom w:val="single" w:sz="4" w:space="0" w:color="BFBFBF" w:themeColor="background1" w:themeShade="BF"/>
            </w:tcBorders>
            <w:shd w:val="clear" w:color="auto" w:fill="auto"/>
          </w:tcPr>
          <w:p w14:paraId="71434910" w14:textId="77777777" w:rsidR="00311B47" w:rsidRPr="00515E94" w:rsidRDefault="00311B47" w:rsidP="00311B47">
            <w:pPr>
              <w:jc w:val="left"/>
              <w:rPr>
                <w:rFonts w:ascii="Calibri" w:hAnsi="Calibri" w:cs="Calibri"/>
                <w:sz w:val="20"/>
                <w:lang w:val="fr-BE"/>
              </w:rPr>
            </w:pPr>
            <w:proofErr w:type="gramStart"/>
            <w:r w:rsidRPr="006C1EB1">
              <w:rPr>
                <w:rFonts w:ascii="Calibri" w:hAnsi="Calibri" w:cs="Calibri"/>
                <w:sz w:val="20"/>
                <w:lang w:val="fr-BE"/>
              </w:rPr>
              <w:t>nbr</w:t>
            </w:r>
            <w:proofErr w:type="gramEnd"/>
            <w:r w:rsidRPr="006C1EB1">
              <w:rPr>
                <w:rFonts w:ascii="Calibri" w:hAnsi="Calibri" w:cs="Calibri"/>
                <w:sz w:val="20"/>
                <w:lang w:val="fr-BE"/>
              </w:rPr>
              <w:t> :</w:t>
            </w:r>
            <w:r w:rsidRPr="00786A19">
              <w:rPr>
                <w:rFonts w:ascii="Calibri" w:hAnsi="Calibri" w:cs="Calibri"/>
                <w:sz w:val="18"/>
                <w:szCs w:val="18"/>
                <w:lang w:val="fr-BE"/>
              </w:rPr>
              <w:t xml:space="preserve"> </w:t>
            </w:r>
            <w:r>
              <w:rPr>
                <w:rFonts w:ascii="Calibri" w:hAnsi="Calibri" w:cs="Calibri"/>
                <w:color w:val="C00000"/>
                <w:sz w:val="20"/>
                <w:lang w:val="fr-BE"/>
              </w:rPr>
              <w:fldChar w:fldCharType="begin">
                <w:ffData>
                  <w:name w:val=""/>
                  <w:enabled/>
                  <w:calcOnExit w:val="0"/>
                  <w:textInput/>
                </w:ffData>
              </w:fldChar>
            </w:r>
            <w:r>
              <w:rPr>
                <w:rFonts w:ascii="Calibri" w:hAnsi="Calibri" w:cs="Calibri"/>
                <w:color w:val="C00000"/>
                <w:sz w:val="20"/>
                <w:lang w:val="fr-BE"/>
              </w:rPr>
              <w:instrText xml:space="preserve"> FORMTEXT </w:instrText>
            </w:r>
            <w:r>
              <w:rPr>
                <w:rFonts w:ascii="Calibri" w:hAnsi="Calibri" w:cs="Calibri"/>
                <w:color w:val="C00000"/>
                <w:sz w:val="20"/>
                <w:lang w:val="fr-BE"/>
              </w:rPr>
            </w:r>
            <w:r>
              <w:rPr>
                <w:rFonts w:ascii="Calibri" w:hAnsi="Calibri" w:cs="Calibri"/>
                <w:color w:val="C00000"/>
                <w:sz w:val="20"/>
                <w:lang w:val="fr-BE"/>
              </w:rPr>
              <w:fldChar w:fldCharType="separate"/>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noProof/>
                <w:color w:val="C00000"/>
                <w:sz w:val="20"/>
                <w:lang w:val="fr-BE"/>
              </w:rPr>
              <w:t> </w:t>
            </w:r>
            <w:r>
              <w:rPr>
                <w:rFonts w:ascii="Calibri" w:hAnsi="Calibri" w:cs="Calibri"/>
                <w:color w:val="C00000"/>
                <w:sz w:val="20"/>
                <w:lang w:val="fr-BE"/>
              </w:rPr>
              <w:fldChar w:fldCharType="end"/>
            </w:r>
          </w:p>
        </w:tc>
      </w:tr>
      <w:tr w:rsidR="004C6381" w:rsidRPr="005A01B2" w14:paraId="2F6EB404" w14:textId="77777777" w:rsidTr="009470FF">
        <w:trPr>
          <w:cantSplit/>
          <w:trHeight w:val="150"/>
        </w:trPr>
        <w:tc>
          <w:tcPr>
            <w:tcW w:w="2864" w:type="dxa"/>
            <w:vMerge/>
            <w:tcBorders>
              <w:right w:val="single" w:sz="4" w:space="0" w:color="C0C0C0"/>
            </w:tcBorders>
            <w:shd w:val="clear" w:color="auto" w:fill="F2F2F2"/>
          </w:tcPr>
          <w:p w14:paraId="4843E411" w14:textId="77777777" w:rsidR="004C6381" w:rsidRPr="00C02250" w:rsidRDefault="004C6381" w:rsidP="00311B47">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8080" w:type="dxa"/>
            <w:gridSpan w:val="2"/>
            <w:tcBorders>
              <w:top w:val="single" w:sz="4" w:space="0" w:color="BFBFBF" w:themeColor="background1" w:themeShade="BF"/>
              <w:bottom w:val="single" w:sz="4" w:space="0" w:color="auto"/>
            </w:tcBorders>
            <w:shd w:val="clear" w:color="auto" w:fill="auto"/>
          </w:tcPr>
          <w:p w14:paraId="6F912CC0" w14:textId="77777777" w:rsidR="004C6381" w:rsidRPr="00515E94" w:rsidRDefault="00000000" w:rsidP="00311B47">
            <w:pPr>
              <w:jc w:val="left"/>
              <w:rPr>
                <w:rFonts w:ascii="Calibri" w:hAnsi="Calibri" w:cs="Calibri"/>
                <w:sz w:val="20"/>
                <w:lang w:val="fr-BE"/>
              </w:rPr>
            </w:pPr>
            <w:sdt>
              <w:sdtPr>
                <w:rPr>
                  <w:rStyle w:val="Titre2Car"/>
                  <w:rFonts w:eastAsiaTheme="minorHAnsi"/>
                  <w:sz w:val="20"/>
                  <w:highlight w:val="lightGray"/>
                  <w:u w:val="none"/>
                  <w:lang w:val="nl-NL"/>
                </w:rPr>
                <w:id w:val="-1466887451"/>
                <w14:checkbox>
                  <w14:checked w14:val="0"/>
                  <w14:checkedState w14:val="2612" w14:font="MS Gothic"/>
                  <w14:uncheckedState w14:val="2610" w14:font="MS Gothic"/>
                </w14:checkbox>
              </w:sdtPr>
              <w:sdtContent>
                <w:r w:rsidR="004C6381">
                  <w:rPr>
                    <w:rStyle w:val="Titre2Car"/>
                    <w:rFonts w:ascii="MS Gothic" w:eastAsia="MS Gothic" w:hAnsi="MS Gothic" w:hint="eastAsia"/>
                    <w:sz w:val="20"/>
                    <w:highlight w:val="lightGray"/>
                    <w:u w:val="none"/>
                    <w:lang w:val="nl-NL"/>
                  </w:rPr>
                  <w:t>☐</w:t>
                </w:r>
              </w:sdtContent>
            </w:sdt>
            <w:r w:rsidR="004C6381" w:rsidRPr="00A14551">
              <w:rPr>
                <w:rFonts w:ascii="Calibri" w:hAnsi="Calibri" w:cs="Calibri"/>
                <w:sz w:val="20"/>
                <w:lang w:val="fr-BE"/>
              </w:rPr>
              <w:t xml:space="preserve"> </w:t>
            </w:r>
            <w:r w:rsidR="004C6381">
              <w:rPr>
                <w:rFonts w:ascii="Calibri" w:hAnsi="Calibri" w:cs="Calibri"/>
                <w:sz w:val="20"/>
                <w:lang w:val="fr-BE"/>
              </w:rPr>
              <w:t>Autre :</w:t>
            </w:r>
          </w:p>
        </w:tc>
      </w:tr>
      <w:tr w:rsidR="00C44476" w:rsidRPr="005A01B2" w14:paraId="34B9A879" w14:textId="77777777" w:rsidTr="009470FF">
        <w:trPr>
          <w:cantSplit/>
          <w:trHeight w:val="183"/>
        </w:trPr>
        <w:tc>
          <w:tcPr>
            <w:tcW w:w="2864" w:type="dxa"/>
            <w:vMerge w:val="restart"/>
            <w:tcBorders>
              <w:right w:val="single" w:sz="4" w:space="0" w:color="C0C0C0"/>
            </w:tcBorders>
            <w:shd w:val="clear" w:color="auto" w:fill="F2F2F2" w:themeFill="background1" w:themeFillShade="F2"/>
          </w:tcPr>
          <w:p w14:paraId="44FCD771" w14:textId="77777777" w:rsidR="00C44476" w:rsidRPr="00C02250"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r w:rsidRPr="00A151A8">
              <w:rPr>
                <w:rFonts w:ascii="Calibri" w:hAnsi="Calibri" w:cs="Calibri"/>
                <w:sz w:val="22"/>
                <w:szCs w:val="22"/>
                <w:lang w:val="fr-BE"/>
              </w:rPr>
              <w:t>Vecteur</w:t>
            </w:r>
            <w:r>
              <w:rPr>
                <w:rFonts w:ascii="Calibri" w:hAnsi="Calibri" w:cs="Calibri"/>
                <w:sz w:val="22"/>
                <w:szCs w:val="22"/>
                <w:lang w:val="fr-BE"/>
              </w:rPr>
              <w:t>s engagés</w:t>
            </w:r>
          </w:p>
        </w:tc>
        <w:tc>
          <w:tcPr>
            <w:tcW w:w="5670" w:type="dxa"/>
            <w:tcBorders>
              <w:top w:val="single" w:sz="4" w:space="0" w:color="auto"/>
              <w:bottom w:val="single" w:sz="4" w:space="0" w:color="BFBFBF" w:themeColor="background1" w:themeShade="BF"/>
              <w:right w:val="single" w:sz="4" w:space="0" w:color="BFBFBF" w:themeColor="background1" w:themeShade="BF"/>
            </w:tcBorders>
            <w:shd w:val="clear" w:color="auto" w:fill="auto"/>
          </w:tcPr>
          <w:p w14:paraId="32E1E9A9" w14:textId="77777777" w:rsidR="00C44476" w:rsidRDefault="00000000" w:rsidP="00C44476">
            <w:pPr>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1459231571"/>
                <w14:checkbox>
                  <w14:checked w14:val="0"/>
                  <w14:checkedState w14:val="2612" w14:font="MS Gothic"/>
                  <w14:uncheckedState w14:val="2610" w14:font="MS Gothic"/>
                </w14:checkbox>
              </w:sdtPr>
              <w:sdtContent>
                <w:r w:rsidR="00C44476">
                  <w:rPr>
                    <w:rStyle w:val="Titre2Car"/>
                    <w:rFonts w:ascii="MS Gothic" w:eastAsia="MS Gothic" w:hAnsi="MS Gothic" w:hint="eastAsia"/>
                    <w:sz w:val="20"/>
                    <w:highlight w:val="lightGray"/>
                    <w:u w:val="none"/>
                    <w:lang w:val="nl-NL"/>
                  </w:rPr>
                  <w:t>☐</w:t>
                </w:r>
              </w:sdtContent>
            </w:sdt>
            <w:r w:rsidR="00C44476" w:rsidRPr="00F009D9">
              <w:rPr>
                <w:rStyle w:val="Titre2Car"/>
                <w:rFonts w:eastAsiaTheme="minorHAnsi"/>
                <w:sz w:val="20"/>
                <w:u w:val="none"/>
                <w:lang w:val="nl-NL"/>
              </w:rPr>
              <w:t xml:space="preserve"> </w:t>
            </w:r>
            <w:r w:rsidR="00C44476" w:rsidRPr="00F009D9">
              <w:rPr>
                <w:rStyle w:val="Titre2Car"/>
                <w:rFonts w:asciiTheme="minorHAnsi" w:eastAsiaTheme="minorHAnsi" w:hAnsiTheme="minorHAnsi" w:cstheme="minorHAnsi"/>
                <w:sz w:val="20"/>
                <w:u w:val="none"/>
                <w:lang w:val="nl-NL"/>
              </w:rPr>
              <w:t>VSL</w:t>
            </w:r>
            <w:r w:rsidR="00C44476" w:rsidRPr="00F009D9">
              <w:rPr>
                <w:rStyle w:val="Titre2Car"/>
                <w:rFonts w:eastAsiaTheme="minorHAnsi"/>
                <w:sz w:val="20"/>
                <w:u w:val="none"/>
                <w:lang w:val="nl-NL"/>
              </w:rPr>
              <w:t xml:space="preserve"> </w:t>
            </w:r>
          </w:p>
        </w:tc>
        <w:tc>
          <w:tcPr>
            <w:tcW w:w="2410" w:type="dxa"/>
            <w:tcBorders>
              <w:top w:val="single" w:sz="4" w:space="0" w:color="auto"/>
              <w:left w:val="single" w:sz="4" w:space="0" w:color="BFBFBF" w:themeColor="background1" w:themeShade="BF"/>
              <w:bottom w:val="single" w:sz="4" w:space="0" w:color="BFBFBF" w:themeColor="background1" w:themeShade="BF"/>
            </w:tcBorders>
            <w:shd w:val="clear" w:color="auto" w:fill="auto"/>
          </w:tcPr>
          <w:p w14:paraId="1FCDC98B" w14:textId="77777777" w:rsidR="00C44476" w:rsidRDefault="00C44476" w:rsidP="00C44476">
            <w:pPr>
              <w:jc w:val="left"/>
              <w:rPr>
                <w:rStyle w:val="Titre2Car"/>
                <w:rFonts w:eastAsiaTheme="minorHAnsi"/>
                <w:sz w:val="20"/>
                <w:highlight w:val="lightGray"/>
                <w:u w:val="none"/>
                <w:lang w:val="nl-NL"/>
              </w:rPr>
            </w:pPr>
            <w:proofErr w:type="gramStart"/>
            <w:r w:rsidRPr="002F2105">
              <w:rPr>
                <w:rFonts w:ascii="Calibri" w:hAnsi="Calibri" w:cs="Calibri"/>
                <w:sz w:val="20"/>
                <w:lang w:val="fr-BE"/>
              </w:rPr>
              <w:t>nbr</w:t>
            </w:r>
            <w:proofErr w:type="gramEnd"/>
            <w:r w:rsidRPr="002F2105">
              <w:rPr>
                <w:rFonts w:ascii="Calibri" w:hAnsi="Calibri" w:cs="Calibri"/>
                <w:sz w:val="20"/>
                <w:lang w:val="fr-BE"/>
              </w:rPr>
              <w:t xml:space="preserve">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47BD5567" w14:textId="77777777" w:rsidTr="009470FF">
        <w:trPr>
          <w:cantSplit/>
          <w:trHeight w:val="182"/>
        </w:trPr>
        <w:tc>
          <w:tcPr>
            <w:tcW w:w="2864" w:type="dxa"/>
            <w:vMerge/>
            <w:tcBorders>
              <w:right w:val="single" w:sz="4" w:space="0" w:color="C0C0C0"/>
            </w:tcBorders>
            <w:shd w:val="clear" w:color="auto" w:fill="F2F2F2" w:themeFill="background1" w:themeFillShade="F2"/>
          </w:tcPr>
          <w:p w14:paraId="5180EEAA" w14:textId="77777777" w:rsidR="00C44476" w:rsidRPr="00A151A8"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p>
        </w:tc>
        <w:tc>
          <w:tcPr>
            <w:tcW w:w="5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50DF40" w14:textId="77777777" w:rsidR="00C44476" w:rsidRDefault="00000000" w:rsidP="00C44476">
            <w:pPr>
              <w:jc w:val="left"/>
              <w:rPr>
                <w:rStyle w:val="Titre2Car"/>
                <w:rFonts w:eastAsiaTheme="minorHAnsi"/>
                <w:sz w:val="20"/>
                <w:highlight w:val="lightGray"/>
                <w:u w:val="none"/>
                <w:lang w:val="nl-NL"/>
              </w:rPr>
            </w:pPr>
            <w:sdt>
              <w:sdtPr>
                <w:rPr>
                  <w:rStyle w:val="Titre2Car"/>
                  <w:rFonts w:eastAsiaTheme="minorHAnsi"/>
                  <w:sz w:val="20"/>
                  <w:highlight w:val="lightGray"/>
                  <w:u w:val="none"/>
                  <w:lang w:val="nl-NL"/>
                </w:rPr>
                <w:id w:val="-217510692"/>
                <w14:checkbox>
                  <w14:checked w14:val="0"/>
                  <w14:checkedState w14:val="2612" w14:font="MS Gothic"/>
                  <w14:uncheckedState w14:val="2610" w14:font="MS Gothic"/>
                </w14:checkbox>
              </w:sdtPr>
              <w:sdtContent>
                <w:r w:rsidR="00C44476">
                  <w:rPr>
                    <w:rStyle w:val="Titre2Car"/>
                    <w:rFonts w:ascii="MS Gothic" w:eastAsia="MS Gothic" w:hAnsi="MS Gothic" w:hint="eastAsia"/>
                    <w:sz w:val="20"/>
                    <w:highlight w:val="lightGray"/>
                    <w:u w:val="none"/>
                    <w:lang w:val="nl-NL"/>
                  </w:rPr>
                  <w:t>☐</w:t>
                </w:r>
              </w:sdtContent>
            </w:sdt>
            <w:r w:rsidR="00C44476" w:rsidRPr="00F009D9">
              <w:rPr>
                <w:rStyle w:val="Titre2Car"/>
                <w:rFonts w:eastAsiaTheme="minorHAnsi"/>
                <w:sz w:val="20"/>
                <w:u w:val="none"/>
                <w:lang w:val="nl-NL"/>
              </w:rPr>
              <w:t xml:space="preserve"> </w:t>
            </w:r>
            <w:r w:rsidR="00C44476" w:rsidRPr="00F009D9">
              <w:rPr>
                <w:rStyle w:val="Titre2Car"/>
                <w:rFonts w:asciiTheme="minorHAnsi" w:eastAsiaTheme="minorHAnsi" w:hAnsiTheme="minorHAnsi" w:cstheme="minorHAnsi"/>
                <w:sz w:val="20"/>
                <w:u w:val="none"/>
                <w:lang w:val="nl-NL"/>
              </w:rPr>
              <w:t>Ambulance ATNUP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917EE0" w14:textId="77777777" w:rsidR="00C44476" w:rsidRDefault="00C44476" w:rsidP="00C44476">
            <w:pPr>
              <w:jc w:val="left"/>
              <w:rPr>
                <w:rStyle w:val="Titre2Car"/>
                <w:rFonts w:eastAsiaTheme="minorHAnsi"/>
                <w:sz w:val="20"/>
                <w:highlight w:val="lightGray"/>
                <w:u w:val="none"/>
                <w:lang w:val="nl-NL"/>
              </w:rPr>
            </w:pPr>
            <w:proofErr w:type="gramStart"/>
            <w:r w:rsidRPr="002F2105">
              <w:rPr>
                <w:rFonts w:ascii="Calibri" w:hAnsi="Calibri" w:cs="Calibri"/>
                <w:sz w:val="20"/>
                <w:lang w:val="fr-BE"/>
              </w:rPr>
              <w:t>nbr</w:t>
            </w:r>
            <w:proofErr w:type="gramEnd"/>
            <w:r w:rsidRPr="002F2105">
              <w:rPr>
                <w:rFonts w:ascii="Calibri" w:hAnsi="Calibri" w:cs="Calibri"/>
                <w:sz w:val="20"/>
                <w:lang w:val="fr-BE"/>
              </w:rPr>
              <w:t xml:space="preserve">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4305953B" w14:textId="77777777" w:rsidTr="009470FF">
        <w:trPr>
          <w:cantSplit/>
          <w:trHeight w:val="150"/>
        </w:trPr>
        <w:tc>
          <w:tcPr>
            <w:tcW w:w="2864" w:type="dxa"/>
            <w:vMerge/>
            <w:tcBorders>
              <w:right w:val="single" w:sz="4" w:space="0" w:color="C0C0C0"/>
            </w:tcBorders>
            <w:shd w:val="clear" w:color="auto" w:fill="F2F2F2" w:themeFill="background1" w:themeFillShade="F2"/>
          </w:tcPr>
          <w:p w14:paraId="45823E56" w14:textId="77777777" w:rsidR="00C44476" w:rsidRPr="00A151A8"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lang w:val="fr-BE"/>
              </w:rPr>
            </w:pPr>
          </w:p>
        </w:tc>
        <w:tc>
          <w:tcPr>
            <w:tcW w:w="5670" w:type="dxa"/>
            <w:tcBorders>
              <w:top w:val="single" w:sz="4" w:space="0" w:color="BFBFBF" w:themeColor="background1" w:themeShade="BF"/>
              <w:bottom w:val="single" w:sz="4" w:space="0" w:color="A6A6A6"/>
              <w:right w:val="single" w:sz="4" w:space="0" w:color="A6A6A6"/>
            </w:tcBorders>
            <w:shd w:val="clear" w:color="auto" w:fill="auto"/>
          </w:tcPr>
          <w:p w14:paraId="309E54FE" w14:textId="77777777" w:rsidR="00C44476" w:rsidRDefault="00000000" w:rsidP="00C44476">
            <w:pPr>
              <w:ind w:right="-108"/>
              <w:jc w:val="left"/>
              <w:rPr>
                <w:rStyle w:val="Titre2Car"/>
                <w:rFonts w:eastAsiaTheme="minorHAnsi"/>
                <w:sz w:val="20"/>
                <w:highlight w:val="lightGray"/>
                <w:lang w:val="nl-NL"/>
              </w:rPr>
            </w:pPr>
            <w:sdt>
              <w:sdtPr>
                <w:rPr>
                  <w:rStyle w:val="Titre2Car"/>
                  <w:rFonts w:eastAsiaTheme="minorHAnsi"/>
                  <w:sz w:val="20"/>
                  <w:highlight w:val="lightGray"/>
                  <w:u w:val="none"/>
                  <w:lang w:val="fr-BE"/>
                </w:rPr>
                <w:id w:val="-983392181"/>
                <w14:checkbox>
                  <w14:checked w14:val="0"/>
                  <w14:checkedState w14:val="2612" w14:font="MS Gothic"/>
                  <w14:uncheckedState w14:val="2610" w14:font="MS Gothic"/>
                </w14:checkbox>
              </w:sdtPr>
              <w:sdtContent>
                <w:r w:rsidR="00C44476" w:rsidRPr="007106B6">
                  <w:rPr>
                    <w:rStyle w:val="Titre2Car"/>
                    <w:rFonts w:ascii="MS Gothic" w:eastAsia="MS Gothic" w:hAnsi="MS Gothic" w:hint="eastAsia"/>
                    <w:sz w:val="20"/>
                    <w:highlight w:val="lightGray"/>
                    <w:u w:val="none"/>
                    <w:lang w:val="fr-BE"/>
                  </w:rPr>
                  <w:t>☐</w:t>
                </w:r>
              </w:sdtContent>
            </w:sdt>
            <w:r w:rsidR="00C44476" w:rsidRPr="007106B6">
              <w:rPr>
                <w:rStyle w:val="Titre2Car"/>
                <w:rFonts w:asciiTheme="minorHAnsi" w:eastAsiaTheme="minorHAnsi" w:hAnsiTheme="minorHAnsi" w:cstheme="minorHAnsi"/>
                <w:sz w:val="20"/>
                <w:u w:val="none"/>
                <w:lang w:val="fr-BE"/>
              </w:rPr>
              <w:t xml:space="preserve"> Ambulance 112 (ou aux normes 112)</w:t>
            </w:r>
            <w:sdt>
              <w:sdtPr>
                <w:rPr>
                  <w:rStyle w:val="Titre2Car"/>
                  <w:rFonts w:eastAsiaTheme="minorHAnsi"/>
                  <w:sz w:val="20"/>
                  <w:highlight w:val="lightGray"/>
                  <w:u w:val="none"/>
                  <w:lang w:val="nl-NL"/>
                </w:rPr>
                <w:id w:val="-1957008652"/>
                <w:lock w:val="sdtLocked"/>
                <w14:checkbox>
                  <w14:checked w14:val="0"/>
                  <w14:checkedState w14:val="2612" w14:font="MS Gothic"/>
                  <w14:uncheckedState w14:val="2610" w14:font="MS Gothic"/>
                </w14:checkbox>
              </w:sdtPr>
              <w:sdtContent/>
            </w:sdt>
          </w:p>
        </w:tc>
        <w:tc>
          <w:tcPr>
            <w:tcW w:w="2410" w:type="dxa"/>
            <w:tcBorders>
              <w:top w:val="single" w:sz="4" w:space="0" w:color="BFBFBF" w:themeColor="background1" w:themeShade="BF"/>
              <w:left w:val="single" w:sz="4" w:space="0" w:color="A6A6A6"/>
              <w:bottom w:val="single" w:sz="4" w:space="0" w:color="A6A6A6"/>
            </w:tcBorders>
            <w:shd w:val="clear" w:color="auto" w:fill="auto"/>
          </w:tcPr>
          <w:p w14:paraId="452F4F64" w14:textId="77777777" w:rsidR="00C44476" w:rsidRPr="006C1EB1" w:rsidRDefault="00C44476" w:rsidP="00480333">
            <w:pPr>
              <w:ind w:right="-108"/>
              <w:jc w:val="left"/>
              <w:rPr>
                <w:rFonts w:ascii="Calibri" w:hAnsi="Calibri" w:cs="Calibri"/>
                <w:sz w:val="20"/>
                <w:lang w:val="fr-BE"/>
              </w:rPr>
            </w:pPr>
            <w:proofErr w:type="gramStart"/>
            <w:r w:rsidRPr="002F2105">
              <w:rPr>
                <w:rFonts w:ascii="Calibri" w:hAnsi="Calibri" w:cs="Calibri"/>
                <w:sz w:val="20"/>
                <w:lang w:val="fr-BE"/>
              </w:rPr>
              <w:t>nbr</w:t>
            </w:r>
            <w:proofErr w:type="gramEnd"/>
            <w:r w:rsidRPr="002F2105">
              <w:rPr>
                <w:rFonts w:ascii="Calibri" w:hAnsi="Calibri" w:cs="Calibri"/>
                <w:sz w:val="20"/>
                <w:lang w:val="fr-BE"/>
              </w:rPr>
              <w:t xml:space="preserve">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00110A37" w14:textId="77777777" w:rsidTr="009470FF">
        <w:trPr>
          <w:cantSplit/>
          <w:trHeight w:val="150"/>
        </w:trPr>
        <w:tc>
          <w:tcPr>
            <w:tcW w:w="2864" w:type="dxa"/>
            <w:vMerge/>
            <w:tcBorders>
              <w:right w:val="single" w:sz="4" w:space="0" w:color="C0C0C0"/>
            </w:tcBorders>
            <w:shd w:val="clear" w:color="auto" w:fill="F2F2F2" w:themeFill="background1" w:themeFillShade="F2"/>
          </w:tcPr>
          <w:p w14:paraId="483AD379" w14:textId="77777777" w:rsidR="00C44476" w:rsidRPr="00C02250"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6A6A6"/>
              <w:bottom w:val="single" w:sz="4" w:space="0" w:color="A6A6A6"/>
              <w:right w:val="single" w:sz="4" w:space="0" w:color="A6A6A6"/>
            </w:tcBorders>
            <w:shd w:val="clear" w:color="auto" w:fill="auto"/>
          </w:tcPr>
          <w:p w14:paraId="13CF9709" w14:textId="77777777" w:rsidR="00C44476" w:rsidRDefault="00000000" w:rsidP="00C44476">
            <w:pPr>
              <w:ind w:right="-108"/>
              <w:jc w:val="left"/>
              <w:rPr>
                <w:rStyle w:val="Titre2Car"/>
                <w:rFonts w:eastAsiaTheme="minorHAnsi"/>
                <w:sz w:val="20"/>
                <w:highlight w:val="lightGray"/>
                <w:lang w:val="nl-NL"/>
              </w:rPr>
            </w:pPr>
            <w:sdt>
              <w:sdtPr>
                <w:rPr>
                  <w:rStyle w:val="Titre2Car"/>
                  <w:rFonts w:eastAsiaTheme="minorHAnsi"/>
                  <w:sz w:val="20"/>
                  <w:highlight w:val="lightGray"/>
                  <w:u w:val="none"/>
                  <w:lang w:val="nl-NL"/>
                </w:rPr>
                <w:id w:val="798801719"/>
                <w:lock w:val="sdtLocked"/>
                <w14:checkbox>
                  <w14:checked w14:val="0"/>
                  <w14:checkedState w14:val="2612" w14:font="MS Gothic"/>
                  <w14:uncheckedState w14:val="2610" w14:font="MS Gothic"/>
                </w14:checkbox>
              </w:sdtPr>
              <w:sdtContent>
                <w:r w:rsidR="00C44476">
                  <w:rPr>
                    <w:rStyle w:val="Titre2Car"/>
                    <w:rFonts w:ascii="MS Gothic" w:eastAsia="MS Gothic" w:hAnsi="MS Gothic" w:hint="eastAsia"/>
                    <w:sz w:val="20"/>
                    <w:highlight w:val="lightGray"/>
                    <w:u w:val="none"/>
                    <w:lang w:val="nl-NL"/>
                  </w:rPr>
                  <w:t>☐</w:t>
                </w:r>
              </w:sdtContent>
            </w:sdt>
            <w:r w:rsidR="001E1462">
              <w:rPr>
                <w:rStyle w:val="Titre2Car"/>
                <w:rFonts w:eastAsiaTheme="minorHAnsi"/>
                <w:sz w:val="20"/>
                <w:u w:val="none"/>
                <w:lang w:val="nl-NL"/>
              </w:rPr>
              <w:t xml:space="preserve"> </w:t>
            </w:r>
            <w:r w:rsidR="00482228">
              <w:rPr>
                <w:rStyle w:val="Titre2Car"/>
                <w:rFonts w:asciiTheme="minorHAnsi" w:eastAsiaTheme="minorHAnsi" w:hAnsiTheme="minorHAnsi" w:cstheme="minorHAnsi"/>
                <w:sz w:val="20"/>
                <w:u w:val="none"/>
                <w:lang w:val="nl-NL"/>
              </w:rPr>
              <w:t>PIT</w:t>
            </w:r>
          </w:p>
        </w:tc>
        <w:tc>
          <w:tcPr>
            <w:tcW w:w="2410" w:type="dxa"/>
            <w:tcBorders>
              <w:top w:val="single" w:sz="4" w:space="0" w:color="A6A6A6"/>
              <w:left w:val="single" w:sz="4" w:space="0" w:color="A6A6A6"/>
              <w:bottom w:val="single" w:sz="4" w:space="0" w:color="A6A6A6"/>
            </w:tcBorders>
            <w:shd w:val="clear" w:color="auto" w:fill="auto"/>
          </w:tcPr>
          <w:p w14:paraId="1DE1F216" w14:textId="77777777" w:rsidR="00C44476" w:rsidRPr="006C1EB1" w:rsidRDefault="00C44476" w:rsidP="00C44476">
            <w:pPr>
              <w:jc w:val="left"/>
              <w:rPr>
                <w:rFonts w:ascii="Calibri" w:hAnsi="Calibri" w:cs="Calibri"/>
                <w:sz w:val="20"/>
                <w:lang w:val="fr-BE"/>
              </w:rPr>
            </w:pPr>
            <w:proofErr w:type="gramStart"/>
            <w:r w:rsidRPr="002F2105">
              <w:rPr>
                <w:rFonts w:ascii="Calibri" w:hAnsi="Calibri" w:cs="Calibri"/>
                <w:sz w:val="20"/>
                <w:lang w:val="fr-BE"/>
              </w:rPr>
              <w:t>nbr</w:t>
            </w:r>
            <w:proofErr w:type="gramEnd"/>
            <w:r w:rsidRPr="002F2105">
              <w:rPr>
                <w:rFonts w:ascii="Calibri" w:hAnsi="Calibri" w:cs="Calibri"/>
                <w:sz w:val="20"/>
                <w:lang w:val="fr-BE"/>
              </w:rPr>
              <w:t xml:space="preserve">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r w:rsidR="00C44476" w:rsidRPr="005A01B2" w14:paraId="79ACFE61" w14:textId="77777777" w:rsidTr="009470FF">
        <w:trPr>
          <w:cantSplit/>
          <w:trHeight w:val="150"/>
        </w:trPr>
        <w:tc>
          <w:tcPr>
            <w:tcW w:w="2864" w:type="dxa"/>
            <w:vMerge/>
            <w:tcBorders>
              <w:bottom w:val="single" w:sz="4" w:space="0" w:color="auto"/>
              <w:right w:val="single" w:sz="4" w:space="0" w:color="C0C0C0"/>
            </w:tcBorders>
            <w:shd w:val="clear" w:color="auto" w:fill="F2F2F2" w:themeFill="background1" w:themeFillShade="F2"/>
          </w:tcPr>
          <w:p w14:paraId="28C199C0" w14:textId="77777777" w:rsidR="00C44476" w:rsidRPr="00C02250" w:rsidRDefault="00C44476" w:rsidP="00C44476">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z w:val="22"/>
                <w:szCs w:val="22"/>
                <w:u w:val="single"/>
                <w:lang w:val="fr-BE"/>
              </w:rPr>
            </w:pPr>
          </w:p>
        </w:tc>
        <w:tc>
          <w:tcPr>
            <w:tcW w:w="5670" w:type="dxa"/>
            <w:tcBorders>
              <w:top w:val="single" w:sz="4" w:space="0" w:color="A6A6A6"/>
              <w:bottom w:val="single" w:sz="4" w:space="0" w:color="auto"/>
              <w:right w:val="single" w:sz="4" w:space="0" w:color="A6A6A6"/>
            </w:tcBorders>
            <w:shd w:val="clear" w:color="auto" w:fill="auto"/>
          </w:tcPr>
          <w:p w14:paraId="26343651" w14:textId="77777777" w:rsidR="00C44476" w:rsidRPr="007106B6" w:rsidRDefault="00000000" w:rsidP="00C44476">
            <w:pPr>
              <w:ind w:right="-108"/>
              <w:jc w:val="left"/>
              <w:rPr>
                <w:rStyle w:val="Titre2Car"/>
                <w:rFonts w:eastAsiaTheme="minorHAnsi"/>
                <w:sz w:val="20"/>
                <w:highlight w:val="lightGray"/>
                <w:lang w:val="fr-BE"/>
              </w:rPr>
            </w:pPr>
            <w:sdt>
              <w:sdtPr>
                <w:rPr>
                  <w:rStyle w:val="Titre2Car"/>
                  <w:rFonts w:eastAsiaTheme="minorHAnsi"/>
                  <w:sz w:val="20"/>
                  <w:highlight w:val="lightGray"/>
                  <w:u w:val="none"/>
                  <w:lang w:val="fr-BE"/>
                </w:rPr>
                <w:id w:val="-433822465"/>
                <w:lock w:val="sdtLocked"/>
                <w14:checkbox>
                  <w14:checked w14:val="0"/>
                  <w14:checkedState w14:val="2612" w14:font="MS Gothic"/>
                  <w14:uncheckedState w14:val="2610" w14:font="MS Gothic"/>
                </w14:checkbox>
              </w:sdtPr>
              <w:sdtContent>
                <w:r w:rsidR="00C44476" w:rsidRPr="007106B6">
                  <w:rPr>
                    <w:rStyle w:val="Titre2Car"/>
                    <w:rFonts w:ascii="MS Gothic" w:eastAsia="MS Gothic" w:hAnsi="MS Gothic" w:hint="eastAsia"/>
                    <w:sz w:val="20"/>
                    <w:highlight w:val="lightGray"/>
                    <w:u w:val="none"/>
                    <w:lang w:val="fr-BE"/>
                  </w:rPr>
                  <w:t>☐</w:t>
                </w:r>
              </w:sdtContent>
            </w:sdt>
            <w:r w:rsidR="00C44476" w:rsidRPr="007106B6">
              <w:rPr>
                <w:rStyle w:val="Titre2Car"/>
                <w:rFonts w:asciiTheme="minorHAnsi" w:eastAsiaTheme="minorHAnsi" w:hAnsiTheme="minorHAnsi" w:cstheme="minorHAnsi"/>
                <w:sz w:val="20"/>
                <w:u w:val="none"/>
                <w:lang w:val="fr-BE"/>
              </w:rPr>
              <w:t xml:space="preserve"> </w:t>
            </w:r>
            <w:r w:rsidR="00482228">
              <w:rPr>
                <w:rStyle w:val="Titre2Car"/>
                <w:rFonts w:asciiTheme="minorHAnsi" w:eastAsiaTheme="minorHAnsi" w:hAnsiTheme="minorHAnsi" w:cstheme="minorHAnsi"/>
                <w:sz w:val="20"/>
                <w:u w:val="none"/>
                <w:lang w:val="fr-BE"/>
              </w:rPr>
              <w:t>SMUR</w:t>
            </w:r>
          </w:p>
        </w:tc>
        <w:tc>
          <w:tcPr>
            <w:tcW w:w="2410" w:type="dxa"/>
            <w:tcBorders>
              <w:top w:val="single" w:sz="4" w:space="0" w:color="A6A6A6"/>
              <w:left w:val="single" w:sz="4" w:space="0" w:color="A6A6A6"/>
              <w:bottom w:val="single" w:sz="4" w:space="0" w:color="auto"/>
            </w:tcBorders>
            <w:shd w:val="clear" w:color="auto" w:fill="auto"/>
          </w:tcPr>
          <w:p w14:paraId="3C148131" w14:textId="77777777" w:rsidR="00C44476" w:rsidRPr="006C1EB1" w:rsidRDefault="00C44476" w:rsidP="00C44476">
            <w:pPr>
              <w:jc w:val="left"/>
              <w:rPr>
                <w:rFonts w:ascii="Calibri" w:hAnsi="Calibri" w:cs="Calibri"/>
                <w:sz w:val="20"/>
                <w:lang w:val="fr-BE"/>
              </w:rPr>
            </w:pPr>
            <w:proofErr w:type="gramStart"/>
            <w:r w:rsidRPr="002F2105">
              <w:rPr>
                <w:rFonts w:ascii="Calibri" w:hAnsi="Calibri" w:cs="Calibri"/>
                <w:sz w:val="20"/>
                <w:lang w:val="fr-BE"/>
              </w:rPr>
              <w:t>nbr</w:t>
            </w:r>
            <w:proofErr w:type="gramEnd"/>
            <w:r w:rsidRPr="002F2105">
              <w:rPr>
                <w:rFonts w:ascii="Calibri" w:hAnsi="Calibri" w:cs="Calibri"/>
                <w:sz w:val="20"/>
                <w:lang w:val="fr-BE"/>
              </w:rPr>
              <w:t xml:space="preserve"> : </w:t>
            </w:r>
            <w:r w:rsidRPr="002F2105">
              <w:rPr>
                <w:rFonts w:ascii="Calibri" w:hAnsi="Calibri" w:cs="Calibri"/>
                <w:color w:val="C00000"/>
                <w:sz w:val="20"/>
                <w:lang w:val="fr-BE"/>
              </w:rPr>
              <w:fldChar w:fldCharType="begin">
                <w:ffData>
                  <w:name w:val="Text89"/>
                  <w:enabled/>
                  <w:calcOnExit w:val="0"/>
                  <w:textInput/>
                </w:ffData>
              </w:fldChar>
            </w:r>
            <w:r w:rsidRPr="002F2105">
              <w:rPr>
                <w:rFonts w:ascii="Calibri" w:hAnsi="Calibri" w:cs="Calibri"/>
                <w:color w:val="C00000"/>
                <w:sz w:val="20"/>
                <w:lang w:val="fr-BE"/>
              </w:rPr>
              <w:instrText xml:space="preserve"> FORMTEXT </w:instrText>
            </w:r>
            <w:r w:rsidRPr="002F2105">
              <w:rPr>
                <w:rFonts w:ascii="Calibri" w:hAnsi="Calibri" w:cs="Calibri"/>
                <w:color w:val="C00000"/>
                <w:sz w:val="20"/>
                <w:lang w:val="fr-BE"/>
              </w:rPr>
            </w:r>
            <w:r w:rsidRPr="002F2105">
              <w:rPr>
                <w:rFonts w:ascii="Calibri" w:hAnsi="Calibri" w:cs="Calibri"/>
                <w:color w:val="C00000"/>
                <w:sz w:val="20"/>
                <w:lang w:val="fr-BE"/>
              </w:rPr>
              <w:fldChar w:fldCharType="separate"/>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noProof/>
                <w:color w:val="C00000"/>
                <w:sz w:val="20"/>
                <w:lang w:val="fr-BE"/>
              </w:rPr>
              <w:t> </w:t>
            </w:r>
            <w:r w:rsidRPr="002F2105">
              <w:rPr>
                <w:rFonts w:ascii="Calibri" w:hAnsi="Calibri" w:cs="Calibri"/>
                <w:color w:val="C00000"/>
                <w:sz w:val="20"/>
                <w:lang w:val="fr-BE"/>
              </w:rPr>
              <w:fldChar w:fldCharType="end"/>
            </w:r>
          </w:p>
        </w:tc>
      </w:tr>
    </w:tbl>
    <w:p w14:paraId="7CA7B74F" w14:textId="77777777" w:rsidR="00652D17" w:rsidRDefault="00652D17">
      <w:pPr>
        <w:rPr>
          <w:rFonts w:ascii="Calibri" w:hAnsi="Calibri" w:cs="Calibri"/>
          <w:sz w:val="10"/>
          <w:szCs w:val="10"/>
        </w:rPr>
      </w:pP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ayout w:type="fixed"/>
        <w:tblLook w:val="0000" w:firstRow="0" w:lastRow="0" w:firstColumn="0" w:lastColumn="0" w:noHBand="0" w:noVBand="0"/>
      </w:tblPr>
      <w:tblGrid>
        <w:gridCol w:w="10915"/>
      </w:tblGrid>
      <w:tr w:rsidR="005C0029" w:rsidRPr="00D36A82" w14:paraId="5F7D88BF" w14:textId="77777777" w:rsidTr="008D679D">
        <w:trPr>
          <w:cantSplit/>
        </w:trPr>
        <w:tc>
          <w:tcPr>
            <w:tcW w:w="10915" w:type="dxa"/>
            <w:shd w:val="clear" w:color="auto" w:fill="92CDDC"/>
          </w:tcPr>
          <w:p w14:paraId="49305D71" w14:textId="77777777" w:rsidR="005C0029" w:rsidRPr="004D1BA7" w:rsidRDefault="005C0029" w:rsidP="00ED5CDD">
            <w:pPr>
              <w:rPr>
                <w:rFonts w:ascii="Calibri" w:hAnsi="Calibri" w:cs="Calibri"/>
                <w:b/>
                <w:smallCaps/>
                <w:sz w:val="22"/>
                <w:szCs w:val="22"/>
                <w:lang w:val="fr-BE"/>
              </w:rPr>
            </w:pPr>
            <w:r w:rsidRPr="004D1BA7">
              <w:rPr>
                <w:rFonts w:ascii="Calibri" w:hAnsi="Calibri" w:cs="Calibri"/>
                <w:b/>
                <w:smallCaps/>
                <w:sz w:val="22"/>
                <w:szCs w:val="22"/>
                <w:lang w:val="fr-BE"/>
              </w:rPr>
              <w:t>8. Autres informations utiles à communiquer</w:t>
            </w:r>
          </w:p>
        </w:tc>
      </w:tr>
    </w:tbl>
    <w:p w14:paraId="6DF3F946" w14:textId="77777777" w:rsidR="005C0029" w:rsidRPr="001F2955" w:rsidRDefault="005C0029" w:rsidP="005C0029">
      <w:pPr>
        <w:jc w:val="left"/>
        <w:rPr>
          <w:rFonts w:ascii="Calibri" w:hAnsi="Calibri" w:cs="Calibri"/>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781"/>
      </w:tblGrid>
      <w:tr w:rsidR="005C0029" w:rsidRPr="005A01B2" w14:paraId="7641FC62" w14:textId="77777777" w:rsidTr="00C27619">
        <w:trPr>
          <w:cantSplit/>
        </w:trPr>
        <w:tc>
          <w:tcPr>
            <w:tcW w:w="1134" w:type="dxa"/>
            <w:shd w:val="clear" w:color="auto" w:fill="F2F2F2"/>
          </w:tcPr>
          <w:p w14:paraId="43AEF63B" w14:textId="77777777" w:rsidR="005C0029" w:rsidRPr="005A01B2" w:rsidRDefault="005C0029" w:rsidP="00ED5CDD">
            <w:pPr>
              <w:rPr>
                <w:rFonts w:ascii="Calibri" w:hAnsi="Calibri" w:cs="Calibri"/>
                <w:sz w:val="22"/>
                <w:szCs w:val="22"/>
                <w:lang w:val="fr-BE"/>
              </w:rPr>
            </w:pPr>
            <w:r w:rsidRPr="005A01B2">
              <w:rPr>
                <w:rFonts w:ascii="Calibri" w:hAnsi="Calibri" w:cs="Calibri"/>
                <w:sz w:val="22"/>
                <w:szCs w:val="22"/>
                <w:lang w:val="fr-BE"/>
              </w:rPr>
              <w:t>Divers</w:t>
            </w:r>
          </w:p>
        </w:tc>
        <w:bookmarkStart w:id="8" w:name="Texte1"/>
        <w:tc>
          <w:tcPr>
            <w:tcW w:w="9781" w:type="dxa"/>
          </w:tcPr>
          <w:p w14:paraId="2A28FC64" w14:textId="77777777" w:rsidR="005C0029" w:rsidRPr="00331E6B" w:rsidRDefault="00020763" w:rsidP="00ED5CDD">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e1"/>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8"/>
          </w:p>
          <w:p w14:paraId="016762B2" w14:textId="77777777" w:rsidR="0094514C" w:rsidRPr="0094514C" w:rsidRDefault="0094514C" w:rsidP="00ED5CDD">
            <w:pPr>
              <w:rPr>
                <w:rFonts w:ascii="Calibri" w:hAnsi="Calibri" w:cs="Calibri"/>
                <w:sz w:val="4"/>
                <w:szCs w:val="4"/>
                <w:lang w:val="fr-BE"/>
              </w:rPr>
            </w:pPr>
          </w:p>
        </w:tc>
      </w:tr>
    </w:tbl>
    <w:p w14:paraId="5C7C44DF" w14:textId="77777777" w:rsidR="00C27619" w:rsidRPr="00A21038" w:rsidRDefault="00C27619">
      <w:pPr>
        <w:rPr>
          <w:rFonts w:ascii="Calibri" w:hAnsi="Calibri" w:cs="Calibri"/>
          <w:sz w:val="6"/>
          <w:szCs w:val="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BF5D75" w:rsidRPr="00D36A82" w14:paraId="713B5078" w14:textId="77777777" w:rsidTr="00C27619">
        <w:tc>
          <w:tcPr>
            <w:tcW w:w="10915" w:type="dxa"/>
            <w:shd w:val="clear" w:color="auto" w:fill="92CDDC"/>
          </w:tcPr>
          <w:p w14:paraId="266AFB66" w14:textId="77777777" w:rsidR="00BF5D75" w:rsidRPr="004D1BA7" w:rsidRDefault="00BF5D75" w:rsidP="0024581F">
            <w:pPr>
              <w:rPr>
                <w:rFonts w:ascii="Calibri" w:hAnsi="Calibri"/>
                <w:sz w:val="10"/>
                <w:szCs w:val="10"/>
                <w:lang w:val="fr-BE"/>
              </w:rPr>
            </w:pPr>
            <w:r w:rsidRPr="004D1BA7">
              <w:rPr>
                <w:rFonts w:ascii="Calibri" w:hAnsi="Calibri" w:cs="Calibri"/>
                <w:b/>
                <w:smallCaps/>
                <w:sz w:val="22"/>
                <w:szCs w:val="22"/>
                <w:lang w:val="fr-BE"/>
              </w:rPr>
              <w:t>9. Récapitulatif des personnes de contact</w:t>
            </w:r>
          </w:p>
        </w:tc>
      </w:tr>
    </w:tbl>
    <w:p w14:paraId="0B8AF253" w14:textId="77777777" w:rsidR="00BF5D75" w:rsidRPr="001F2955" w:rsidRDefault="00BF5D75">
      <w:pPr>
        <w:rPr>
          <w:sz w:val="4"/>
          <w:szCs w:val="4"/>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630"/>
        <w:gridCol w:w="2308"/>
      </w:tblGrid>
      <w:tr w:rsidR="00467B25" w:rsidRPr="00C02250" w14:paraId="33CC0ABB" w14:textId="77777777" w:rsidTr="00F009D9">
        <w:trPr>
          <w:cantSplit/>
        </w:trPr>
        <w:tc>
          <w:tcPr>
            <w:tcW w:w="2977" w:type="dxa"/>
            <w:shd w:val="clear" w:color="auto" w:fill="B4C6E7" w:themeFill="accent1" w:themeFillTint="66"/>
          </w:tcPr>
          <w:p w14:paraId="6C7F0ED3"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Responsables</w:t>
            </w:r>
          </w:p>
        </w:tc>
        <w:tc>
          <w:tcPr>
            <w:tcW w:w="5630" w:type="dxa"/>
            <w:shd w:val="clear" w:color="auto" w:fill="B4C6E7" w:themeFill="accent1" w:themeFillTint="66"/>
          </w:tcPr>
          <w:p w14:paraId="6168A917" w14:textId="77777777" w:rsidR="00467B25" w:rsidRPr="00C02250" w:rsidRDefault="00467B25" w:rsidP="00A717B7">
            <w:pPr>
              <w:rPr>
                <w:rFonts w:ascii="Calibri" w:hAnsi="Calibri" w:cs="Calibri"/>
                <w:sz w:val="22"/>
                <w:lang w:val="fr-BE"/>
              </w:rPr>
            </w:pPr>
            <w:r w:rsidRPr="00C02250">
              <w:rPr>
                <w:rFonts w:ascii="Calibri" w:hAnsi="Calibri" w:cs="Calibri"/>
                <w:sz w:val="22"/>
                <w:lang w:val="fr-BE"/>
              </w:rPr>
              <w:t>N</w:t>
            </w:r>
            <w:r w:rsidR="00C3759F">
              <w:rPr>
                <w:rFonts w:ascii="Calibri" w:hAnsi="Calibri" w:cs="Calibri"/>
                <w:sz w:val="22"/>
                <w:lang w:val="fr-BE"/>
              </w:rPr>
              <w:t>om</w:t>
            </w:r>
            <w:r w:rsidRPr="00C02250">
              <w:rPr>
                <w:rFonts w:ascii="Calibri" w:hAnsi="Calibri" w:cs="Calibri"/>
                <w:sz w:val="22"/>
                <w:lang w:val="fr-BE"/>
              </w:rPr>
              <w:t xml:space="preserve"> et prénom </w:t>
            </w:r>
          </w:p>
        </w:tc>
        <w:tc>
          <w:tcPr>
            <w:tcW w:w="2308" w:type="dxa"/>
            <w:shd w:val="clear" w:color="auto" w:fill="B4C6E7" w:themeFill="accent1" w:themeFillTint="66"/>
          </w:tcPr>
          <w:p w14:paraId="072BBBB0"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GSM</w:t>
            </w:r>
          </w:p>
        </w:tc>
      </w:tr>
      <w:tr w:rsidR="00467B25" w:rsidRPr="00C02250" w14:paraId="50D84F32" w14:textId="77777777" w:rsidTr="00F009D9">
        <w:trPr>
          <w:cantSplit/>
        </w:trPr>
        <w:tc>
          <w:tcPr>
            <w:tcW w:w="2977" w:type="dxa"/>
            <w:shd w:val="clear" w:color="auto" w:fill="F2F2F2"/>
          </w:tcPr>
          <w:p w14:paraId="35C47FD3"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Organisation </w:t>
            </w:r>
          </w:p>
        </w:tc>
        <w:bookmarkStart w:id="9" w:name="Text69"/>
        <w:tc>
          <w:tcPr>
            <w:tcW w:w="5630" w:type="dxa"/>
            <w:shd w:val="clear" w:color="auto" w:fill="auto"/>
          </w:tcPr>
          <w:p w14:paraId="4E689DF7" w14:textId="77777777" w:rsidR="00467B25" w:rsidRPr="00331E6B" w:rsidRDefault="00020763" w:rsidP="00A717B7">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Text69"/>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bookmarkEnd w:id="9"/>
          </w:p>
        </w:tc>
        <w:tc>
          <w:tcPr>
            <w:tcW w:w="2308" w:type="dxa"/>
            <w:shd w:val="clear" w:color="auto" w:fill="auto"/>
          </w:tcPr>
          <w:p w14:paraId="1E80DE2E"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60835CA5" w14:textId="77777777" w:rsidTr="00F009D9">
        <w:trPr>
          <w:cantSplit/>
        </w:trPr>
        <w:tc>
          <w:tcPr>
            <w:tcW w:w="2977" w:type="dxa"/>
            <w:shd w:val="clear" w:color="auto" w:fill="F2F2F2"/>
          </w:tcPr>
          <w:p w14:paraId="15630BC1" w14:textId="77777777" w:rsidR="00467B25" w:rsidRPr="00C02250" w:rsidRDefault="00000097" w:rsidP="00000097">
            <w:pPr>
              <w:jc w:val="left"/>
              <w:rPr>
                <w:rFonts w:ascii="Calibri" w:hAnsi="Calibri" w:cs="Calibri"/>
                <w:sz w:val="22"/>
                <w:lang w:val="fr-BE"/>
              </w:rPr>
            </w:pPr>
            <w:r w:rsidRPr="00C02250">
              <w:rPr>
                <w:rFonts w:ascii="Calibri" w:hAnsi="Calibri" w:cs="Calibri"/>
                <w:sz w:val="22"/>
                <w:lang w:val="fr-BE"/>
              </w:rPr>
              <w:t>Logistique (</w:t>
            </w:r>
            <w:proofErr w:type="gramStart"/>
            <w:r w:rsidRPr="00C02250">
              <w:rPr>
                <w:rFonts w:ascii="Calibri" w:hAnsi="Calibri" w:cs="Calibri"/>
                <w:sz w:val="22"/>
                <w:lang w:val="fr-BE"/>
              </w:rPr>
              <w:t>infrastructures,…</w:t>
            </w:r>
            <w:proofErr w:type="gramEnd"/>
            <w:r w:rsidRPr="00C02250">
              <w:rPr>
                <w:rFonts w:ascii="Calibri" w:hAnsi="Calibri" w:cs="Calibri"/>
                <w:sz w:val="22"/>
                <w:lang w:val="fr-BE"/>
              </w:rPr>
              <w:t>)</w:t>
            </w:r>
            <w:r w:rsidR="00467B25" w:rsidRPr="00C02250">
              <w:rPr>
                <w:rFonts w:ascii="Calibri" w:hAnsi="Calibri" w:cs="Calibri"/>
                <w:sz w:val="22"/>
                <w:lang w:val="fr-BE"/>
              </w:rPr>
              <w:t xml:space="preserve"> </w:t>
            </w:r>
          </w:p>
        </w:tc>
        <w:tc>
          <w:tcPr>
            <w:tcW w:w="5630" w:type="dxa"/>
            <w:shd w:val="clear" w:color="auto" w:fill="auto"/>
          </w:tcPr>
          <w:p w14:paraId="13C6B5BF"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49371091"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439224CB" w14:textId="77777777" w:rsidTr="00F009D9">
        <w:trPr>
          <w:cantSplit/>
        </w:trPr>
        <w:tc>
          <w:tcPr>
            <w:tcW w:w="2977" w:type="dxa"/>
            <w:shd w:val="clear" w:color="auto" w:fill="F2F2F2"/>
          </w:tcPr>
          <w:p w14:paraId="2A861B35" w14:textId="77777777" w:rsidR="00467B25" w:rsidRPr="00C02250" w:rsidRDefault="00000097" w:rsidP="005426BE">
            <w:pPr>
              <w:jc w:val="left"/>
              <w:rPr>
                <w:rFonts w:ascii="Calibri" w:hAnsi="Calibri" w:cs="Calibri"/>
                <w:sz w:val="22"/>
                <w:lang w:val="fr-BE"/>
              </w:rPr>
            </w:pPr>
            <w:r w:rsidRPr="00C02250">
              <w:rPr>
                <w:rFonts w:ascii="Calibri" w:hAnsi="Calibri" w:cs="Calibri"/>
                <w:sz w:val="22"/>
                <w:lang w:val="fr-BE"/>
              </w:rPr>
              <w:t>Sécurité générale</w:t>
            </w:r>
          </w:p>
        </w:tc>
        <w:tc>
          <w:tcPr>
            <w:tcW w:w="5630" w:type="dxa"/>
            <w:shd w:val="clear" w:color="auto" w:fill="auto"/>
          </w:tcPr>
          <w:p w14:paraId="75CE7DFE"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0DC46CE4"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73E6F209" w14:textId="77777777" w:rsidTr="00F009D9">
        <w:trPr>
          <w:cantSplit/>
        </w:trPr>
        <w:tc>
          <w:tcPr>
            <w:tcW w:w="2977" w:type="dxa"/>
            <w:shd w:val="clear" w:color="auto" w:fill="F2F2F2"/>
          </w:tcPr>
          <w:p w14:paraId="589A61E7"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Coordinateur de sécurité </w:t>
            </w:r>
          </w:p>
        </w:tc>
        <w:tc>
          <w:tcPr>
            <w:tcW w:w="5630" w:type="dxa"/>
            <w:shd w:val="clear" w:color="auto" w:fill="auto"/>
          </w:tcPr>
          <w:p w14:paraId="35AAB2CF"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709A8B82"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0EA06524" w14:textId="77777777" w:rsidTr="00F009D9">
        <w:trPr>
          <w:cantSplit/>
        </w:trPr>
        <w:tc>
          <w:tcPr>
            <w:tcW w:w="2977" w:type="dxa"/>
            <w:shd w:val="clear" w:color="auto" w:fill="F2F2F2"/>
          </w:tcPr>
          <w:p w14:paraId="7DE02E30"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Entreprise de gardiennage </w:t>
            </w:r>
          </w:p>
        </w:tc>
        <w:tc>
          <w:tcPr>
            <w:tcW w:w="5630" w:type="dxa"/>
            <w:shd w:val="clear" w:color="auto" w:fill="auto"/>
          </w:tcPr>
          <w:p w14:paraId="1C58EF6F"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1AE642E1" w14:textId="77777777" w:rsidR="00467B25" w:rsidRPr="00C02250" w:rsidRDefault="00020763" w:rsidP="00A717B7">
            <w:pPr>
              <w:rPr>
                <w:rFonts w:ascii="Calibri" w:hAnsi="Calibri" w:cs="Calibri"/>
                <w:sz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r>
      <w:tr w:rsidR="00467B25" w:rsidRPr="00C02250" w14:paraId="7DBF3A3A" w14:textId="77777777" w:rsidTr="00F009D9">
        <w:trPr>
          <w:cantSplit/>
        </w:trPr>
        <w:tc>
          <w:tcPr>
            <w:tcW w:w="2977" w:type="dxa"/>
            <w:shd w:val="clear" w:color="auto" w:fill="F2F2F2"/>
          </w:tcPr>
          <w:p w14:paraId="3A54E0C8"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 xml:space="preserve">Assistance sanitaire </w:t>
            </w:r>
            <w:r w:rsidR="00F504B9">
              <w:rPr>
                <w:rFonts w:ascii="Calibri" w:hAnsi="Calibri" w:cs="Calibri"/>
                <w:sz w:val="22"/>
                <w:lang w:val="fr-BE"/>
              </w:rPr>
              <w:t>-</w:t>
            </w:r>
            <w:r w:rsidRPr="00C02250">
              <w:rPr>
                <w:rFonts w:ascii="Calibri" w:hAnsi="Calibri" w:cs="Calibri"/>
                <w:sz w:val="22"/>
                <w:lang w:val="fr-BE"/>
              </w:rPr>
              <w:t xml:space="preserve"> médicale</w:t>
            </w:r>
          </w:p>
        </w:tc>
        <w:tc>
          <w:tcPr>
            <w:tcW w:w="5630" w:type="dxa"/>
            <w:shd w:val="clear" w:color="auto" w:fill="auto"/>
          </w:tcPr>
          <w:p w14:paraId="6540362A"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6B6ADD78"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2BF1F884" w14:textId="77777777" w:rsidTr="00F009D9">
        <w:trPr>
          <w:cantSplit/>
        </w:trPr>
        <w:tc>
          <w:tcPr>
            <w:tcW w:w="2977" w:type="dxa"/>
            <w:shd w:val="clear" w:color="auto" w:fill="F2F2F2"/>
          </w:tcPr>
          <w:p w14:paraId="2C29CA2B" w14:textId="77777777" w:rsidR="00467B25" w:rsidRPr="00C02250" w:rsidRDefault="00467B25" w:rsidP="00CB3F2A">
            <w:pPr>
              <w:tabs>
                <w:tab w:val="clear" w:pos="2835"/>
                <w:tab w:val="left" w:pos="3011"/>
              </w:tabs>
              <w:ind w:right="-108"/>
              <w:jc w:val="left"/>
              <w:rPr>
                <w:rFonts w:ascii="Calibri" w:hAnsi="Calibri" w:cs="Calibri"/>
                <w:sz w:val="22"/>
                <w:lang w:val="fr-BE"/>
              </w:rPr>
            </w:pPr>
            <w:r w:rsidRPr="00C02250">
              <w:rPr>
                <w:rFonts w:ascii="Calibri" w:hAnsi="Calibri" w:cs="Calibri"/>
                <w:sz w:val="22"/>
                <w:lang w:val="fr-BE"/>
              </w:rPr>
              <w:t xml:space="preserve">Effets spéciaux (feu </w:t>
            </w:r>
            <w:proofErr w:type="gramStart"/>
            <w:r w:rsidRPr="00C02250">
              <w:rPr>
                <w:rFonts w:ascii="Calibri" w:hAnsi="Calibri" w:cs="Calibri"/>
                <w:sz w:val="22"/>
                <w:lang w:val="fr-BE"/>
              </w:rPr>
              <w:t>d’artifice,…</w:t>
            </w:r>
            <w:proofErr w:type="gramEnd"/>
            <w:r w:rsidRPr="00C02250">
              <w:rPr>
                <w:rFonts w:ascii="Calibri" w:hAnsi="Calibri" w:cs="Calibri"/>
                <w:sz w:val="22"/>
                <w:lang w:val="fr-BE"/>
              </w:rPr>
              <w:t>)</w:t>
            </w:r>
          </w:p>
        </w:tc>
        <w:tc>
          <w:tcPr>
            <w:tcW w:w="5630" w:type="dxa"/>
            <w:shd w:val="clear" w:color="auto" w:fill="auto"/>
          </w:tcPr>
          <w:p w14:paraId="5A3D9A47"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08547AA6"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1F2955" w14:paraId="2A59912D" w14:textId="77777777" w:rsidTr="00F009D9">
        <w:trPr>
          <w:cantSplit/>
        </w:trPr>
        <w:tc>
          <w:tcPr>
            <w:tcW w:w="2977" w:type="dxa"/>
            <w:shd w:val="clear" w:color="auto" w:fill="F2F2F2"/>
          </w:tcPr>
          <w:p w14:paraId="7CD79AFE" w14:textId="77777777" w:rsidR="00467B25" w:rsidRPr="001F2955" w:rsidRDefault="00467B25" w:rsidP="005426BE">
            <w:pPr>
              <w:jc w:val="left"/>
              <w:rPr>
                <w:rFonts w:ascii="Calibri" w:hAnsi="Calibri" w:cs="Calibri"/>
                <w:sz w:val="22"/>
                <w:lang w:val="fr-BE"/>
              </w:rPr>
            </w:pPr>
            <w:r w:rsidRPr="001F2955">
              <w:rPr>
                <w:rFonts w:ascii="Calibri" w:hAnsi="Calibri" w:cs="Calibri"/>
                <w:sz w:val="22"/>
                <w:lang w:val="fr-BE"/>
              </w:rPr>
              <w:t>Catering</w:t>
            </w:r>
          </w:p>
        </w:tc>
        <w:tc>
          <w:tcPr>
            <w:tcW w:w="5630" w:type="dxa"/>
            <w:shd w:val="clear" w:color="auto" w:fill="auto"/>
          </w:tcPr>
          <w:p w14:paraId="76620791" w14:textId="77777777" w:rsidR="00467B25" w:rsidRPr="001F2955"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29C94B46" w14:textId="77777777" w:rsidR="00467B25" w:rsidRPr="001F2955"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5F548AF0" w14:textId="77777777" w:rsidTr="00F009D9">
        <w:trPr>
          <w:cantSplit/>
        </w:trPr>
        <w:tc>
          <w:tcPr>
            <w:tcW w:w="2977" w:type="dxa"/>
            <w:shd w:val="clear" w:color="auto" w:fill="F2F2F2"/>
          </w:tcPr>
          <w:p w14:paraId="49232F88" w14:textId="77777777" w:rsidR="00467B25" w:rsidRPr="001F2955" w:rsidRDefault="00467B25" w:rsidP="005426BE">
            <w:pPr>
              <w:jc w:val="left"/>
              <w:rPr>
                <w:rFonts w:ascii="Calibri" w:hAnsi="Calibri" w:cs="Calibri"/>
                <w:sz w:val="22"/>
                <w:lang w:val="fr-BE"/>
              </w:rPr>
            </w:pPr>
            <w:r w:rsidRPr="001F2955">
              <w:rPr>
                <w:rFonts w:ascii="Calibri" w:hAnsi="Calibri" w:cs="Calibri"/>
                <w:sz w:val="22"/>
                <w:lang w:val="fr-BE"/>
              </w:rPr>
              <w:t>Propreté et nettoyage</w:t>
            </w:r>
          </w:p>
        </w:tc>
        <w:tc>
          <w:tcPr>
            <w:tcW w:w="5630" w:type="dxa"/>
            <w:shd w:val="clear" w:color="auto" w:fill="auto"/>
          </w:tcPr>
          <w:p w14:paraId="65E3597C" w14:textId="77777777" w:rsidR="00467B25" w:rsidRPr="001F2955"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5DECC528"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r w:rsidR="00467B25" w:rsidRPr="00C02250" w14:paraId="477C7391" w14:textId="77777777" w:rsidTr="00F009D9">
        <w:trPr>
          <w:cantSplit/>
        </w:trPr>
        <w:tc>
          <w:tcPr>
            <w:tcW w:w="2977" w:type="dxa"/>
            <w:shd w:val="clear" w:color="auto" w:fill="F2F2F2"/>
          </w:tcPr>
          <w:p w14:paraId="4962F93F" w14:textId="77777777" w:rsidR="00467B25" w:rsidRPr="00C02250" w:rsidRDefault="00467B25" w:rsidP="005426BE">
            <w:pPr>
              <w:jc w:val="left"/>
              <w:rPr>
                <w:rFonts w:ascii="Calibri" w:hAnsi="Calibri" w:cs="Calibri"/>
                <w:sz w:val="22"/>
                <w:lang w:val="fr-BE"/>
              </w:rPr>
            </w:pPr>
            <w:r w:rsidRPr="00C02250">
              <w:rPr>
                <w:rFonts w:ascii="Calibri" w:hAnsi="Calibri" w:cs="Calibri"/>
                <w:sz w:val="22"/>
                <w:lang w:val="fr-BE"/>
              </w:rPr>
              <w:t>Attaché de presse</w:t>
            </w:r>
          </w:p>
        </w:tc>
        <w:tc>
          <w:tcPr>
            <w:tcW w:w="5630" w:type="dxa"/>
            <w:shd w:val="clear" w:color="auto" w:fill="auto"/>
          </w:tcPr>
          <w:p w14:paraId="7500BA7A"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c>
          <w:tcPr>
            <w:tcW w:w="2308" w:type="dxa"/>
            <w:shd w:val="clear" w:color="auto" w:fill="auto"/>
          </w:tcPr>
          <w:p w14:paraId="37FEDD4C" w14:textId="77777777" w:rsidR="00467B25" w:rsidRPr="00C02250" w:rsidRDefault="00331E6B" w:rsidP="00A717B7">
            <w:pPr>
              <w:rPr>
                <w:rFonts w:ascii="Calibri" w:hAnsi="Calibri" w:cs="Calibri"/>
                <w:sz w:val="22"/>
                <w:lang w:val="fr-BE"/>
              </w:rPr>
            </w:pPr>
            <w:r w:rsidRPr="00331E6B">
              <w:rPr>
                <w:rFonts w:ascii="Calibri" w:hAnsi="Calibri" w:cs="Calibri"/>
                <w:color w:val="C00000"/>
                <w:sz w:val="22"/>
                <w:szCs w:val="22"/>
                <w:lang w:val="fr-BE"/>
              </w:rPr>
              <w:fldChar w:fldCharType="begin">
                <w:ffData>
                  <w:name w:val="Text69"/>
                  <w:enabled/>
                  <w:calcOnExit w:val="0"/>
                  <w:textInput/>
                </w:ffData>
              </w:fldChar>
            </w:r>
            <w:r w:rsidRPr="00331E6B">
              <w:rPr>
                <w:rFonts w:ascii="Calibri" w:hAnsi="Calibri" w:cs="Calibri"/>
                <w:color w:val="C00000"/>
                <w:sz w:val="22"/>
                <w:szCs w:val="22"/>
                <w:lang w:val="fr-BE"/>
              </w:rPr>
              <w:instrText xml:space="preserve"> FORMTEXT </w:instrText>
            </w:r>
            <w:r w:rsidRPr="00331E6B">
              <w:rPr>
                <w:rFonts w:ascii="Calibri" w:hAnsi="Calibri" w:cs="Calibri"/>
                <w:color w:val="C00000"/>
                <w:sz w:val="22"/>
                <w:szCs w:val="22"/>
                <w:lang w:val="fr-BE"/>
              </w:rPr>
            </w:r>
            <w:r w:rsidRPr="00331E6B">
              <w:rPr>
                <w:rFonts w:ascii="Calibri" w:hAnsi="Calibri" w:cs="Calibri"/>
                <w:color w:val="C00000"/>
                <w:sz w:val="22"/>
                <w:szCs w:val="22"/>
                <w:lang w:val="fr-BE"/>
              </w:rPr>
              <w:fldChar w:fldCharType="separate"/>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noProof/>
                <w:color w:val="C00000"/>
                <w:sz w:val="22"/>
                <w:szCs w:val="22"/>
                <w:lang w:val="fr-BE"/>
              </w:rPr>
              <w:t> </w:t>
            </w:r>
            <w:r w:rsidRPr="00331E6B">
              <w:rPr>
                <w:rFonts w:ascii="Calibri" w:hAnsi="Calibri" w:cs="Calibri"/>
                <w:color w:val="C00000"/>
                <w:sz w:val="22"/>
                <w:szCs w:val="22"/>
                <w:lang w:val="fr-BE"/>
              </w:rPr>
              <w:fldChar w:fldCharType="end"/>
            </w:r>
          </w:p>
        </w:tc>
      </w:tr>
    </w:tbl>
    <w:p w14:paraId="0C6A5C0B" w14:textId="77777777" w:rsidR="001E13EE" w:rsidRDefault="001E13EE" w:rsidP="009A4B0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ascii="Calibri" w:hAnsi="Calibri" w:cs="Calibri"/>
          <w:spacing w:val="-3"/>
          <w:sz w:val="10"/>
          <w:szCs w:val="10"/>
          <w:lang w:val="fr-BE"/>
        </w:rPr>
      </w:pPr>
    </w:p>
    <w:p w14:paraId="6759C7B8" w14:textId="77777777" w:rsidR="001E13EE" w:rsidRDefault="001E13EE">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rPr>
          <w:rFonts w:ascii="Calibri" w:hAnsi="Calibri" w:cs="Calibri"/>
          <w:spacing w:val="-3"/>
          <w:sz w:val="10"/>
          <w:szCs w:val="10"/>
          <w:lang w:val="fr-BE"/>
        </w:rPr>
      </w:pPr>
      <w:r>
        <w:rPr>
          <w:rFonts w:ascii="Calibri" w:hAnsi="Calibri" w:cs="Calibri"/>
          <w:spacing w:val="-3"/>
          <w:sz w:val="10"/>
          <w:szCs w:val="10"/>
          <w:lang w:val="fr-BE"/>
        </w:rPr>
        <w:br w:type="page"/>
      </w:r>
    </w:p>
    <w:tbl>
      <w:tblPr>
        <w:tblW w:w="10915" w:type="dxa"/>
        <w:tblInd w:w="-459" w:type="dxa"/>
        <w:tblBorders>
          <w:top w:val="single" w:sz="4" w:space="0" w:color="auto"/>
          <w:left w:val="single" w:sz="4" w:space="0" w:color="auto"/>
          <w:bottom w:val="single" w:sz="4" w:space="0" w:color="auto"/>
          <w:right w:val="single" w:sz="4" w:space="0" w:color="auto"/>
        </w:tblBorders>
        <w:shd w:val="clear" w:color="auto" w:fill="C6D9F1"/>
        <w:tblLook w:val="0000" w:firstRow="0" w:lastRow="0" w:firstColumn="0" w:lastColumn="0" w:noHBand="0" w:noVBand="0"/>
      </w:tblPr>
      <w:tblGrid>
        <w:gridCol w:w="10915"/>
      </w:tblGrid>
      <w:tr w:rsidR="009A4B01" w:rsidRPr="00D36A82" w14:paraId="60A25699" w14:textId="77777777" w:rsidTr="008D679D">
        <w:trPr>
          <w:cantSplit/>
        </w:trPr>
        <w:tc>
          <w:tcPr>
            <w:tcW w:w="10915" w:type="dxa"/>
            <w:shd w:val="clear" w:color="auto" w:fill="92CDDC"/>
          </w:tcPr>
          <w:p w14:paraId="7A4FC0BF" w14:textId="77777777" w:rsidR="009A4B01" w:rsidRPr="004D1BA7" w:rsidRDefault="009A4B01" w:rsidP="00E86ECA">
            <w:pPr>
              <w:rPr>
                <w:rFonts w:ascii="Calibri" w:hAnsi="Calibri" w:cs="Calibri"/>
                <w:b/>
                <w:smallCaps/>
                <w:sz w:val="22"/>
                <w:szCs w:val="22"/>
                <w:lang w:val="fr-BE"/>
              </w:rPr>
            </w:pPr>
            <w:r w:rsidRPr="004D1BA7">
              <w:rPr>
                <w:rFonts w:ascii="Calibri" w:hAnsi="Calibri" w:cs="Calibri"/>
                <w:b/>
                <w:smallCaps/>
                <w:sz w:val="22"/>
                <w:szCs w:val="22"/>
                <w:lang w:val="fr-BE"/>
              </w:rPr>
              <w:lastRenderedPageBreak/>
              <w:t xml:space="preserve">10. Check-list récapitulative des annexes </w:t>
            </w:r>
            <w:r w:rsidR="00E86ECA" w:rsidRPr="004D1BA7">
              <w:rPr>
                <w:rFonts w:ascii="Calibri" w:hAnsi="Calibri" w:cs="Calibri"/>
                <w:b/>
                <w:smallCaps/>
                <w:sz w:val="22"/>
                <w:szCs w:val="22"/>
                <w:lang w:val="fr-BE"/>
              </w:rPr>
              <w:t>jointes</w:t>
            </w:r>
          </w:p>
        </w:tc>
      </w:tr>
    </w:tbl>
    <w:p w14:paraId="4EE1051F" w14:textId="77777777" w:rsidR="00150880" w:rsidRPr="007106B6" w:rsidRDefault="00150880">
      <w:pPr>
        <w:rPr>
          <w:rFonts w:asciiTheme="minorHAnsi" w:hAnsiTheme="minorHAnsi" w:cstheme="minorHAnsi"/>
          <w:sz w:val="10"/>
          <w:szCs w:val="10"/>
          <w:lang w:val="fr-B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5389"/>
      </w:tblGrid>
      <w:tr w:rsidR="009A4B01" w:rsidRPr="00D36A82" w14:paraId="53FCE31B" w14:textId="77777777" w:rsidTr="008650EE">
        <w:trPr>
          <w:cantSplit/>
        </w:trPr>
        <w:tc>
          <w:tcPr>
            <w:tcW w:w="10915" w:type="dxa"/>
            <w:gridSpan w:val="2"/>
            <w:tcBorders>
              <w:bottom w:val="single" w:sz="4" w:space="0" w:color="auto"/>
            </w:tcBorders>
            <w:shd w:val="clear" w:color="auto" w:fill="DBE5F1"/>
          </w:tcPr>
          <w:p w14:paraId="298E526D" w14:textId="77777777" w:rsidR="009A4B01" w:rsidRPr="00E86ECA" w:rsidRDefault="0043326E" w:rsidP="00AC14A6">
            <w:pPr>
              <w:rPr>
                <w:rFonts w:ascii="Calibri" w:hAnsi="Calibri" w:cs="Calibri"/>
                <w:b/>
                <w:sz w:val="20"/>
                <w:lang w:val="fr-BE"/>
              </w:rPr>
            </w:pPr>
            <w:r w:rsidRPr="00E86ECA">
              <w:rPr>
                <w:rFonts w:ascii="Calibri" w:hAnsi="Calibri" w:cs="Calibri"/>
                <w:b/>
                <w:sz w:val="20"/>
                <w:lang w:val="fr-BE"/>
              </w:rPr>
              <w:t>Documents</w:t>
            </w:r>
            <w:r w:rsidR="00E86ECA" w:rsidRPr="00E86ECA">
              <w:rPr>
                <w:rFonts w:ascii="Calibri" w:hAnsi="Calibri" w:cs="Calibri"/>
                <w:b/>
                <w:sz w:val="20"/>
                <w:lang w:val="fr-BE"/>
              </w:rPr>
              <w:t xml:space="preserve"> </w:t>
            </w:r>
            <w:r w:rsidR="00E86ECA" w:rsidRPr="00F90DD5">
              <w:rPr>
                <w:rFonts w:ascii="Calibri" w:hAnsi="Calibri" w:cs="Calibri"/>
                <w:b/>
                <w:sz w:val="20"/>
                <w:lang w:val="fr-BE"/>
              </w:rPr>
              <w:t>indispensables</w:t>
            </w:r>
            <w:r w:rsidR="008A05AA">
              <w:rPr>
                <w:rFonts w:ascii="Calibri" w:hAnsi="Calibri" w:cs="Calibri"/>
                <w:b/>
                <w:sz w:val="20"/>
                <w:lang w:val="fr-BE"/>
              </w:rPr>
              <w:t xml:space="preserve"> </w:t>
            </w:r>
            <w:r w:rsidR="00AC14A6" w:rsidRPr="00F90DD5">
              <w:rPr>
                <w:rFonts w:ascii="Calibri" w:hAnsi="Calibri" w:cs="Calibri"/>
                <w:b/>
                <w:sz w:val="20"/>
                <w:lang w:val="fr-BE"/>
              </w:rPr>
              <w:t>pour</w:t>
            </w:r>
            <w:r w:rsidR="009A4B01" w:rsidRPr="00F90DD5">
              <w:rPr>
                <w:rFonts w:ascii="Calibri" w:hAnsi="Calibri" w:cs="Calibri"/>
                <w:b/>
                <w:sz w:val="20"/>
                <w:lang w:val="fr-BE"/>
              </w:rPr>
              <w:t xml:space="preserve"> la</w:t>
            </w:r>
            <w:r w:rsidR="009A4B01" w:rsidRPr="00E86ECA">
              <w:rPr>
                <w:rFonts w:ascii="Calibri" w:hAnsi="Calibri" w:cs="Calibri"/>
                <w:b/>
                <w:sz w:val="20"/>
                <w:lang w:val="fr-BE"/>
              </w:rPr>
              <w:t xml:space="preserve"> demande </w:t>
            </w:r>
            <w:r w:rsidR="00C02250" w:rsidRPr="00E86ECA">
              <w:rPr>
                <w:rFonts w:ascii="Calibri" w:hAnsi="Calibri" w:cs="Calibri"/>
                <w:b/>
                <w:sz w:val="20"/>
                <w:lang w:val="fr-BE"/>
              </w:rPr>
              <w:t>d’organisation d’événement</w:t>
            </w:r>
            <w:r w:rsidR="008A05AA">
              <w:rPr>
                <w:rFonts w:ascii="Calibri" w:hAnsi="Calibri" w:cs="Calibri"/>
                <w:b/>
                <w:sz w:val="20"/>
                <w:lang w:val="fr-BE"/>
              </w:rPr>
              <w:t xml:space="preserve"> </w:t>
            </w:r>
            <w:r w:rsidR="008A05AA" w:rsidRPr="00A21A52">
              <w:rPr>
                <w:rFonts w:ascii="Calibri" w:hAnsi="Calibri" w:cs="Calibri"/>
                <w:bCs/>
                <w:sz w:val="18"/>
                <w:szCs w:val="18"/>
                <w:lang w:val="fr-BE"/>
              </w:rPr>
              <w:t>(en fonction des activités)</w:t>
            </w:r>
          </w:p>
        </w:tc>
      </w:tr>
      <w:tr w:rsidR="00356796" w:rsidRPr="00D36A82" w14:paraId="1D783E5E" w14:textId="77777777" w:rsidTr="00902E58">
        <w:trPr>
          <w:cantSplit/>
          <w:trHeight w:val="151"/>
        </w:trPr>
        <w:tc>
          <w:tcPr>
            <w:tcW w:w="5526" w:type="dxa"/>
            <w:tcBorders>
              <w:top w:val="single" w:sz="4" w:space="0" w:color="auto"/>
              <w:left w:val="single" w:sz="4" w:space="0" w:color="auto"/>
              <w:bottom w:val="single" w:sz="4" w:space="0" w:color="A6A6A6" w:themeColor="background1" w:themeShade="A6"/>
              <w:right w:val="single" w:sz="4" w:space="0" w:color="A6A6A6"/>
            </w:tcBorders>
            <w:shd w:val="clear" w:color="auto" w:fill="auto"/>
          </w:tcPr>
          <w:p w14:paraId="27A175E6" w14:textId="77777777" w:rsidR="00356796" w:rsidRPr="001C48E3" w:rsidRDefault="00000000" w:rsidP="00000097">
            <w:pPr>
              <w:ind w:left="33"/>
              <w:rPr>
                <w:sz w:val="20"/>
              </w:rPr>
            </w:pPr>
            <w:sdt>
              <w:sdtPr>
                <w:rPr>
                  <w:rStyle w:val="Titre2Car"/>
                  <w:rFonts w:eastAsiaTheme="minorHAnsi"/>
                  <w:sz w:val="20"/>
                  <w:highlight w:val="lightGray"/>
                  <w:u w:val="none"/>
                  <w:lang w:val="nl-NL"/>
                </w:rPr>
                <w:id w:val="-768315889"/>
                <w14:checkbox>
                  <w14:checked w14:val="0"/>
                  <w14:checkedState w14:val="2612" w14:font="MS Gothic"/>
                  <w14:uncheckedState w14:val="2610" w14:font="MS Gothic"/>
                </w14:checkbox>
              </w:sdtPr>
              <w:sdtContent>
                <w:r w:rsidR="00BB4E3F">
                  <w:rPr>
                    <w:rStyle w:val="Titre2Car"/>
                    <w:rFonts w:ascii="MS Gothic" w:eastAsia="MS Gothic" w:hAnsi="MS Gothic" w:hint="eastAsia"/>
                    <w:sz w:val="20"/>
                    <w:highlight w:val="lightGray"/>
                    <w:u w:val="none"/>
                    <w:lang w:val="nl-NL"/>
                  </w:rPr>
                  <w:t>☐</w:t>
                </w:r>
              </w:sdtContent>
            </w:sdt>
            <w:r w:rsidR="00356796" w:rsidRPr="001C48E3">
              <w:rPr>
                <w:rFonts w:ascii="Calibri" w:hAnsi="Calibri" w:cs="Calibri"/>
                <w:sz w:val="20"/>
                <w:lang w:val="fr-BE"/>
              </w:rPr>
              <w:t xml:space="preserve"> Plan(s) d’implantation</w:t>
            </w:r>
          </w:p>
        </w:tc>
        <w:tc>
          <w:tcPr>
            <w:tcW w:w="5389" w:type="dxa"/>
            <w:tcBorders>
              <w:top w:val="single" w:sz="4" w:space="0" w:color="auto"/>
              <w:left w:val="single" w:sz="4" w:space="0" w:color="A6A6A6"/>
              <w:bottom w:val="single" w:sz="4" w:space="0" w:color="A6A6A6"/>
              <w:right w:val="single" w:sz="4" w:space="0" w:color="auto"/>
            </w:tcBorders>
            <w:shd w:val="clear" w:color="auto" w:fill="auto"/>
          </w:tcPr>
          <w:p w14:paraId="7834D264" w14:textId="77777777" w:rsidR="00356796" w:rsidRPr="001C48E3" w:rsidRDefault="00000000" w:rsidP="00000097">
            <w:pPr>
              <w:ind w:left="-36"/>
              <w:rPr>
                <w:sz w:val="20"/>
                <w:lang w:val="fr-BE"/>
              </w:rPr>
            </w:pPr>
            <w:sdt>
              <w:sdtPr>
                <w:rPr>
                  <w:rStyle w:val="Titre2Car"/>
                  <w:rFonts w:eastAsiaTheme="minorHAnsi"/>
                  <w:sz w:val="20"/>
                  <w:highlight w:val="lightGray"/>
                  <w:u w:val="none"/>
                  <w:lang w:val="fr-BE"/>
                </w:rPr>
                <w:id w:val="-74897607"/>
                <w14:checkbox>
                  <w14:checked w14:val="0"/>
                  <w14:checkedState w14:val="2612" w14:font="MS Gothic"/>
                  <w14:uncheckedState w14:val="2610" w14:font="MS Gothic"/>
                </w14:checkbox>
              </w:sdtPr>
              <w:sdtContent>
                <w:r w:rsidR="00BB4E3F" w:rsidRPr="007106B6">
                  <w:rPr>
                    <w:rStyle w:val="Titre2Car"/>
                    <w:rFonts w:ascii="MS Gothic" w:eastAsia="MS Gothic" w:hAnsi="MS Gothic" w:hint="eastAsia"/>
                    <w:sz w:val="20"/>
                    <w:highlight w:val="lightGray"/>
                    <w:u w:val="none"/>
                    <w:lang w:val="fr-BE"/>
                  </w:rPr>
                  <w:t>☐</w:t>
                </w:r>
              </w:sdtContent>
            </w:sdt>
            <w:r w:rsidR="00E86ECA" w:rsidRPr="001C48E3">
              <w:rPr>
                <w:rFonts w:ascii="Calibri" w:hAnsi="Calibri" w:cs="Calibri"/>
                <w:sz w:val="20"/>
                <w:lang w:val="fr-BE"/>
              </w:rPr>
              <w:t xml:space="preserve"> Itinéraire</w:t>
            </w:r>
            <w:r w:rsidR="00E86ECA">
              <w:rPr>
                <w:rFonts w:ascii="Calibri" w:hAnsi="Calibri" w:cs="Calibri"/>
                <w:sz w:val="20"/>
                <w:lang w:val="fr-BE"/>
              </w:rPr>
              <w:t xml:space="preserve"> + liste des rues empruntées</w:t>
            </w:r>
          </w:p>
        </w:tc>
      </w:tr>
      <w:tr w:rsidR="00753788" w:rsidRPr="00321551" w14:paraId="57C789EF" w14:textId="77777777" w:rsidTr="00902E58">
        <w:trPr>
          <w:cantSplit/>
          <w:trHeight w:val="151"/>
        </w:trPr>
        <w:tc>
          <w:tcPr>
            <w:tcW w:w="5526" w:type="dxa"/>
            <w:tcBorders>
              <w:top w:val="single" w:sz="4" w:space="0" w:color="A6A6A6" w:themeColor="background1" w:themeShade="A6"/>
              <w:left w:val="single" w:sz="4" w:space="0" w:color="auto"/>
              <w:bottom w:val="single" w:sz="4" w:space="0" w:color="auto"/>
              <w:right w:val="single" w:sz="4" w:space="0" w:color="A6A6A6"/>
            </w:tcBorders>
            <w:shd w:val="clear" w:color="auto" w:fill="auto"/>
          </w:tcPr>
          <w:p w14:paraId="28FD4F54" w14:textId="77777777" w:rsidR="00753788" w:rsidRPr="00753788" w:rsidRDefault="00000000" w:rsidP="008A527A">
            <w:pPr>
              <w:ind w:left="33"/>
              <w:rPr>
                <w:sz w:val="20"/>
                <w:lang w:val="fr-BE"/>
              </w:rPr>
            </w:pPr>
            <w:sdt>
              <w:sdtPr>
                <w:rPr>
                  <w:rStyle w:val="Titre2Car"/>
                  <w:rFonts w:eastAsiaTheme="minorHAnsi"/>
                  <w:sz w:val="20"/>
                  <w:highlight w:val="lightGray"/>
                  <w:u w:val="none"/>
                  <w:lang w:val="fr-BE"/>
                </w:rPr>
                <w:id w:val="-1155687844"/>
                <w14:checkbox>
                  <w14:checked w14:val="0"/>
                  <w14:checkedState w14:val="2612" w14:font="MS Gothic"/>
                  <w14:uncheckedState w14:val="2610" w14:font="MS Gothic"/>
                </w14:checkbox>
              </w:sdtPr>
              <w:sdtContent>
                <w:r w:rsidR="00BB4E3F" w:rsidRPr="007106B6">
                  <w:rPr>
                    <w:rStyle w:val="Titre2Car"/>
                    <w:rFonts w:ascii="MS Gothic" w:eastAsia="MS Gothic" w:hAnsi="MS Gothic" w:hint="eastAsia"/>
                    <w:sz w:val="20"/>
                    <w:highlight w:val="lightGray"/>
                    <w:u w:val="none"/>
                    <w:lang w:val="fr-BE"/>
                  </w:rPr>
                  <w:t>☐</w:t>
                </w:r>
              </w:sdtContent>
            </w:sdt>
            <w:r w:rsidR="00BB4E3F" w:rsidRPr="001C48E3">
              <w:rPr>
                <w:rFonts w:ascii="Calibri" w:hAnsi="Calibri" w:cs="Calibri"/>
                <w:sz w:val="20"/>
                <w:lang w:val="fr-BE"/>
              </w:rPr>
              <w:t xml:space="preserve"> </w:t>
            </w:r>
            <w:r w:rsidR="00E86ECA" w:rsidRPr="001C48E3">
              <w:rPr>
                <w:rFonts w:ascii="Calibri" w:hAnsi="Calibri" w:cs="Calibri"/>
                <w:sz w:val="20"/>
                <w:lang w:val="fr-BE"/>
              </w:rPr>
              <w:t xml:space="preserve">Autorisations préalables </w:t>
            </w:r>
            <w:r w:rsidR="008A527A">
              <w:rPr>
                <w:rFonts w:ascii="Calibri" w:hAnsi="Calibri" w:cs="Calibri"/>
                <w:sz w:val="20"/>
                <w:lang w:val="fr-BE"/>
              </w:rPr>
              <w:t>du gestionnaire du site</w:t>
            </w:r>
          </w:p>
        </w:tc>
        <w:tc>
          <w:tcPr>
            <w:tcW w:w="5389" w:type="dxa"/>
            <w:tcBorders>
              <w:top w:val="single" w:sz="4" w:space="0" w:color="A6A6A6"/>
              <w:left w:val="single" w:sz="4" w:space="0" w:color="A6A6A6"/>
              <w:bottom w:val="single" w:sz="4" w:space="0" w:color="auto"/>
              <w:right w:val="single" w:sz="4" w:space="0" w:color="auto"/>
            </w:tcBorders>
            <w:shd w:val="clear" w:color="auto" w:fill="auto"/>
          </w:tcPr>
          <w:p w14:paraId="18D8FF51" w14:textId="77777777" w:rsidR="00753788" w:rsidRPr="001C48E3" w:rsidRDefault="00000000" w:rsidP="00000097">
            <w:pPr>
              <w:ind w:left="-36"/>
              <w:rPr>
                <w:sz w:val="20"/>
                <w:lang w:val="fr-BE"/>
              </w:rPr>
            </w:pPr>
            <w:sdt>
              <w:sdtPr>
                <w:rPr>
                  <w:rStyle w:val="Titre2Car"/>
                  <w:rFonts w:eastAsiaTheme="minorHAnsi"/>
                  <w:sz w:val="20"/>
                  <w:highlight w:val="lightGray"/>
                  <w:u w:val="none"/>
                  <w:lang w:val="nl-NL"/>
                </w:rPr>
                <w:id w:val="1627650517"/>
                <w14:checkbox>
                  <w14:checked w14:val="0"/>
                  <w14:checkedState w14:val="2612" w14:font="MS Gothic"/>
                  <w14:uncheckedState w14:val="2610" w14:font="MS Gothic"/>
                </w14:checkbox>
              </w:sdtPr>
              <w:sdtContent>
                <w:r w:rsidR="00BB4E3F">
                  <w:rPr>
                    <w:rStyle w:val="Titre2Car"/>
                    <w:rFonts w:ascii="MS Gothic" w:eastAsia="MS Gothic" w:hAnsi="MS Gothic" w:hint="eastAsia"/>
                    <w:sz w:val="20"/>
                    <w:highlight w:val="lightGray"/>
                    <w:u w:val="none"/>
                    <w:lang w:val="nl-NL"/>
                  </w:rPr>
                  <w:t>☐</w:t>
                </w:r>
              </w:sdtContent>
            </w:sdt>
            <w:r w:rsidR="00F97CCD" w:rsidRPr="001C48E3">
              <w:rPr>
                <w:rFonts w:ascii="Calibri" w:hAnsi="Calibri" w:cs="Calibri"/>
                <w:sz w:val="20"/>
                <w:lang w:val="fr-BE"/>
              </w:rPr>
              <w:t xml:space="preserve"> Statuts de la société</w:t>
            </w:r>
            <w:r w:rsidR="00F009D9">
              <w:rPr>
                <w:rFonts w:ascii="Calibri" w:hAnsi="Calibri" w:cs="Calibri"/>
                <w:sz w:val="20"/>
                <w:lang w:val="fr-BE"/>
              </w:rPr>
              <w:t xml:space="preserve"> </w:t>
            </w:r>
          </w:p>
        </w:tc>
      </w:tr>
    </w:tbl>
    <w:p w14:paraId="1D0388EB" w14:textId="77777777" w:rsidR="00150880" w:rsidRPr="001E13EE" w:rsidRDefault="00150880">
      <w:pPr>
        <w:rPr>
          <w:rFonts w:asciiTheme="minorHAnsi" w:hAnsiTheme="minorHAnsi" w:cstheme="minorHAnsi"/>
          <w:sz w:val="10"/>
          <w:szCs w:val="1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5389"/>
      </w:tblGrid>
      <w:tr w:rsidR="00E86ECA" w:rsidRPr="00D36A82" w14:paraId="737F2080" w14:textId="77777777" w:rsidTr="00F009D9">
        <w:trPr>
          <w:cantSplit/>
          <w:trHeight w:val="151"/>
        </w:trPr>
        <w:tc>
          <w:tcPr>
            <w:tcW w:w="10915" w:type="dxa"/>
            <w:gridSpan w:val="2"/>
            <w:tcBorders>
              <w:top w:val="single" w:sz="4" w:space="0" w:color="auto"/>
              <w:left w:val="single" w:sz="4" w:space="0" w:color="auto"/>
              <w:bottom w:val="nil"/>
              <w:right w:val="single" w:sz="4" w:space="0" w:color="auto"/>
            </w:tcBorders>
            <w:shd w:val="clear" w:color="auto" w:fill="B4C6E7" w:themeFill="accent1" w:themeFillTint="66"/>
          </w:tcPr>
          <w:p w14:paraId="2BA852D9" w14:textId="77777777" w:rsidR="00E86ECA" w:rsidRPr="00E86ECA" w:rsidRDefault="004D1BA7" w:rsidP="008A05AA">
            <w:pPr>
              <w:rPr>
                <w:b/>
                <w:sz w:val="20"/>
                <w:lang w:val="fr-BE"/>
              </w:rPr>
            </w:pPr>
            <w:r>
              <w:rPr>
                <w:rFonts w:ascii="Calibri" w:hAnsi="Calibri" w:cs="Calibri"/>
                <w:b/>
                <w:sz w:val="20"/>
                <w:lang w:val="fr-BE"/>
              </w:rPr>
              <w:t>10.1</w:t>
            </w:r>
            <w:r w:rsidR="00432FF7">
              <w:rPr>
                <w:rFonts w:ascii="Calibri" w:hAnsi="Calibri" w:cs="Calibri"/>
                <w:b/>
                <w:sz w:val="20"/>
                <w:lang w:val="fr-BE"/>
              </w:rPr>
              <w:t xml:space="preserve">. </w:t>
            </w:r>
            <w:r w:rsidR="00E86ECA" w:rsidRPr="008D679D">
              <w:rPr>
                <w:rFonts w:ascii="Calibri" w:hAnsi="Calibri" w:cs="Calibri"/>
                <w:b/>
                <w:sz w:val="20"/>
                <w:lang w:val="fr-BE"/>
              </w:rPr>
              <w:t xml:space="preserve">Documents informatifs </w:t>
            </w:r>
            <w:r w:rsidR="008A05AA">
              <w:rPr>
                <w:rFonts w:ascii="Calibri" w:hAnsi="Calibri" w:cs="Calibri"/>
                <w:b/>
                <w:sz w:val="20"/>
                <w:lang w:val="fr-BE"/>
              </w:rPr>
              <w:t>nécessaires en fonction des types d’</w:t>
            </w:r>
            <w:r w:rsidR="00E86ECA" w:rsidRPr="008D679D">
              <w:rPr>
                <w:rFonts w:ascii="Calibri" w:hAnsi="Calibri" w:cs="Calibri"/>
                <w:b/>
                <w:sz w:val="20"/>
                <w:lang w:val="fr-BE"/>
              </w:rPr>
              <w:t>activités</w:t>
            </w:r>
          </w:p>
        </w:tc>
      </w:tr>
      <w:tr w:rsidR="00356796" w:rsidRPr="00D36A82" w14:paraId="1DB820CE" w14:textId="77777777" w:rsidTr="00902E58">
        <w:trPr>
          <w:cantSplit/>
          <w:trHeight w:val="151"/>
        </w:trPr>
        <w:tc>
          <w:tcPr>
            <w:tcW w:w="5526" w:type="dxa"/>
            <w:tcBorders>
              <w:top w:val="single" w:sz="4" w:space="0" w:color="auto"/>
              <w:left w:val="single" w:sz="4" w:space="0" w:color="auto"/>
              <w:bottom w:val="single" w:sz="4" w:space="0" w:color="A6A6A6"/>
              <w:right w:val="single" w:sz="4" w:space="0" w:color="A6A6A6"/>
            </w:tcBorders>
            <w:shd w:val="clear" w:color="auto" w:fill="auto"/>
          </w:tcPr>
          <w:p w14:paraId="6F0ECE40" w14:textId="77777777" w:rsidR="00356796" w:rsidRPr="001C48E3" w:rsidRDefault="00000000" w:rsidP="00000097">
            <w:pPr>
              <w:rPr>
                <w:rFonts w:ascii="Calibri" w:hAnsi="Calibri" w:cs="Calibri"/>
                <w:sz w:val="20"/>
                <w:lang w:val="fr-BE"/>
              </w:rPr>
            </w:pPr>
            <w:sdt>
              <w:sdtPr>
                <w:rPr>
                  <w:rStyle w:val="Titre2Car"/>
                  <w:rFonts w:eastAsiaTheme="minorHAnsi"/>
                  <w:sz w:val="20"/>
                  <w:highlight w:val="lightGray"/>
                  <w:u w:val="none"/>
                  <w:lang w:val="fr-BE"/>
                </w:rPr>
                <w:id w:val="375897345"/>
                <w14:checkbox>
                  <w14:checked w14:val="0"/>
                  <w14:checkedState w14:val="2612" w14:font="MS Gothic"/>
                  <w14:uncheckedState w14:val="2610" w14:font="MS Gothic"/>
                </w14:checkbox>
              </w:sdtPr>
              <w:sdtContent>
                <w:r w:rsidR="00BB4E3F" w:rsidRPr="007106B6">
                  <w:rPr>
                    <w:rStyle w:val="Titre2Car"/>
                    <w:rFonts w:ascii="MS Gothic" w:eastAsia="MS Gothic" w:hAnsi="MS Gothic" w:hint="eastAsia"/>
                    <w:sz w:val="20"/>
                    <w:highlight w:val="lightGray"/>
                    <w:u w:val="none"/>
                    <w:lang w:val="fr-BE"/>
                  </w:rPr>
                  <w:t>☐</w:t>
                </w:r>
              </w:sdtContent>
            </w:sdt>
            <w:r w:rsidR="00F97CCD" w:rsidRPr="001C48E3">
              <w:rPr>
                <w:rFonts w:ascii="Calibri" w:hAnsi="Calibri" w:cs="Calibri"/>
                <w:sz w:val="20"/>
                <w:lang w:val="fr-BE"/>
              </w:rPr>
              <w:t xml:space="preserve"> Programme artistique et des animations</w:t>
            </w:r>
            <w:r w:rsidR="00F97CCD" w:rsidRPr="00C02250">
              <w:rPr>
                <w:rFonts w:ascii="Calibri" w:hAnsi="Calibri" w:cs="Calibri"/>
                <w:sz w:val="20"/>
                <w:lang w:val="fr-BE"/>
              </w:rPr>
              <w:t xml:space="preserve"> </w:t>
            </w:r>
          </w:p>
        </w:tc>
        <w:tc>
          <w:tcPr>
            <w:tcW w:w="5389" w:type="dxa"/>
            <w:tcBorders>
              <w:top w:val="single" w:sz="4" w:space="0" w:color="auto"/>
              <w:left w:val="single" w:sz="4" w:space="0" w:color="A6A6A6"/>
              <w:bottom w:val="single" w:sz="4" w:space="0" w:color="A6A6A6" w:themeColor="background1" w:themeShade="A6"/>
              <w:right w:val="single" w:sz="4" w:space="0" w:color="auto"/>
            </w:tcBorders>
            <w:shd w:val="clear" w:color="auto" w:fill="auto"/>
          </w:tcPr>
          <w:p w14:paraId="260B61EA" w14:textId="77777777" w:rsidR="00356796" w:rsidRPr="001C48E3" w:rsidRDefault="00000000" w:rsidP="00000097">
            <w:pPr>
              <w:ind w:left="-36"/>
              <w:rPr>
                <w:sz w:val="20"/>
                <w:lang w:val="fr-BE"/>
              </w:rPr>
            </w:pPr>
            <w:sdt>
              <w:sdtPr>
                <w:rPr>
                  <w:rStyle w:val="Titre2Car"/>
                  <w:rFonts w:eastAsiaTheme="minorHAnsi"/>
                  <w:sz w:val="20"/>
                  <w:highlight w:val="lightGray"/>
                  <w:u w:val="none"/>
                  <w:lang w:val="fr-BE"/>
                </w:rPr>
                <w:id w:val="-618915506"/>
                <w14:checkbox>
                  <w14:checked w14:val="0"/>
                  <w14:checkedState w14:val="2612" w14:font="MS Gothic"/>
                  <w14:uncheckedState w14:val="2610" w14:font="MS Gothic"/>
                </w14:checkbox>
              </w:sdtPr>
              <w:sdtContent>
                <w:r w:rsidR="00BB4E3F" w:rsidRPr="007106B6">
                  <w:rPr>
                    <w:rStyle w:val="Titre2Car"/>
                    <w:rFonts w:ascii="MS Gothic" w:eastAsia="MS Gothic" w:hAnsi="MS Gothic" w:hint="eastAsia"/>
                    <w:sz w:val="20"/>
                    <w:highlight w:val="lightGray"/>
                    <w:u w:val="none"/>
                    <w:lang w:val="fr-BE"/>
                  </w:rPr>
                  <w:t>☐</w:t>
                </w:r>
              </w:sdtContent>
            </w:sdt>
            <w:r w:rsidR="00F97CCD" w:rsidRPr="00C02250">
              <w:rPr>
                <w:rFonts w:ascii="Calibri" w:hAnsi="Calibri" w:cs="Calibri"/>
                <w:sz w:val="20"/>
                <w:lang w:val="fr-BE"/>
              </w:rPr>
              <w:t xml:space="preserve"> Dossier de présentation</w:t>
            </w:r>
            <w:r w:rsidR="00F97CCD">
              <w:rPr>
                <w:rFonts w:ascii="Calibri" w:hAnsi="Calibri" w:cs="Calibri"/>
                <w:sz w:val="20"/>
                <w:lang w:val="fr-BE"/>
              </w:rPr>
              <w:t xml:space="preserve"> </w:t>
            </w:r>
            <w:sdt>
              <w:sdtPr>
                <w:rPr>
                  <w:rStyle w:val="Titre2Car"/>
                  <w:rFonts w:eastAsiaTheme="minorHAnsi"/>
                  <w:sz w:val="20"/>
                  <w:highlight w:val="lightGray"/>
                  <w:u w:val="none"/>
                  <w:lang w:val="fr-BE"/>
                </w:rPr>
                <w:id w:val="1460600443"/>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F97CCD" w:rsidRPr="00C02250">
              <w:rPr>
                <w:rFonts w:ascii="Calibri" w:hAnsi="Calibri" w:cs="Calibri"/>
                <w:sz w:val="20"/>
                <w:lang w:val="fr-BE"/>
              </w:rPr>
              <w:t xml:space="preserve"> Photos / Croquis</w:t>
            </w:r>
          </w:p>
        </w:tc>
      </w:tr>
      <w:tr w:rsidR="00356796" w:rsidRPr="00321551" w14:paraId="17BD17C8" w14:textId="77777777" w:rsidTr="00902E58">
        <w:trPr>
          <w:cantSplit/>
          <w:trHeight w:val="142"/>
        </w:trPr>
        <w:tc>
          <w:tcPr>
            <w:tcW w:w="5526" w:type="dxa"/>
            <w:tcBorders>
              <w:top w:val="single" w:sz="4" w:space="0" w:color="A6A6A6"/>
              <w:left w:val="single" w:sz="4" w:space="0" w:color="auto"/>
              <w:bottom w:val="single" w:sz="4" w:space="0" w:color="A6A6A6"/>
              <w:right w:val="single" w:sz="4" w:space="0" w:color="A6A6A6"/>
            </w:tcBorders>
            <w:shd w:val="clear" w:color="auto" w:fill="auto"/>
          </w:tcPr>
          <w:p w14:paraId="3BCF4DA9" w14:textId="77777777" w:rsidR="00356796" w:rsidRPr="001C48E3" w:rsidRDefault="00000000" w:rsidP="00000097">
            <w:pPr>
              <w:rPr>
                <w:sz w:val="20"/>
                <w:lang w:val="fr-BE"/>
              </w:rPr>
            </w:pPr>
            <w:sdt>
              <w:sdtPr>
                <w:rPr>
                  <w:rStyle w:val="Titre2Car"/>
                  <w:rFonts w:eastAsiaTheme="minorHAnsi"/>
                  <w:sz w:val="20"/>
                  <w:highlight w:val="lightGray"/>
                  <w:u w:val="none"/>
                  <w:lang w:val="fr-BE"/>
                </w:rPr>
                <w:id w:val="1785150599"/>
                <w14:checkbox>
                  <w14:checked w14:val="0"/>
                  <w14:checkedState w14:val="2612" w14:font="MS Gothic"/>
                  <w14:uncheckedState w14:val="2610" w14:font="MS Gothic"/>
                </w14:checkbox>
              </w:sdtPr>
              <w:sdtContent>
                <w:r w:rsidR="00BB4E3F" w:rsidRPr="007106B6">
                  <w:rPr>
                    <w:rStyle w:val="Titre2Car"/>
                    <w:rFonts w:ascii="MS Gothic" w:eastAsia="MS Gothic" w:hAnsi="MS Gothic" w:hint="eastAsia"/>
                    <w:sz w:val="20"/>
                    <w:highlight w:val="lightGray"/>
                    <w:u w:val="none"/>
                    <w:lang w:val="fr-BE"/>
                  </w:rPr>
                  <w:t>☐</w:t>
                </w:r>
              </w:sdtContent>
            </w:sdt>
            <w:r w:rsidR="00F97CCD" w:rsidRPr="00C02250">
              <w:rPr>
                <w:rFonts w:ascii="Calibri" w:hAnsi="Calibri" w:cs="Calibri"/>
                <w:sz w:val="20"/>
                <w:lang w:val="fr-BE"/>
              </w:rPr>
              <w:t xml:space="preserve"> Programme de nettoyage du site et des abords</w:t>
            </w:r>
          </w:p>
        </w:tc>
        <w:tc>
          <w:tcPr>
            <w:tcW w:w="5389" w:type="dxa"/>
            <w:tcBorders>
              <w:top w:val="single" w:sz="4" w:space="0" w:color="A6A6A6" w:themeColor="background1" w:themeShade="A6"/>
              <w:left w:val="single" w:sz="4" w:space="0" w:color="A6A6A6"/>
              <w:bottom w:val="single" w:sz="4" w:space="0" w:color="AEAAAA" w:themeColor="background2" w:themeShade="BF"/>
              <w:right w:val="single" w:sz="4" w:space="0" w:color="auto"/>
            </w:tcBorders>
            <w:shd w:val="clear" w:color="auto" w:fill="auto"/>
          </w:tcPr>
          <w:p w14:paraId="1AE32988" w14:textId="77777777" w:rsidR="00356796" w:rsidRPr="00E86ECA" w:rsidRDefault="00000000" w:rsidP="00000097">
            <w:pPr>
              <w:ind w:left="-36"/>
              <w:rPr>
                <w:sz w:val="20"/>
                <w:lang w:val="fr-BE"/>
              </w:rPr>
            </w:pPr>
            <w:sdt>
              <w:sdtPr>
                <w:rPr>
                  <w:rStyle w:val="Titre2Car"/>
                  <w:rFonts w:eastAsiaTheme="minorHAnsi"/>
                  <w:sz w:val="20"/>
                  <w:highlight w:val="lightGray"/>
                  <w:u w:val="none"/>
                  <w:lang w:val="nl-NL"/>
                </w:rPr>
                <w:id w:val="-718286788"/>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F97CCD" w:rsidRPr="00C02250">
              <w:rPr>
                <w:rFonts w:ascii="Calibri" w:hAnsi="Calibri" w:cs="Calibri"/>
                <w:sz w:val="20"/>
                <w:lang w:val="fr-BE"/>
              </w:rPr>
              <w:t xml:space="preserve"> Contrat d’enlèvement des déchets </w:t>
            </w:r>
          </w:p>
        </w:tc>
      </w:tr>
      <w:tr w:rsidR="00356796" w:rsidRPr="00D36A82" w14:paraId="214DADEC" w14:textId="77777777" w:rsidTr="00902E58">
        <w:trPr>
          <w:cantSplit/>
          <w:trHeight w:val="142"/>
        </w:trPr>
        <w:tc>
          <w:tcPr>
            <w:tcW w:w="5526" w:type="dxa"/>
            <w:tcBorders>
              <w:top w:val="single" w:sz="4" w:space="0" w:color="A6A6A6"/>
              <w:left w:val="single" w:sz="4" w:space="0" w:color="auto"/>
              <w:bottom w:val="single" w:sz="4" w:space="0" w:color="A6A6A6"/>
              <w:right w:val="single" w:sz="4" w:space="0" w:color="A6A6A6"/>
            </w:tcBorders>
            <w:shd w:val="clear" w:color="auto" w:fill="auto"/>
          </w:tcPr>
          <w:p w14:paraId="4C46112C" w14:textId="77777777" w:rsidR="00356796" w:rsidRPr="00E86ECA" w:rsidRDefault="00000000" w:rsidP="00000097">
            <w:pPr>
              <w:rPr>
                <w:sz w:val="20"/>
                <w:lang w:val="fr-BE"/>
              </w:rPr>
            </w:pPr>
            <w:sdt>
              <w:sdtPr>
                <w:rPr>
                  <w:rStyle w:val="Titre2Car"/>
                  <w:rFonts w:eastAsiaTheme="minorHAnsi"/>
                  <w:sz w:val="20"/>
                  <w:highlight w:val="lightGray"/>
                  <w:u w:val="none"/>
                  <w:lang w:val="fr-BE"/>
                </w:rPr>
                <w:id w:val="-1142729779"/>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E86ECA" w:rsidRPr="001C48E3">
              <w:rPr>
                <w:rFonts w:ascii="Calibri" w:hAnsi="Calibri" w:cs="Calibri"/>
                <w:sz w:val="20"/>
                <w:lang w:val="fr-BE"/>
              </w:rPr>
              <w:t xml:space="preserve"> Plans détaillés spécifiques (infrastructure</w:t>
            </w:r>
            <w:r w:rsidR="00AC14A6">
              <w:rPr>
                <w:rFonts w:ascii="Calibri" w:hAnsi="Calibri" w:cs="Calibri"/>
                <w:sz w:val="20"/>
                <w:lang w:val="fr-BE"/>
              </w:rPr>
              <w:t>s</w:t>
            </w:r>
            <w:r w:rsidR="00E86ECA" w:rsidRPr="001C48E3">
              <w:rPr>
                <w:rFonts w:ascii="Calibri" w:hAnsi="Calibri" w:cs="Calibri"/>
                <w:sz w:val="20"/>
                <w:lang w:val="fr-BE"/>
              </w:rPr>
              <w:t xml:space="preserve"> provisoire</w:t>
            </w:r>
            <w:r w:rsidR="00AC14A6">
              <w:rPr>
                <w:rFonts w:ascii="Calibri" w:hAnsi="Calibri" w:cs="Calibri"/>
                <w:sz w:val="20"/>
                <w:lang w:val="fr-BE"/>
              </w:rPr>
              <w:t>s</w:t>
            </w:r>
            <w:r w:rsidR="00E86ECA" w:rsidRPr="001C48E3">
              <w:rPr>
                <w:rFonts w:ascii="Calibri" w:hAnsi="Calibri" w:cs="Calibri"/>
                <w:sz w:val="20"/>
                <w:lang w:val="fr-BE"/>
              </w:rPr>
              <w:t>)</w:t>
            </w:r>
          </w:p>
        </w:tc>
        <w:tc>
          <w:tcPr>
            <w:tcW w:w="5389" w:type="dxa"/>
            <w:tcBorders>
              <w:top w:val="single" w:sz="4" w:space="0" w:color="AEAAAA" w:themeColor="background2" w:themeShade="BF"/>
              <w:left w:val="single" w:sz="4" w:space="0" w:color="A6A6A6"/>
              <w:bottom w:val="single" w:sz="4" w:space="0" w:color="AEAAAA" w:themeColor="background2" w:themeShade="BF"/>
              <w:right w:val="single" w:sz="4" w:space="0" w:color="auto"/>
            </w:tcBorders>
            <w:shd w:val="clear" w:color="auto" w:fill="auto"/>
          </w:tcPr>
          <w:p w14:paraId="370DA3B2" w14:textId="77777777" w:rsidR="00356796" w:rsidRPr="001C48E3" w:rsidRDefault="00000000" w:rsidP="00000097">
            <w:pPr>
              <w:ind w:left="-36"/>
              <w:rPr>
                <w:sz w:val="20"/>
                <w:lang w:val="fr-BE"/>
              </w:rPr>
            </w:pPr>
            <w:sdt>
              <w:sdtPr>
                <w:rPr>
                  <w:rStyle w:val="Titre2Car"/>
                  <w:rFonts w:eastAsiaTheme="minorHAnsi"/>
                  <w:sz w:val="20"/>
                  <w:highlight w:val="lightGray"/>
                  <w:u w:val="none"/>
                  <w:lang w:val="fr-BE"/>
                </w:rPr>
                <w:id w:val="-11693011"/>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F97CCD" w:rsidRPr="001C48E3">
              <w:rPr>
                <w:rFonts w:ascii="Calibri" w:hAnsi="Calibri" w:cs="Calibri"/>
                <w:sz w:val="20"/>
                <w:lang w:val="fr-BE"/>
              </w:rPr>
              <w:t xml:space="preserve"> Planning du montage et du démontage</w:t>
            </w:r>
            <w:r w:rsidR="00F97CCD" w:rsidRPr="006817A4">
              <w:rPr>
                <w:rFonts w:ascii="Calibri" w:hAnsi="Calibri" w:cs="Calibri"/>
                <w:sz w:val="20"/>
                <w:lang w:val="fr-BE"/>
              </w:rPr>
              <w:t xml:space="preserve"> </w:t>
            </w:r>
          </w:p>
        </w:tc>
      </w:tr>
      <w:tr w:rsidR="00F97CCD" w:rsidRPr="00321551" w14:paraId="48108CF2" w14:textId="77777777" w:rsidTr="00902E58">
        <w:trPr>
          <w:cantSplit/>
          <w:trHeight w:val="142"/>
        </w:trPr>
        <w:tc>
          <w:tcPr>
            <w:tcW w:w="5526" w:type="dxa"/>
            <w:tcBorders>
              <w:top w:val="single" w:sz="4" w:space="0" w:color="A6A6A6"/>
              <w:left w:val="single" w:sz="4" w:space="0" w:color="auto"/>
              <w:bottom w:val="single" w:sz="4" w:space="0" w:color="A6A6A6"/>
              <w:right w:val="single" w:sz="4" w:space="0" w:color="A6A6A6"/>
            </w:tcBorders>
            <w:shd w:val="clear" w:color="auto" w:fill="auto"/>
          </w:tcPr>
          <w:p w14:paraId="3C15EA6F" w14:textId="77777777" w:rsidR="00F97CCD" w:rsidRPr="001C48E3" w:rsidRDefault="00000000" w:rsidP="00000097">
            <w:pPr>
              <w:rPr>
                <w:rFonts w:ascii="Calibri" w:hAnsi="Calibri" w:cs="Calibri"/>
                <w:sz w:val="20"/>
                <w:lang w:val="fr-BE"/>
              </w:rPr>
            </w:pPr>
            <w:sdt>
              <w:sdtPr>
                <w:rPr>
                  <w:rStyle w:val="Titre2Car"/>
                  <w:rFonts w:eastAsiaTheme="minorHAnsi"/>
                  <w:sz w:val="20"/>
                  <w:highlight w:val="lightGray"/>
                  <w:u w:val="none"/>
                  <w:lang w:val="fr-BE"/>
                </w:rPr>
                <w:id w:val="935331189"/>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F97CCD" w:rsidRPr="006817A4">
              <w:rPr>
                <w:rFonts w:ascii="Calibri" w:hAnsi="Calibri" w:cs="Calibri"/>
                <w:sz w:val="20"/>
                <w:lang w:val="fr-BE"/>
              </w:rPr>
              <w:t>Liste des commerçants avec n° d’entreprise</w:t>
            </w:r>
          </w:p>
        </w:tc>
        <w:tc>
          <w:tcPr>
            <w:tcW w:w="5389" w:type="dxa"/>
            <w:tcBorders>
              <w:top w:val="single" w:sz="4" w:space="0" w:color="AEAAAA" w:themeColor="background2" w:themeShade="BF"/>
              <w:left w:val="single" w:sz="4" w:space="0" w:color="A6A6A6"/>
              <w:bottom w:val="single" w:sz="4" w:space="0" w:color="A6A6A6"/>
              <w:right w:val="single" w:sz="4" w:space="0" w:color="auto"/>
            </w:tcBorders>
            <w:shd w:val="clear" w:color="auto" w:fill="auto"/>
          </w:tcPr>
          <w:p w14:paraId="2FCF8AE7" w14:textId="77777777" w:rsidR="00F97CCD" w:rsidRPr="001C48E3" w:rsidRDefault="00000000" w:rsidP="00000097">
            <w:pPr>
              <w:ind w:left="-36"/>
              <w:jc w:val="left"/>
              <w:rPr>
                <w:rFonts w:ascii="Calibri" w:hAnsi="Calibri" w:cs="Calibri"/>
                <w:sz w:val="20"/>
                <w:lang w:val="fr-BE"/>
              </w:rPr>
            </w:pPr>
            <w:sdt>
              <w:sdtPr>
                <w:rPr>
                  <w:rStyle w:val="Titre2Car"/>
                  <w:rFonts w:eastAsiaTheme="minorHAnsi"/>
                  <w:sz w:val="20"/>
                  <w:highlight w:val="lightGray"/>
                  <w:u w:val="none"/>
                  <w:lang w:val="nl-NL"/>
                </w:rPr>
                <w:id w:val="-1415085066"/>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F97CCD" w:rsidRPr="006817A4">
              <w:rPr>
                <w:rFonts w:ascii="Calibri" w:hAnsi="Calibri" w:cs="Calibri"/>
                <w:sz w:val="20"/>
                <w:lang w:val="fr-BE"/>
              </w:rPr>
              <w:t xml:space="preserve"> Liste des attractions foraines</w:t>
            </w:r>
          </w:p>
        </w:tc>
      </w:tr>
      <w:tr w:rsidR="00F97CCD" w:rsidRPr="00321551" w14:paraId="558C39B7" w14:textId="77777777" w:rsidTr="00F009D9">
        <w:trPr>
          <w:cantSplit/>
          <w:trHeight w:val="142"/>
        </w:trPr>
        <w:tc>
          <w:tcPr>
            <w:tcW w:w="5526" w:type="dxa"/>
            <w:tcBorders>
              <w:top w:val="single" w:sz="4" w:space="0" w:color="A6A6A6"/>
              <w:left w:val="single" w:sz="4" w:space="0" w:color="auto"/>
              <w:bottom w:val="single" w:sz="4" w:space="0" w:color="auto"/>
              <w:right w:val="single" w:sz="4" w:space="0" w:color="A6A6A6"/>
            </w:tcBorders>
            <w:shd w:val="clear" w:color="auto" w:fill="auto"/>
          </w:tcPr>
          <w:p w14:paraId="3DFBEF43" w14:textId="77777777" w:rsidR="00F97CCD" w:rsidRPr="001C48E3" w:rsidRDefault="00000000" w:rsidP="00000097">
            <w:pPr>
              <w:rPr>
                <w:rFonts w:ascii="Calibri" w:hAnsi="Calibri" w:cs="Calibri"/>
                <w:sz w:val="20"/>
                <w:lang w:val="fr-BE"/>
              </w:rPr>
            </w:pPr>
            <w:sdt>
              <w:sdtPr>
                <w:rPr>
                  <w:rStyle w:val="Titre2Car"/>
                  <w:rFonts w:eastAsiaTheme="minorHAnsi"/>
                  <w:sz w:val="20"/>
                  <w:highlight w:val="lightGray"/>
                  <w:u w:val="none"/>
                  <w:lang w:val="fr-BE"/>
                </w:rPr>
                <w:id w:val="1891844414"/>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F97CCD" w:rsidRPr="001C48E3">
              <w:rPr>
                <w:rFonts w:ascii="Calibri" w:hAnsi="Calibri" w:cs="Calibri"/>
                <w:sz w:val="20"/>
                <w:lang w:val="fr-BE"/>
              </w:rPr>
              <w:t>Contrats/conventions avec les concessionnaires</w:t>
            </w:r>
          </w:p>
        </w:tc>
        <w:tc>
          <w:tcPr>
            <w:tcW w:w="5389" w:type="dxa"/>
            <w:tcBorders>
              <w:top w:val="single" w:sz="4" w:space="0" w:color="A6A6A6"/>
              <w:left w:val="single" w:sz="4" w:space="0" w:color="A6A6A6"/>
              <w:bottom w:val="single" w:sz="4" w:space="0" w:color="auto"/>
              <w:right w:val="single" w:sz="4" w:space="0" w:color="auto"/>
            </w:tcBorders>
            <w:shd w:val="clear" w:color="auto" w:fill="auto"/>
          </w:tcPr>
          <w:p w14:paraId="0516C4E5" w14:textId="77777777" w:rsidR="00F97CCD" w:rsidRPr="001C48E3" w:rsidRDefault="00000000" w:rsidP="00000097">
            <w:pPr>
              <w:ind w:left="-36"/>
              <w:jc w:val="left"/>
              <w:rPr>
                <w:rFonts w:ascii="Calibri" w:hAnsi="Calibri" w:cs="Calibri"/>
                <w:sz w:val="20"/>
                <w:lang w:val="fr-BE"/>
              </w:rPr>
            </w:pPr>
            <w:sdt>
              <w:sdtPr>
                <w:rPr>
                  <w:rStyle w:val="Titre2Car"/>
                  <w:rFonts w:eastAsiaTheme="minorHAnsi"/>
                  <w:sz w:val="20"/>
                  <w:highlight w:val="lightGray"/>
                  <w:u w:val="none"/>
                  <w:lang w:val="nl-NL"/>
                </w:rPr>
                <w:id w:val="-1075889462"/>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F97CCD" w:rsidRPr="006817A4">
              <w:rPr>
                <w:rFonts w:ascii="Calibri" w:hAnsi="Calibri" w:cs="Calibri"/>
                <w:sz w:val="20"/>
                <w:lang w:val="fr-BE"/>
              </w:rPr>
              <w:t xml:space="preserve"> Liste des personnalités invitées</w:t>
            </w:r>
          </w:p>
        </w:tc>
      </w:tr>
    </w:tbl>
    <w:p w14:paraId="7F8F07FB" w14:textId="77777777" w:rsidR="00150880" w:rsidRPr="001E13EE" w:rsidRDefault="00150880">
      <w:pPr>
        <w:rPr>
          <w:rFonts w:asciiTheme="minorHAnsi" w:hAnsiTheme="minorHAnsi" w:cstheme="minorHAnsi"/>
          <w:sz w:val="10"/>
          <w:szCs w:val="1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58"/>
        <w:gridCol w:w="69"/>
        <w:gridCol w:w="5320"/>
      </w:tblGrid>
      <w:tr w:rsidR="00C97DD1" w:rsidRPr="00D36A82" w14:paraId="754D51DA" w14:textId="77777777" w:rsidTr="008650EE">
        <w:trPr>
          <w:cantSplit/>
          <w:trHeight w:val="142"/>
        </w:trPr>
        <w:tc>
          <w:tcPr>
            <w:tcW w:w="1091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D32149B" w14:textId="77777777" w:rsidR="00C97DD1" w:rsidRPr="00E86ECA" w:rsidRDefault="00432FF7" w:rsidP="0075051E">
            <w:pPr>
              <w:rPr>
                <w:rFonts w:ascii="Calibri" w:hAnsi="Calibri" w:cs="Calibri"/>
                <w:b/>
                <w:sz w:val="20"/>
                <w:lang w:val="fr-BE"/>
              </w:rPr>
            </w:pPr>
            <w:r>
              <w:rPr>
                <w:rFonts w:ascii="Calibri" w:hAnsi="Calibri" w:cs="Calibri"/>
                <w:b/>
                <w:sz w:val="20"/>
                <w:lang w:val="fr-BE"/>
              </w:rPr>
              <w:t xml:space="preserve">10.2. </w:t>
            </w:r>
            <w:r w:rsidR="00E86ECA" w:rsidRPr="00E86ECA">
              <w:rPr>
                <w:rFonts w:ascii="Calibri" w:hAnsi="Calibri" w:cs="Calibri"/>
                <w:b/>
                <w:sz w:val="20"/>
                <w:lang w:val="fr-BE"/>
              </w:rPr>
              <w:t>Document</w:t>
            </w:r>
            <w:r w:rsidR="005839FF">
              <w:rPr>
                <w:rFonts w:ascii="Calibri" w:hAnsi="Calibri" w:cs="Calibri"/>
                <w:b/>
                <w:sz w:val="20"/>
                <w:lang w:val="fr-BE"/>
              </w:rPr>
              <w:t>s</w:t>
            </w:r>
            <w:r w:rsidR="00E86ECA" w:rsidRPr="00E86ECA">
              <w:rPr>
                <w:rFonts w:ascii="Calibri" w:hAnsi="Calibri" w:cs="Calibri"/>
                <w:b/>
                <w:sz w:val="20"/>
                <w:lang w:val="fr-BE"/>
              </w:rPr>
              <w:t xml:space="preserve"> spécifiques</w:t>
            </w:r>
            <w:r w:rsidR="008A05AA">
              <w:rPr>
                <w:rFonts w:ascii="Calibri" w:hAnsi="Calibri" w:cs="Calibri"/>
                <w:b/>
                <w:sz w:val="20"/>
                <w:lang w:val="fr-BE"/>
              </w:rPr>
              <w:t xml:space="preserve"> nécessaires</w:t>
            </w:r>
            <w:r w:rsidR="00E86ECA" w:rsidRPr="00E86ECA">
              <w:rPr>
                <w:rFonts w:ascii="Calibri" w:hAnsi="Calibri" w:cs="Calibri"/>
                <w:b/>
                <w:sz w:val="20"/>
                <w:lang w:val="fr-BE"/>
              </w:rPr>
              <w:t xml:space="preserve"> pour les services de sécurité </w:t>
            </w:r>
            <w:r w:rsidR="00E86ECA" w:rsidRPr="00432FF7">
              <w:rPr>
                <w:rFonts w:ascii="Calibri" w:hAnsi="Calibri" w:cs="Calibri"/>
                <w:bCs/>
                <w:sz w:val="18"/>
                <w:szCs w:val="18"/>
                <w:lang w:val="fr-BE"/>
              </w:rPr>
              <w:t>(</w:t>
            </w:r>
            <w:r w:rsidR="008650EE">
              <w:rPr>
                <w:rFonts w:ascii="Calibri" w:hAnsi="Calibri" w:cs="Calibri"/>
                <w:bCs/>
                <w:sz w:val="18"/>
                <w:szCs w:val="18"/>
                <w:lang w:val="fr-BE"/>
              </w:rPr>
              <w:t>s</w:t>
            </w:r>
            <w:r>
              <w:rPr>
                <w:rFonts w:ascii="Calibri" w:hAnsi="Calibri" w:cs="Calibri"/>
                <w:bCs/>
                <w:sz w:val="18"/>
                <w:szCs w:val="18"/>
                <w:lang w:val="fr-BE"/>
              </w:rPr>
              <w:t xml:space="preserve">ervice </w:t>
            </w:r>
            <w:r w:rsidR="008650EE">
              <w:rPr>
                <w:rFonts w:ascii="Calibri" w:hAnsi="Calibri" w:cs="Calibri"/>
                <w:bCs/>
                <w:sz w:val="18"/>
                <w:szCs w:val="18"/>
                <w:lang w:val="fr-BE"/>
              </w:rPr>
              <w:t xml:space="preserve">incendie, service médicaux, service de </w:t>
            </w:r>
            <w:proofErr w:type="gramStart"/>
            <w:r w:rsidR="008650EE">
              <w:rPr>
                <w:rFonts w:ascii="Calibri" w:hAnsi="Calibri" w:cs="Calibri"/>
                <w:bCs/>
                <w:sz w:val="18"/>
                <w:szCs w:val="18"/>
                <w:lang w:val="fr-BE"/>
              </w:rPr>
              <w:t>p</w:t>
            </w:r>
            <w:r w:rsidR="008650EE" w:rsidRPr="00432FF7">
              <w:rPr>
                <w:rFonts w:ascii="Calibri" w:hAnsi="Calibri" w:cs="Calibri"/>
                <w:bCs/>
                <w:sz w:val="18"/>
                <w:szCs w:val="18"/>
                <w:lang w:val="fr-BE"/>
              </w:rPr>
              <w:t>olice</w:t>
            </w:r>
            <w:r w:rsidR="008650EE">
              <w:rPr>
                <w:rFonts w:ascii="Calibri" w:hAnsi="Calibri" w:cs="Calibri"/>
                <w:bCs/>
                <w:sz w:val="18"/>
                <w:szCs w:val="18"/>
                <w:lang w:val="fr-BE"/>
              </w:rPr>
              <w:t>,</w:t>
            </w:r>
            <w:r w:rsidR="00E86ECA" w:rsidRPr="00432FF7">
              <w:rPr>
                <w:rFonts w:ascii="Calibri" w:hAnsi="Calibri" w:cs="Calibri"/>
                <w:bCs/>
                <w:sz w:val="18"/>
                <w:szCs w:val="18"/>
                <w:lang w:val="fr-BE"/>
              </w:rPr>
              <w:t>…</w:t>
            </w:r>
            <w:proofErr w:type="gramEnd"/>
            <w:r w:rsidR="00E86ECA" w:rsidRPr="00432FF7">
              <w:rPr>
                <w:rFonts w:ascii="Calibri" w:hAnsi="Calibri" w:cs="Calibri"/>
                <w:bCs/>
                <w:sz w:val="18"/>
                <w:szCs w:val="18"/>
                <w:lang w:val="fr-BE"/>
              </w:rPr>
              <w:t>)</w:t>
            </w:r>
          </w:p>
        </w:tc>
      </w:tr>
      <w:tr w:rsidR="00000097" w:rsidRPr="00321551" w14:paraId="5A76B881" w14:textId="77777777" w:rsidTr="00F009D9">
        <w:trPr>
          <w:cantSplit/>
          <w:trHeight w:val="142"/>
        </w:trPr>
        <w:tc>
          <w:tcPr>
            <w:tcW w:w="2268" w:type="dxa"/>
            <w:tcBorders>
              <w:top w:val="single" w:sz="4" w:space="0" w:color="A6A6A6"/>
              <w:left w:val="single" w:sz="4" w:space="0" w:color="auto"/>
              <w:bottom w:val="single" w:sz="4" w:space="0" w:color="A6A6A6"/>
              <w:right w:val="single" w:sz="4" w:space="0" w:color="A6A6A6"/>
            </w:tcBorders>
            <w:shd w:val="clear" w:color="auto" w:fill="auto"/>
          </w:tcPr>
          <w:p w14:paraId="324A0657" w14:textId="77777777" w:rsidR="00000097" w:rsidRPr="001C48E3" w:rsidRDefault="00000000" w:rsidP="00000097">
            <w:pPr>
              <w:rPr>
                <w:rFonts w:ascii="Calibri" w:hAnsi="Calibri" w:cs="Calibri"/>
                <w:sz w:val="20"/>
                <w:lang w:val="fr-BE"/>
              </w:rPr>
            </w:pPr>
            <w:sdt>
              <w:sdtPr>
                <w:rPr>
                  <w:rStyle w:val="Titre2Car"/>
                  <w:rFonts w:eastAsiaTheme="minorHAnsi"/>
                  <w:sz w:val="20"/>
                  <w:highlight w:val="lightGray"/>
                  <w:u w:val="none"/>
                  <w:lang w:val="nl-NL"/>
                </w:rPr>
                <w:id w:val="2133359397"/>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000097">
              <w:rPr>
                <w:rFonts w:ascii="Calibri" w:hAnsi="Calibri" w:cs="Calibri"/>
                <w:sz w:val="20"/>
                <w:lang w:val="fr-BE"/>
              </w:rPr>
              <w:t xml:space="preserve"> Plan(s) de sécurité </w:t>
            </w:r>
          </w:p>
        </w:tc>
        <w:tc>
          <w:tcPr>
            <w:tcW w:w="3258" w:type="dxa"/>
            <w:tcBorders>
              <w:top w:val="single" w:sz="4" w:space="0" w:color="A6A6A6"/>
              <w:left w:val="single" w:sz="4" w:space="0" w:color="A6A6A6"/>
              <w:bottom w:val="single" w:sz="4" w:space="0" w:color="A6A6A6"/>
              <w:right w:val="single" w:sz="4" w:space="0" w:color="A6A6A6"/>
            </w:tcBorders>
            <w:shd w:val="clear" w:color="auto" w:fill="auto"/>
          </w:tcPr>
          <w:p w14:paraId="5CE2120B" w14:textId="77777777" w:rsidR="00000097" w:rsidRPr="001C48E3" w:rsidRDefault="00000000" w:rsidP="008650EE">
            <w:pPr>
              <w:rPr>
                <w:rFonts w:ascii="Calibri" w:hAnsi="Calibri" w:cs="Calibri"/>
                <w:sz w:val="20"/>
                <w:lang w:val="fr-BE"/>
              </w:rPr>
            </w:pPr>
            <w:sdt>
              <w:sdtPr>
                <w:rPr>
                  <w:rStyle w:val="Titre2Car"/>
                  <w:rFonts w:eastAsiaTheme="minorHAnsi"/>
                  <w:sz w:val="20"/>
                  <w:highlight w:val="lightGray"/>
                  <w:u w:val="none"/>
                  <w:lang w:val="nl-NL"/>
                </w:rPr>
                <w:id w:val="153653287"/>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sidRPr="001C48E3">
              <w:rPr>
                <w:rFonts w:ascii="Calibri" w:hAnsi="Calibri" w:cs="Calibri"/>
                <w:sz w:val="20"/>
                <w:lang w:val="fr-BE"/>
              </w:rPr>
              <w:t xml:space="preserve">Inventaire </w:t>
            </w:r>
            <w:r w:rsidR="00104246">
              <w:rPr>
                <w:rFonts w:ascii="Calibri" w:hAnsi="Calibri" w:cs="Calibri"/>
                <w:sz w:val="20"/>
                <w:lang w:val="fr-BE"/>
              </w:rPr>
              <w:t xml:space="preserve">/ </w:t>
            </w:r>
            <w:r w:rsidR="00000097" w:rsidRPr="001C48E3">
              <w:rPr>
                <w:rFonts w:ascii="Calibri" w:hAnsi="Calibri" w:cs="Calibri"/>
                <w:sz w:val="20"/>
                <w:lang w:val="fr-BE"/>
              </w:rPr>
              <w:t>analyse des risques</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67DB130D" w14:textId="77777777" w:rsidR="00000097" w:rsidRPr="001C48E3" w:rsidRDefault="00000000" w:rsidP="008650EE">
            <w:pPr>
              <w:rPr>
                <w:rFonts w:ascii="Calibri" w:hAnsi="Calibri" w:cs="Calibri"/>
                <w:sz w:val="20"/>
                <w:lang w:val="fr-BE"/>
              </w:rPr>
            </w:pPr>
            <w:sdt>
              <w:sdtPr>
                <w:rPr>
                  <w:rStyle w:val="Titre2Car"/>
                  <w:rFonts w:eastAsiaTheme="minorHAnsi"/>
                  <w:sz w:val="20"/>
                  <w:highlight w:val="lightGray"/>
                  <w:u w:val="none"/>
                  <w:lang w:val="nl-NL"/>
                </w:rPr>
                <w:id w:val="1159656958"/>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sidRPr="00C02250">
              <w:rPr>
                <w:rFonts w:ascii="Calibri" w:hAnsi="Calibri" w:cs="Calibri"/>
                <w:sz w:val="20"/>
                <w:lang w:val="fr-BE"/>
              </w:rPr>
              <w:t>Plan de mobilité</w:t>
            </w:r>
          </w:p>
        </w:tc>
      </w:tr>
      <w:tr w:rsidR="00000097" w:rsidRPr="00321551" w14:paraId="2CF35D9E" w14:textId="77777777" w:rsidTr="00F009D9">
        <w:trPr>
          <w:cantSplit/>
          <w:trHeight w:val="142"/>
        </w:trPr>
        <w:tc>
          <w:tcPr>
            <w:tcW w:w="2268" w:type="dxa"/>
            <w:tcBorders>
              <w:top w:val="single" w:sz="4" w:space="0" w:color="A6A6A6"/>
              <w:left w:val="single" w:sz="4" w:space="0" w:color="auto"/>
              <w:bottom w:val="single" w:sz="4" w:space="0" w:color="A6A6A6"/>
              <w:right w:val="single" w:sz="4" w:space="0" w:color="A6A6A6"/>
            </w:tcBorders>
            <w:shd w:val="clear" w:color="auto" w:fill="auto"/>
          </w:tcPr>
          <w:p w14:paraId="17912474" w14:textId="77777777" w:rsidR="00000097" w:rsidRPr="00113CF4" w:rsidRDefault="00000000" w:rsidP="00000097">
            <w:pPr>
              <w:jc w:val="left"/>
              <w:rPr>
                <w:rFonts w:ascii="Calibri" w:hAnsi="Calibri" w:cs="Calibri"/>
                <w:sz w:val="20"/>
                <w:lang w:val="fr-BE"/>
              </w:rPr>
            </w:pPr>
            <w:sdt>
              <w:sdtPr>
                <w:rPr>
                  <w:rStyle w:val="Titre2Car"/>
                  <w:rFonts w:eastAsiaTheme="minorHAnsi"/>
                  <w:sz w:val="20"/>
                  <w:highlight w:val="lightGray"/>
                  <w:u w:val="none"/>
                  <w:lang w:val="nl-NL"/>
                </w:rPr>
                <w:id w:val="766966098"/>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000097">
              <w:rPr>
                <w:rFonts w:ascii="Calibri" w:hAnsi="Calibri" w:cs="Calibri"/>
                <w:sz w:val="20"/>
                <w:lang w:val="fr-BE"/>
              </w:rPr>
              <w:t xml:space="preserve"> Directives prévues </w:t>
            </w:r>
          </w:p>
        </w:tc>
        <w:tc>
          <w:tcPr>
            <w:tcW w:w="3258" w:type="dxa"/>
            <w:tcBorders>
              <w:top w:val="single" w:sz="4" w:space="0" w:color="A6A6A6"/>
              <w:left w:val="single" w:sz="4" w:space="0" w:color="A6A6A6"/>
              <w:bottom w:val="single" w:sz="4" w:space="0" w:color="A6A6A6"/>
              <w:right w:val="single" w:sz="4" w:space="0" w:color="A6A6A6"/>
            </w:tcBorders>
            <w:shd w:val="clear" w:color="auto" w:fill="auto"/>
          </w:tcPr>
          <w:p w14:paraId="363025B9" w14:textId="77777777" w:rsidR="00000097" w:rsidRPr="00113CF4" w:rsidRDefault="00000000" w:rsidP="008650EE">
            <w:pPr>
              <w:jc w:val="left"/>
              <w:rPr>
                <w:rFonts w:ascii="Calibri" w:hAnsi="Calibri" w:cs="Calibri"/>
                <w:sz w:val="20"/>
                <w:lang w:val="fr-BE"/>
              </w:rPr>
            </w:pPr>
            <w:sdt>
              <w:sdtPr>
                <w:rPr>
                  <w:rStyle w:val="Titre2Car"/>
                  <w:rFonts w:eastAsiaTheme="minorHAnsi"/>
                  <w:sz w:val="20"/>
                  <w:highlight w:val="lightGray"/>
                  <w:u w:val="none"/>
                  <w:lang w:val="nl-NL"/>
                </w:rPr>
                <w:id w:val="832964159"/>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104246">
              <w:rPr>
                <w:rFonts w:ascii="Calibri" w:hAnsi="Calibri" w:cs="Calibri"/>
                <w:sz w:val="20"/>
                <w:lang w:val="fr-BE"/>
              </w:rPr>
              <w:t xml:space="preserve">Signalétique </w:t>
            </w:r>
            <w:r w:rsidR="00000097" w:rsidRPr="006817A4">
              <w:rPr>
                <w:rFonts w:ascii="Calibri" w:hAnsi="Calibri" w:cs="Calibri"/>
                <w:sz w:val="20"/>
                <w:lang w:val="fr-BE"/>
              </w:rPr>
              <w:t>de sécurité</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7023EACB" w14:textId="77777777" w:rsidR="00000097" w:rsidRPr="00113CF4" w:rsidRDefault="00000000" w:rsidP="008650EE">
            <w:pPr>
              <w:jc w:val="left"/>
              <w:rPr>
                <w:rFonts w:ascii="Calibri" w:hAnsi="Calibri" w:cs="Calibri"/>
                <w:sz w:val="20"/>
                <w:lang w:val="fr-BE"/>
              </w:rPr>
            </w:pPr>
            <w:sdt>
              <w:sdtPr>
                <w:rPr>
                  <w:rStyle w:val="Titre2Car"/>
                  <w:rFonts w:eastAsiaTheme="minorHAnsi"/>
                  <w:sz w:val="20"/>
                  <w:highlight w:val="lightGray"/>
                  <w:u w:val="none"/>
                  <w:lang w:val="nl-NL"/>
                </w:rPr>
                <w:id w:val="961539088"/>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Pr>
                <w:rFonts w:ascii="Calibri" w:hAnsi="Calibri" w:cs="Calibri"/>
                <w:sz w:val="20"/>
                <w:lang w:val="fr-BE"/>
              </w:rPr>
              <w:t xml:space="preserve">Spécimens </w:t>
            </w:r>
            <w:r w:rsidR="00000097" w:rsidRPr="00113CF4">
              <w:rPr>
                <w:rFonts w:ascii="Calibri" w:hAnsi="Calibri" w:cs="Calibri"/>
                <w:sz w:val="16"/>
                <w:szCs w:val="16"/>
                <w:lang w:val="fr-BE"/>
              </w:rPr>
              <w:t>(titres d’accès, accréditation</w:t>
            </w:r>
            <w:r w:rsidR="00000097">
              <w:rPr>
                <w:rFonts w:ascii="Calibri" w:hAnsi="Calibri" w:cs="Calibri"/>
                <w:sz w:val="16"/>
                <w:szCs w:val="16"/>
                <w:lang w:val="fr-BE"/>
              </w:rPr>
              <w:t>…)</w:t>
            </w:r>
          </w:p>
        </w:tc>
      </w:tr>
      <w:tr w:rsidR="00000097" w:rsidRPr="00D36A82" w14:paraId="0767570A" w14:textId="77777777" w:rsidTr="00F009D9">
        <w:trPr>
          <w:cantSplit/>
          <w:trHeight w:val="142"/>
        </w:trPr>
        <w:tc>
          <w:tcPr>
            <w:tcW w:w="5526" w:type="dxa"/>
            <w:gridSpan w:val="2"/>
            <w:tcBorders>
              <w:top w:val="single" w:sz="4" w:space="0" w:color="A6A6A6"/>
              <w:left w:val="single" w:sz="4" w:space="0" w:color="auto"/>
              <w:bottom w:val="single" w:sz="4" w:space="0" w:color="A6A6A6"/>
              <w:right w:val="single" w:sz="4" w:space="0" w:color="A6A6A6"/>
            </w:tcBorders>
            <w:shd w:val="clear" w:color="auto" w:fill="auto"/>
          </w:tcPr>
          <w:p w14:paraId="0F5B3138" w14:textId="77777777" w:rsidR="00000097" w:rsidRPr="00000097" w:rsidRDefault="00000000" w:rsidP="008650EE">
            <w:pPr>
              <w:ind w:right="-108"/>
              <w:rPr>
                <w:rFonts w:ascii="Calibri" w:hAnsi="Calibri" w:cs="Calibri"/>
                <w:sz w:val="20"/>
                <w:lang w:val="fr-BE"/>
              </w:rPr>
            </w:pPr>
            <w:sdt>
              <w:sdtPr>
                <w:rPr>
                  <w:rStyle w:val="Titre2Car"/>
                  <w:rFonts w:eastAsiaTheme="minorHAnsi"/>
                  <w:sz w:val="20"/>
                  <w:highlight w:val="lightGray"/>
                  <w:u w:val="none"/>
                  <w:lang w:val="fr-BE"/>
                </w:rPr>
                <w:id w:val="-1499953768"/>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000097">
              <w:rPr>
                <w:rFonts w:ascii="Calibri" w:hAnsi="Calibri" w:cs="Calibri"/>
                <w:sz w:val="20"/>
                <w:lang w:val="fr-BE"/>
              </w:rPr>
              <w:t>S</w:t>
            </w:r>
            <w:r w:rsidR="00000097" w:rsidRPr="00000097">
              <w:rPr>
                <w:rFonts w:ascii="Calibri" w:hAnsi="Calibri" w:cs="Calibri"/>
                <w:sz w:val="20"/>
                <w:lang w:val="fr-BE"/>
              </w:rPr>
              <w:t>ignes de reconnaissance des équipes d’encadrement</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387BFB60" w14:textId="77777777" w:rsidR="00000097" w:rsidRPr="001C48E3" w:rsidRDefault="00000000" w:rsidP="008650EE">
            <w:pPr>
              <w:ind w:right="-108"/>
              <w:rPr>
                <w:rFonts w:ascii="Calibri" w:hAnsi="Calibri" w:cs="Calibri"/>
                <w:sz w:val="20"/>
                <w:lang w:val="fr-BE"/>
              </w:rPr>
            </w:pPr>
            <w:sdt>
              <w:sdtPr>
                <w:rPr>
                  <w:rStyle w:val="Titre2Car"/>
                  <w:rFonts w:eastAsiaTheme="minorHAnsi"/>
                  <w:sz w:val="20"/>
                  <w:highlight w:val="lightGray"/>
                  <w:u w:val="none"/>
                  <w:lang w:val="fr-BE"/>
                </w:rPr>
                <w:id w:val="561990948"/>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000097" w:rsidRPr="001C48E3">
              <w:rPr>
                <w:rFonts w:ascii="Calibri" w:hAnsi="Calibri" w:cs="Calibri"/>
                <w:sz w:val="20"/>
                <w:lang w:val="fr-BE"/>
              </w:rPr>
              <w:t>Plan de montage des gradins et des tribunes</w:t>
            </w:r>
          </w:p>
        </w:tc>
      </w:tr>
      <w:tr w:rsidR="00000097" w:rsidRPr="00C02250" w14:paraId="1D11AE43" w14:textId="77777777" w:rsidTr="00F009D9">
        <w:trPr>
          <w:cantSplit/>
          <w:trHeight w:val="142"/>
        </w:trPr>
        <w:tc>
          <w:tcPr>
            <w:tcW w:w="5526" w:type="dxa"/>
            <w:gridSpan w:val="2"/>
            <w:tcBorders>
              <w:top w:val="single" w:sz="4" w:space="0" w:color="A6A6A6"/>
              <w:left w:val="single" w:sz="4" w:space="0" w:color="auto"/>
              <w:bottom w:val="single" w:sz="4" w:space="0" w:color="A6A6A6"/>
              <w:right w:val="single" w:sz="4" w:space="0" w:color="A6A6A6"/>
            </w:tcBorders>
            <w:shd w:val="clear" w:color="auto" w:fill="auto"/>
          </w:tcPr>
          <w:p w14:paraId="2282C0D9" w14:textId="77777777" w:rsidR="00000097" w:rsidRPr="00AC14A6" w:rsidRDefault="00000000" w:rsidP="008650EE">
            <w:pPr>
              <w:ind w:right="-108"/>
              <w:rPr>
                <w:rFonts w:ascii="Calibri" w:hAnsi="Calibri" w:cs="Calibri"/>
                <w:sz w:val="20"/>
                <w:lang w:val="fr-BE"/>
              </w:rPr>
            </w:pPr>
            <w:sdt>
              <w:sdtPr>
                <w:rPr>
                  <w:rStyle w:val="Titre2Car"/>
                  <w:rFonts w:eastAsiaTheme="minorHAnsi"/>
                  <w:sz w:val="20"/>
                  <w:highlight w:val="lightGray"/>
                  <w:u w:val="none"/>
                  <w:lang w:val="fr-BE"/>
                </w:rPr>
                <w:id w:val="1357543702"/>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000097" w:rsidRPr="001C48E3">
              <w:rPr>
                <w:rFonts w:ascii="Calibri" w:hAnsi="Calibri" w:cs="Calibri"/>
                <w:sz w:val="20"/>
                <w:lang w:val="fr-BE"/>
              </w:rPr>
              <w:t xml:space="preserve"> Localisation du/des poste(s) de soins</w:t>
            </w:r>
            <w:r w:rsidR="00000097">
              <w:rPr>
                <w:rFonts w:ascii="Calibri" w:hAnsi="Calibri" w:cs="Calibri"/>
                <w:sz w:val="20"/>
                <w:lang w:val="fr-BE"/>
              </w:rPr>
              <w:t xml:space="preserve"> </w:t>
            </w:r>
          </w:p>
        </w:tc>
        <w:tc>
          <w:tcPr>
            <w:tcW w:w="5389" w:type="dxa"/>
            <w:gridSpan w:val="2"/>
            <w:tcBorders>
              <w:top w:val="single" w:sz="4" w:space="0" w:color="A6A6A6"/>
              <w:left w:val="single" w:sz="4" w:space="0" w:color="A6A6A6"/>
              <w:bottom w:val="single" w:sz="4" w:space="0" w:color="A6A6A6"/>
              <w:right w:val="single" w:sz="4" w:space="0" w:color="auto"/>
            </w:tcBorders>
            <w:shd w:val="clear" w:color="auto" w:fill="auto"/>
          </w:tcPr>
          <w:p w14:paraId="0D2D10BD" w14:textId="77777777" w:rsidR="00000097" w:rsidRDefault="00000000" w:rsidP="008650EE">
            <w:pPr>
              <w:ind w:right="-108"/>
              <w:rPr>
                <w:rFonts w:ascii="Calibri" w:hAnsi="Calibri" w:cs="Calibri"/>
                <w:sz w:val="20"/>
                <w:lang w:val="fr-BE"/>
              </w:rPr>
            </w:pPr>
            <w:sdt>
              <w:sdtPr>
                <w:rPr>
                  <w:rStyle w:val="Titre2Car"/>
                  <w:rFonts w:eastAsiaTheme="minorHAnsi"/>
                  <w:sz w:val="20"/>
                  <w:highlight w:val="lightGray"/>
                  <w:u w:val="none"/>
                  <w:lang w:val="nl-NL"/>
                </w:rPr>
                <w:id w:val="-503358194"/>
                <w14:checkbox>
                  <w14:checked w14:val="0"/>
                  <w14:checkedState w14:val="2612" w14:font="MS Gothic"/>
                  <w14:uncheckedState w14:val="2610" w14:font="MS Gothic"/>
                </w14:checkbox>
              </w:sdtPr>
              <w:sdtContent>
                <w:r w:rsidR="008650EE">
                  <w:rPr>
                    <w:rStyle w:val="Titre2Car"/>
                    <w:rFonts w:ascii="MS Gothic" w:eastAsia="MS Gothic" w:hAnsi="MS Gothic" w:hint="eastAsia"/>
                    <w:sz w:val="20"/>
                    <w:highlight w:val="lightGray"/>
                    <w:u w:val="none"/>
                    <w:lang w:val="nl-NL"/>
                  </w:rPr>
                  <w:t>☐</w:t>
                </w:r>
              </w:sdtContent>
            </w:sdt>
            <w:r w:rsidR="008650EE" w:rsidRPr="00C02250">
              <w:rPr>
                <w:rFonts w:ascii="Calibri" w:hAnsi="Calibri" w:cs="Calibri"/>
                <w:sz w:val="20"/>
                <w:lang w:val="fr-BE"/>
              </w:rPr>
              <w:t xml:space="preserve"> </w:t>
            </w:r>
            <w:r w:rsidR="00000097" w:rsidRPr="001C48E3">
              <w:rPr>
                <w:rFonts w:ascii="Calibri" w:hAnsi="Calibri" w:cs="Calibri"/>
                <w:sz w:val="20"/>
                <w:lang w:val="fr-BE"/>
              </w:rPr>
              <w:t>Attestation d’assurance spécifique</w:t>
            </w:r>
          </w:p>
          <w:p w14:paraId="14E7D637" w14:textId="77777777" w:rsidR="007B6A87" w:rsidRPr="00AC14A6" w:rsidRDefault="007B6A87" w:rsidP="008650EE">
            <w:pPr>
              <w:ind w:right="-108"/>
              <w:rPr>
                <w:rFonts w:ascii="Calibri" w:hAnsi="Calibri" w:cs="Calibri"/>
                <w:sz w:val="20"/>
                <w:lang w:val="fr-BE"/>
              </w:rPr>
            </w:pPr>
          </w:p>
        </w:tc>
      </w:tr>
      <w:tr w:rsidR="00AC14A6" w:rsidRPr="00D36A82" w14:paraId="1D430DA5" w14:textId="77777777" w:rsidTr="00FE122E">
        <w:trPr>
          <w:cantSplit/>
          <w:trHeight w:val="1274"/>
        </w:trPr>
        <w:tc>
          <w:tcPr>
            <w:tcW w:w="10915" w:type="dxa"/>
            <w:gridSpan w:val="4"/>
            <w:tcBorders>
              <w:top w:val="single" w:sz="4" w:space="0" w:color="A6A6A6"/>
              <w:left w:val="single" w:sz="4" w:space="0" w:color="auto"/>
              <w:bottom w:val="single" w:sz="4" w:space="0" w:color="A6A6A6"/>
              <w:right w:val="single" w:sz="4" w:space="0" w:color="auto"/>
            </w:tcBorders>
            <w:shd w:val="clear" w:color="auto" w:fill="auto"/>
            <w:vAlign w:val="center"/>
          </w:tcPr>
          <w:p w14:paraId="4A56EF3F" w14:textId="77777777" w:rsidR="00AC14A6" w:rsidRDefault="00000000" w:rsidP="007E59A8">
            <w:pPr>
              <w:rPr>
                <w:rFonts w:ascii="Calibri" w:hAnsi="Calibri" w:cs="Calibri"/>
                <w:sz w:val="20"/>
                <w:lang w:val="fr-FR"/>
              </w:rPr>
            </w:pPr>
            <w:sdt>
              <w:sdtPr>
                <w:rPr>
                  <w:rStyle w:val="Titre2Car"/>
                  <w:rFonts w:eastAsiaTheme="minorHAnsi"/>
                  <w:sz w:val="20"/>
                  <w:highlight w:val="lightGray"/>
                  <w:u w:val="none"/>
                  <w:lang w:val="fr-BE"/>
                </w:rPr>
                <w:id w:val="-126098525"/>
                <w14:checkbox>
                  <w14:checked w14:val="0"/>
                  <w14:checkedState w14:val="2612" w14:font="MS Gothic"/>
                  <w14:uncheckedState w14:val="2610" w14:font="MS Gothic"/>
                </w14:checkbox>
              </w:sdtPr>
              <w:sdtContent>
                <w:r w:rsidR="008650EE" w:rsidRPr="007106B6">
                  <w:rPr>
                    <w:rStyle w:val="Titre2Car"/>
                    <w:rFonts w:ascii="MS Gothic" w:eastAsia="MS Gothic" w:hAnsi="MS Gothic" w:hint="eastAsia"/>
                    <w:sz w:val="20"/>
                    <w:highlight w:val="lightGray"/>
                    <w:u w:val="none"/>
                    <w:lang w:val="fr-BE"/>
                  </w:rPr>
                  <w:t>☐</w:t>
                </w:r>
              </w:sdtContent>
            </w:sdt>
            <w:r w:rsidR="008650EE" w:rsidRPr="00C02250">
              <w:rPr>
                <w:rFonts w:ascii="Calibri" w:hAnsi="Calibri" w:cs="Calibri"/>
                <w:sz w:val="20"/>
                <w:lang w:val="fr-BE"/>
              </w:rPr>
              <w:t xml:space="preserve"> </w:t>
            </w:r>
            <w:r w:rsidR="00AC14A6" w:rsidRPr="002E766E">
              <w:rPr>
                <w:rFonts w:ascii="Calibri" w:hAnsi="Calibri" w:cs="Calibri"/>
                <w:sz w:val="20"/>
                <w:lang w:val="fr-BE"/>
              </w:rPr>
              <w:t>Plan d’implantat</w:t>
            </w:r>
            <w:r w:rsidR="0075051E" w:rsidRPr="002E766E">
              <w:rPr>
                <w:rFonts w:ascii="Calibri" w:hAnsi="Calibri" w:cs="Calibri"/>
                <w:sz w:val="20"/>
                <w:lang w:val="fr-BE"/>
              </w:rPr>
              <w:t>ion précis nécessaire pour le</w:t>
            </w:r>
            <w:r w:rsidR="008650EE" w:rsidRPr="002E766E">
              <w:rPr>
                <w:rFonts w:ascii="Calibri" w:hAnsi="Calibri" w:cs="Calibri"/>
                <w:sz w:val="20"/>
                <w:lang w:val="fr-BE"/>
              </w:rPr>
              <w:t>s services</w:t>
            </w:r>
            <w:r w:rsidR="00372C48">
              <w:rPr>
                <w:rFonts w:ascii="Calibri" w:hAnsi="Calibri" w:cs="Calibri"/>
                <w:sz w:val="20"/>
                <w:lang w:val="fr-BE"/>
              </w:rPr>
              <w:t xml:space="preserve"> : </w:t>
            </w:r>
            <w:r w:rsidR="00F6403D" w:rsidRPr="00905874">
              <w:rPr>
                <w:rFonts w:ascii="Calibri" w:hAnsi="Calibri" w:cs="Calibri"/>
                <w:sz w:val="20"/>
                <w:lang w:val="fr-BE"/>
              </w:rPr>
              <w:t xml:space="preserve">plan alphanumérique </w:t>
            </w:r>
            <w:r w:rsidR="00AC14A6" w:rsidRPr="00905874">
              <w:rPr>
                <w:rFonts w:ascii="Calibri" w:hAnsi="Calibri" w:cs="Calibri"/>
                <w:sz w:val="20"/>
                <w:lang w:val="fr-BE"/>
              </w:rPr>
              <w:t>au 1/50</w:t>
            </w:r>
            <w:r w:rsidR="00AC14A6" w:rsidRPr="00905874">
              <w:rPr>
                <w:rFonts w:ascii="Calibri" w:hAnsi="Calibri" w:cs="Calibri"/>
                <w:sz w:val="20"/>
                <w:vertAlign w:val="superscript"/>
                <w:lang w:val="fr-BE"/>
              </w:rPr>
              <w:t>ème</w:t>
            </w:r>
            <w:r w:rsidR="00F6403D" w:rsidRPr="00905874">
              <w:rPr>
                <w:rFonts w:ascii="Calibri" w:hAnsi="Calibri" w:cs="Calibri"/>
                <w:sz w:val="20"/>
                <w:lang w:val="fr-BE"/>
              </w:rPr>
              <w:t xml:space="preserve">, daté, </w:t>
            </w:r>
            <w:r w:rsidR="00AC14A6" w:rsidRPr="00905874">
              <w:rPr>
                <w:rFonts w:ascii="Calibri" w:hAnsi="Calibri" w:cs="Calibri"/>
                <w:sz w:val="20"/>
                <w:lang w:val="fr-BE"/>
              </w:rPr>
              <w:t xml:space="preserve">avec </w:t>
            </w:r>
            <w:r w:rsidR="00AC14A6" w:rsidRPr="00905874">
              <w:rPr>
                <w:rFonts w:ascii="Calibri" w:hAnsi="Calibri" w:cs="Calibri"/>
                <w:sz w:val="20"/>
                <w:lang w:val="fr-FR"/>
              </w:rPr>
              <w:t>légende des symboles utilisés</w:t>
            </w:r>
            <w:r w:rsidR="00F6403D" w:rsidRPr="00905874">
              <w:rPr>
                <w:rFonts w:ascii="Calibri" w:hAnsi="Calibri" w:cs="Calibri"/>
                <w:sz w:val="20"/>
                <w:lang w:val="fr-FR"/>
              </w:rPr>
              <w:t>,</w:t>
            </w:r>
            <w:r w:rsidR="00AC14A6" w:rsidRPr="00905874">
              <w:rPr>
                <w:rFonts w:ascii="Calibri" w:hAnsi="Calibri" w:cs="Calibri"/>
                <w:sz w:val="20"/>
                <w:lang w:val="fr-FR"/>
              </w:rPr>
              <w:t xml:space="preserve"> reprenant</w:t>
            </w:r>
            <w:r w:rsidR="00F6403D" w:rsidRPr="00905874">
              <w:rPr>
                <w:rFonts w:ascii="Calibri" w:hAnsi="Calibri" w:cs="Calibri"/>
                <w:sz w:val="20"/>
                <w:lang w:val="fr-FR"/>
              </w:rPr>
              <w:t xml:space="preserve"> : </w:t>
            </w:r>
            <w:r w:rsidR="00AC14A6" w:rsidRPr="00905874">
              <w:rPr>
                <w:rFonts w:ascii="Calibri" w:hAnsi="Calibri" w:cs="Calibri"/>
                <w:sz w:val="20"/>
                <w:lang w:val="fr-BE"/>
              </w:rPr>
              <w:t>les dimensions des installations (emprises totales),</w:t>
            </w:r>
            <w:r w:rsidR="00F6403D" w:rsidRPr="00905874">
              <w:rPr>
                <w:rFonts w:ascii="Calibri" w:hAnsi="Calibri" w:cs="Calibri"/>
                <w:sz w:val="20"/>
                <w:lang w:val="fr-FR"/>
              </w:rPr>
              <w:t xml:space="preserve"> d</w:t>
            </w:r>
            <w:r w:rsidR="00AC14A6" w:rsidRPr="00905874">
              <w:rPr>
                <w:rFonts w:ascii="Calibri" w:hAnsi="Calibri" w:cs="Calibri"/>
                <w:sz w:val="20"/>
                <w:lang w:val="fr-FR"/>
              </w:rPr>
              <w:t xml:space="preserve">es espaces entre </w:t>
            </w:r>
            <w:r w:rsidR="00F6403D" w:rsidRPr="00905874">
              <w:rPr>
                <w:rFonts w:ascii="Calibri" w:hAnsi="Calibri" w:cs="Calibri"/>
                <w:sz w:val="20"/>
                <w:lang w:val="fr-FR"/>
              </w:rPr>
              <w:t>celles-ci</w:t>
            </w:r>
            <w:r w:rsidR="00AC14A6" w:rsidRPr="00905874">
              <w:rPr>
                <w:rFonts w:ascii="Calibri" w:hAnsi="Calibri" w:cs="Calibri"/>
                <w:sz w:val="20"/>
                <w:lang w:val="fr-FR"/>
              </w:rPr>
              <w:t xml:space="preserve">, </w:t>
            </w:r>
            <w:r w:rsidR="00F6403D" w:rsidRPr="00905874">
              <w:rPr>
                <w:rFonts w:ascii="Calibri" w:hAnsi="Calibri" w:cs="Calibri"/>
                <w:sz w:val="20"/>
                <w:lang w:val="fr-FR"/>
              </w:rPr>
              <w:t>des passages libres, des voies de circulation pour piétons, des sorties de secours, des accès pour les véhicules d’intervention ;</w:t>
            </w:r>
            <w:r w:rsidR="00AC14A6" w:rsidRPr="00905874">
              <w:rPr>
                <w:rFonts w:ascii="Calibri" w:hAnsi="Calibri" w:cs="Calibri"/>
                <w:sz w:val="20"/>
                <w:lang w:val="fr-FR"/>
              </w:rPr>
              <w:t xml:space="preserve"> l’emplacement des</w:t>
            </w:r>
            <w:r w:rsidR="00F6403D" w:rsidRPr="00905874">
              <w:rPr>
                <w:rFonts w:ascii="Calibri" w:hAnsi="Calibri" w:cs="Calibri"/>
                <w:sz w:val="20"/>
                <w:lang w:val="fr-FR"/>
              </w:rPr>
              <w:t xml:space="preserve"> barrières et obstacles divers, des bouches/bornes d’incendie, d</w:t>
            </w:r>
            <w:r w:rsidR="00AC14A6" w:rsidRPr="00905874">
              <w:rPr>
                <w:rFonts w:ascii="Calibri" w:hAnsi="Calibri" w:cs="Calibri"/>
                <w:sz w:val="20"/>
                <w:lang w:val="fr-FR"/>
              </w:rPr>
              <w:t>es armoires électriques existantes</w:t>
            </w:r>
            <w:r w:rsidR="00F6403D" w:rsidRPr="00905874">
              <w:rPr>
                <w:rFonts w:ascii="Calibri" w:hAnsi="Calibri" w:cs="Calibri"/>
                <w:sz w:val="20"/>
                <w:lang w:val="fr-FR"/>
              </w:rPr>
              <w:t>;</w:t>
            </w:r>
            <w:r w:rsidR="00AC14A6" w:rsidRPr="00905874">
              <w:rPr>
                <w:rFonts w:ascii="Calibri" w:hAnsi="Calibri" w:cs="Calibri"/>
                <w:sz w:val="20"/>
                <w:lang w:val="fr-FR"/>
              </w:rPr>
              <w:t xml:space="preserve"> l’environnement immédiat (n° des bâtiments voisins et leur destination, nom des commerces, type de bâti</w:t>
            </w:r>
            <w:r w:rsidR="00F6403D" w:rsidRPr="00905874">
              <w:rPr>
                <w:rFonts w:ascii="Calibri" w:hAnsi="Calibri" w:cs="Calibri"/>
                <w:sz w:val="20"/>
                <w:lang w:val="fr-FR"/>
              </w:rPr>
              <w:t>ment public…)</w:t>
            </w:r>
          </w:p>
          <w:p w14:paraId="0425127E" w14:textId="77777777" w:rsidR="00514400" w:rsidRPr="00174AEC" w:rsidRDefault="00514400" w:rsidP="007E59A8">
            <w:pPr>
              <w:rPr>
                <w:rFonts w:ascii="Calibri" w:hAnsi="Calibri" w:cs="Calibri"/>
                <w:sz w:val="20"/>
                <w:lang w:val="fr-BE"/>
              </w:rPr>
            </w:pPr>
          </w:p>
        </w:tc>
      </w:tr>
      <w:tr w:rsidR="00F97CCD" w:rsidRPr="00D36A82" w14:paraId="13993834" w14:textId="77777777" w:rsidTr="00FE122E">
        <w:trPr>
          <w:cantSplit/>
          <w:trHeight w:val="1533"/>
        </w:trPr>
        <w:tc>
          <w:tcPr>
            <w:tcW w:w="10915" w:type="dxa"/>
            <w:gridSpan w:val="4"/>
            <w:tcBorders>
              <w:top w:val="single" w:sz="4" w:space="0" w:color="A6A6A6"/>
              <w:left w:val="single" w:sz="4" w:space="0" w:color="auto"/>
              <w:bottom w:val="single" w:sz="4" w:space="0" w:color="auto"/>
              <w:right w:val="single" w:sz="4" w:space="0" w:color="auto"/>
            </w:tcBorders>
            <w:shd w:val="clear" w:color="auto" w:fill="auto"/>
          </w:tcPr>
          <w:p w14:paraId="306F2A51" w14:textId="77777777" w:rsidR="00F97CCD" w:rsidRDefault="00000000" w:rsidP="002477B8">
            <w:pPr>
              <w:rPr>
                <w:rFonts w:ascii="Calibri" w:eastAsia="Calibri" w:hAnsi="Calibri" w:cs="Calibri"/>
                <w:sz w:val="16"/>
                <w:szCs w:val="16"/>
                <w:lang w:val="fr-BE"/>
              </w:rPr>
            </w:pPr>
            <w:sdt>
              <w:sdtPr>
                <w:rPr>
                  <w:rStyle w:val="Titre2Car"/>
                  <w:rFonts w:eastAsiaTheme="minorHAnsi"/>
                  <w:sz w:val="20"/>
                  <w:highlight w:val="lightGray"/>
                  <w:u w:val="none"/>
                  <w:lang w:val="fr-BE"/>
                </w:rPr>
                <w:id w:val="541795251"/>
                <w14:checkbox>
                  <w14:checked w14:val="0"/>
                  <w14:checkedState w14:val="2612" w14:font="MS Gothic"/>
                  <w14:uncheckedState w14:val="2610" w14:font="MS Gothic"/>
                </w14:checkbox>
              </w:sdtPr>
              <w:sdtContent>
                <w:r w:rsidR="00FE122E" w:rsidRPr="007106B6">
                  <w:rPr>
                    <w:rStyle w:val="Titre2Car"/>
                    <w:rFonts w:ascii="MS Gothic" w:eastAsia="MS Gothic" w:hAnsi="MS Gothic" w:hint="eastAsia"/>
                    <w:sz w:val="20"/>
                    <w:highlight w:val="lightGray"/>
                    <w:u w:val="none"/>
                    <w:lang w:val="fr-BE"/>
                  </w:rPr>
                  <w:t>☐</w:t>
                </w:r>
              </w:sdtContent>
            </w:sdt>
            <w:r w:rsidR="00F97CCD" w:rsidRPr="00174AEC">
              <w:rPr>
                <w:rFonts w:ascii="Calibri" w:hAnsi="Calibri" w:cs="Calibri"/>
                <w:sz w:val="20"/>
                <w:lang w:val="fr-BE"/>
              </w:rPr>
              <w:t xml:space="preserve"> </w:t>
            </w:r>
            <w:r w:rsidR="00F97CCD" w:rsidRPr="00FE122E">
              <w:rPr>
                <w:rFonts w:ascii="Calibri" w:hAnsi="Calibri" w:cs="Calibri"/>
                <w:sz w:val="20"/>
                <w:lang w:val="fr-BE"/>
              </w:rPr>
              <w:t>Dossier technique feu d’artifice et/ou effets pyrotechniques</w:t>
            </w:r>
            <w:r w:rsidR="00F97CCD" w:rsidRPr="00174AEC">
              <w:rPr>
                <w:rFonts w:ascii="Calibri" w:hAnsi="Calibri" w:cs="Calibri"/>
                <w:sz w:val="16"/>
                <w:szCs w:val="16"/>
                <w:lang w:val="fr-BE"/>
              </w:rPr>
              <w:t xml:space="preserve"> </w:t>
            </w:r>
            <w:r w:rsidR="00F97CCD" w:rsidRPr="00FE122E">
              <w:rPr>
                <w:rFonts w:ascii="Calibri" w:hAnsi="Calibri" w:cs="Calibri"/>
                <w:sz w:val="20"/>
                <w:lang w:val="fr-BE"/>
              </w:rPr>
              <w:t>comprenant</w:t>
            </w:r>
            <w:r w:rsidR="00F97CCD" w:rsidRPr="00174AEC">
              <w:rPr>
                <w:rFonts w:ascii="Calibri" w:hAnsi="Calibri" w:cs="Calibri"/>
                <w:sz w:val="16"/>
                <w:szCs w:val="16"/>
                <w:lang w:val="fr-BE"/>
              </w:rPr>
              <w:t xml:space="preserve"> : </w:t>
            </w:r>
            <w:r w:rsidR="002477B8" w:rsidRPr="00905874">
              <w:rPr>
                <w:rFonts w:ascii="Calibri" w:eastAsia="Calibri" w:hAnsi="Calibri" w:cs="Calibri"/>
                <w:sz w:val="20"/>
                <w:lang w:val="fr-BE"/>
              </w:rPr>
              <w:t>Noms des organisateurs, artificier, responsable du tir (avec</w:t>
            </w:r>
            <w:r w:rsidR="0047760E" w:rsidRPr="00905874">
              <w:rPr>
                <w:rFonts w:ascii="Calibri" w:eastAsia="Calibri" w:hAnsi="Calibri" w:cs="Calibri"/>
                <w:sz w:val="20"/>
                <w:lang w:val="fr-BE"/>
              </w:rPr>
              <w:t xml:space="preserve"> qualifications, brevets</w:t>
            </w:r>
            <w:r w:rsidR="002477B8" w:rsidRPr="00905874">
              <w:rPr>
                <w:rFonts w:ascii="Calibri" w:eastAsia="Calibri" w:hAnsi="Calibri" w:cs="Calibri"/>
                <w:sz w:val="20"/>
                <w:lang w:val="fr-BE"/>
              </w:rPr>
              <w:t>, références…), responsable du stockage. Date, heure, durée et endroit (adresse) du tir. Date, heure du montage, lieu de stockage préalable ou lieu de provenance. Liste du nombre et types d’ artifices (N° d’agrément, marquage CE, nom commercial), diamètre des mortiers, portée maximum ; quantité totale de matières explosives / Plans à l’échelle 1/200 reprenant : zone de tir, emplacement des charges, barrières, zone de retombées, zone de sécurité, indication d’un point de rdv pompiers, accès au site, bouches et bornes d’incendie, emplacement du stockage (avec quantité), indication des bâtiments à risque dans un rayon de 200m / Dispositions prises sur base d’une analyse de risques (pour le public et pour le voisinage) / Copies de : assurance en responsabilité civile, autorisation du SPF Mobilité et Transport (direction des Voies  Aériennes), autorisation de transport ADR, autorisation de stockage, fiches de sécurité des artifices</w:t>
            </w:r>
            <w:r w:rsidR="002477B8" w:rsidRPr="00174AEC">
              <w:rPr>
                <w:rFonts w:ascii="Calibri" w:eastAsia="Calibri" w:hAnsi="Calibri" w:cs="Calibri"/>
                <w:sz w:val="16"/>
                <w:szCs w:val="16"/>
                <w:lang w:val="fr-BE"/>
              </w:rPr>
              <w:t xml:space="preserve"> </w:t>
            </w:r>
          </w:p>
          <w:p w14:paraId="33B721D2" w14:textId="77777777" w:rsidR="00514400" w:rsidRPr="00174AEC" w:rsidRDefault="00514400" w:rsidP="002477B8">
            <w:pPr>
              <w:rPr>
                <w:rFonts w:ascii="Calibri" w:eastAsia="Calibri" w:hAnsi="Calibri" w:cs="Calibri"/>
                <w:sz w:val="16"/>
                <w:szCs w:val="16"/>
                <w:lang w:val="fr-BE"/>
              </w:rPr>
            </w:pPr>
          </w:p>
        </w:tc>
      </w:tr>
      <w:tr w:rsidR="00104246" w:rsidRPr="00321551" w14:paraId="50F8B146" w14:textId="77777777" w:rsidTr="008650EE">
        <w:trPr>
          <w:cantSplit/>
          <w:trHeight w:val="142"/>
        </w:trPr>
        <w:tc>
          <w:tcPr>
            <w:tcW w:w="5595" w:type="dxa"/>
            <w:gridSpan w:val="3"/>
            <w:tcBorders>
              <w:top w:val="nil"/>
              <w:left w:val="single" w:sz="4" w:space="0" w:color="auto"/>
              <w:bottom w:val="single" w:sz="4" w:space="0" w:color="auto"/>
              <w:right w:val="single" w:sz="4" w:space="0" w:color="A6A6A6"/>
            </w:tcBorders>
            <w:shd w:val="clear" w:color="auto" w:fill="F2F2F2"/>
          </w:tcPr>
          <w:p w14:paraId="780DDE3B" w14:textId="77777777" w:rsidR="00104246" w:rsidRPr="00104246" w:rsidRDefault="00104246" w:rsidP="00020763">
            <w:pPr>
              <w:rPr>
                <w:rFonts w:ascii="Calibri" w:hAnsi="Calibri" w:cs="Calibri"/>
                <w:sz w:val="20"/>
                <w:lang w:val="fr-BE"/>
              </w:rPr>
            </w:pPr>
            <w:r w:rsidRPr="00104246">
              <w:rPr>
                <w:rFonts w:ascii="Calibri" w:hAnsi="Calibri" w:cs="Calibri"/>
                <w:sz w:val="20"/>
                <w:lang w:val="fr-BE"/>
              </w:rPr>
              <w:t xml:space="preserve">Autres annexes jointes :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c>
          <w:tcPr>
            <w:tcW w:w="5320" w:type="dxa"/>
            <w:tcBorders>
              <w:top w:val="nil"/>
              <w:left w:val="single" w:sz="4" w:space="0" w:color="A6A6A6"/>
              <w:bottom w:val="single" w:sz="4" w:space="0" w:color="auto"/>
              <w:right w:val="single" w:sz="4" w:space="0" w:color="auto"/>
            </w:tcBorders>
            <w:shd w:val="clear" w:color="auto" w:fill="F2F2F2"/>
          </w:tcPr>
          <w:p w14:paraId="4713783E" w14:textId="77777777" w:rsidR="00104246" w:rsidRPr="00606C21" w:rsidRDefault="00104246" w:rsidP="00020763">
            <w:pPr>
              <w:rPr>
                <w:rFonts w:ascii="Calibri" w:hAnsi="Calibri" w:cs="Calibri"/>
                <w:sz w:val="18"/>
                <w:szCs w:val="18"/>
                <w:lang w:val="fr-BE"/>
              </w:rPr>
            </w:pPr>
            <w:r w:rsidRPr="00104246">
              <w:rPr>
                <w:rFonts w:ascii="Calibri" w:hAnsi="Calibri" w:cs="Calibri"/>
                <w:sz w:val="20"/>
                <w:lang w:val="fr-BE"/>
              </w:rPr>
              <w:t xml:space="preserve">Total des annexes jointes : </w:t>
            </w:r>
            <w:r w:rsidR="00020763">
              <w:rPr>
                <w:rFonts w:ascii="Calibri" w:hAnsi="Calibri" w:cs="Calibri"/>
                <w:color w:val="C00000"/>
                <w:sz w:val="20"/>
                <w:lang w:val="fr-BE"/>
              </w:rPr>
              <w:fldChar w:fldCharType="begin">
                <w:ffData>
                  <w:name w:val=""/>
                  <w:enabled/>
                  <w:calcOnExit w:val="0"/>
                  <w:textInput/>
                </w:ffData>
              </w:fldChar>
            </w:r>
            <w:r w:rsidR="00020763">
              <w:rPr>
                <w:rFonts w:ascii="Calibri" w:hAnsi="Calibri" w:cs="Calibri"/>
                <w:color w:val="C00000"/>
                <w:sz w:val="20"/>
                <w:lang w:val="fr-BE"/>
              </w:rPr>
              <w:instrText xml:space="preserve"> FORMTEXT </w:instrText>
            </w:r>
            <w:r w:rsidR="00020763">
              <w:rPr>
                <w:rFonts w:ascii="Calibri" w:hAnsi="Calibri" w:cs="Calibri"/>
                <w:color w:val="C00000"/>
                <w:sz w:val="20"/>
                <w:lang w:val="fr-BE"/>
              </w:rPr>
            </w:r>
            <w:r w:rsidR="00020763">
              <w:rPr>
                <w:rFonts w:ascii="Calibri" w:hAnsi="Calibri" w:cs="Calibri"/>
                <w:color w:val="C00000"/>
                <w:sz w:val="20"/>
                <w:lang w:val="fr-BE"/>
              </w:rPr>
              <w:fldChar w:fldCharType="separate"/>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noProof/>
                <w:color w:val="C00000"/>
                <w:sz w:val="20"/>
                <w:lang w:val="fr-BE"/>
              </w:rPr>
              <w:t> </w:t>
            </w:r>
            <w:r w:rsidR="00020763">
              <w:rPr>
                <w:rFonts w:ascii="Calibri" w:hAnsi="Calibri" w:cs="Calibri"/>
                <w:color w:val="C00000"/>
                <w:sz w:val="20"/>
                <w:lang w:val="fr-BE"/>
              </w:rPr>
              <w:fldChar w:fldCharType="end"/>
            </w:r>
          </w:p>
        </w:tc>
      </w:tr>
    </w:tbl>
    <w:p w14:paraId="6FB5A098" w14:textId="77777777" w:rsidR="00BF5D75" w:rsidRDefault="00BF5D75" w:rsidP="002121E7">
      <w:pPr>
        <w:rPr>
          <w:rFonts w:asciiTheme="minorHAnsi" w:hAnsiTheme="minorHAnsi" w:cstheme="minorHAnsi"/>
          <w:sz w:val="10"/>
          <w:szCs w:val="10"/>
        </w:rPr>
      </w:pPr>
    </w:p>
    <w:p w14:paraId="25DEE314" w14:textId="77777777" w:rsidR="00FE122E" w:rsidRPr="001E13EE" w:rsidRDefault="00FE122E" w:rsidP="002121E7">
      <w:pPr>
        <w:rPr>
          <w:rFonts w:asciiTheme="minorHAnsi" w:hAnsiTheme="minorHAnsi" w:cstheme="minorHAnsi"/>
          <w:sz w:val="10"/>
          <w:szCs w:val="10"/>
        </w:rPr>
      </w:pPr>
    </w:p>
    <w:tbl>
      <w:tblPr>
        <w:tblW w:w="1094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2"/>
      </w:tblGrid>
      <w:tr w:rsidR="00BF5D75" w:rsidRPr="00D36A82" w14:paraId="6C55DEE1" w14:textId="77777777" w:rsidTr="007A12A7">
        <w:tc>
          <w:tcPr>
            <w:tcW w:w="10942" w:type="dxa"/>
            <w:shd w:val="clear" w:color="auto" w:fill="244061"/>
          </w:tcPr>
          <w:p w14:paraId="72BA337B" w14:textId="77777777" w:rsidR="00BF5D75" w:rsidRPr="002A2C7F" w:rsidRDefault="00BF5D75" w:rsidP="00C37A6F">
            <w:pPr>
              <w:jc w:val="center"/>
              <w:rPr>
                <w:rFonts w:ascii="Calibri" w:hAnsi="Calibri"/>
                <w:caps/>
                <w:color w:val="FFFFFF"/>
                <w:szCs w:val="24"/>
                <w:lang w:val="fr-BE"/>
              </w:rPr>
            </w:pPr>
            <w:r w:rsidRPr="002A2C7F">
              <w:rPr>
                <w:rFonts w:ascii="Calibri" w:hAnsi="Calibri"/>
                <w:b/>
                <w:caps/>
                <w:color w:val="FFFFFF"/>
                <w:szCs w:val="24"/>
                <w:lang w:val="fr-BE"/>
              </w:rPr>
              <w:t>Demande d’autorisation pour l’organisation d’un événement</w:t>
            </w:r>
            <w:r w:rsidRPr="002A2C7F">
              <w:rPr>
                <w:rFonts w:ascii="Calibri" w:hAnsi="Calibri" w:cs="Calibri"/>
                <w:b/>
                <w:caps/>
                <w:color w:val="FFFFFF"/>
                <w:szCs w:val="24"/>
                <w:lang w:val="fr-BE"/>
              </w:rPr>
              <w:t xml:space="preserve"> récréatif</w:t>
            </w:r>
          </w:p>
        </w:tc>
      </w:tr>
    </w:tbl>
    <w:p w14:paraId="35545ED7" w14:textId="77777777" w:rsidR="00596DEF" w:rsidRPr="007106B6" w:rsidRDefault="00596DEF" w:rsidP="002121E7">
      <w:pPr>
        <w:rPr>
          <w:rFonts w:asciiTheme="minorHAnsi" w:hAnsiTheme="minorHAnsi" w:cstheme="minorHAnsi"/>
          <w:sz w:val="10"/>
          <w:szCs w:val="10"/>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1F2955" w:rsidRPr="00D36A82" w14:paraId="296B6F52" w14:textId="77777777" w:rsidTr="00967EEA">
        <w:tc>
          <w:tcPr>
            <w:tcW w:w="10920" w:type="dxa"/>
            <w:tcBorders>
              <w:top w:val="single" w:sz="12" w:space="0" w:color="808080"/>
              <w:left w:val="single" w:sz="12" w:space="0" w:color="808080"/>
              <w:bottom w:val="single" w:sz="12" w:space="0" w:color="808080"/>
              <w:right w:val="single" w:sz="12" w:space="0" w:color="808080"/>
            </w:tcBorders>
            <w:shd w:val="clear" w:color="auto" w:fill="F2F2F2"/>
          </w:tcPr>
          <w:p w14:paraId="00C736C0" w14:textId="77777777" w:rsidR="00FE122E" w:rsidRPr="006D513D" w:rsidRDefault="001F2955" w:rsidP="00C37A6F">
            <w:pPr>
              <w:pStyle w:val="Pieddepage"/>
              <w:tabs>
                <w:tab w:val="left" w:pos="-1560"/>
                <w:tab w:val="left" w:pos="-709"/>
                <w:tab w:val="left" w:pos="7334"/>
              </w:tabs>
              <w:rPr>
                <w:rFonts w:ascii="Calibri" w:hAnsi="Calibri"/>
                <w:sz w:val="20"/>
                <w:lang w:val="fr-BE"/>
              </w:rPr>
            </w:pPr>
            <w:r w:rsidRPr="006D513D">
              <w:rPr>
                <w:rFonts w:ascii="Calibri" w:hAnsi="Calibri"/>
                <w:sz w:val="20"/>
                <w:lang w:val="fr-BE"/>
              </w:rPr>
              <w:t xml:space="preserve">En signant ce formulaire, l’organisateur </w:t>
            </w:r>
            <w:r w:rsidR="001E13EE" w:rsidRPr="006D513D">
              <w:rPr>
                <w:rFonts w:ascii="Calibri" w:hAnsi="Calibri"/>
                <w:sz w:val="20"/>
                <w:lang w:val="fr-BE"/>
              </w:rPr>
              <w:t xml:space="preserve">demande de pouvoir organiser l’évènement décrit dans ce formulaire et </w:t>
            </w:r>
            <w:r w:rsidRPr="006D513D">
              <w:rPr>
                <w:rFonts w:ascii="Calibri" w:hAnsi="Calibri"/>
                <w:sz w:val="20"/>
                <w:lang w:val="fr-BE"/>
              </w:rPr>
              <w:t>certifie que les renseignements et documents fournis à l’appui de la demande sont exacts, complets et à jour.</w:t>
            </w:r>
            <w:r w:rsidR="00596DEF" w:rsidRPr="006D513D">
              <w:rPr>
                <w:rFonts w:ascii="Calibri" w:hAnsi="Calibri"/>
                <w:sz w:val="20"/>
                <w:lang w:val="fr-BE"/>
              </w:rPr>
              <w:t xml:space="preserve"> </w:t>
            </w:r>
          </w:p>
          <w:p w14:paraId="758C12A7" w14:textId="77777777" w:rsidR="006D513D" w:rsidRPr="006D513D" w:rsidRDefault="001F2955" w:rsidP="006D513D">
            <w:pPr>
              <w:pStyle w:val="Pieddepage"/>
              <w:tabs>
                <w:tab w:val="left" w:pos="-1560"/>
                <w:tab w:val="left" w:pos="-709"/>
                <w:tab w:val="left" w:pos="7334"/>
              </w:tabs>
              <w:rPr>
                <w:rFonts w:ascii="Calibri" w:hAnsi="Calibri"/>
                <w:sz w:val="20"/>
                <w:lang w:val="fr-BE"/>
              </w:rPr>
            </w:pPr>
            <w:r w:rsidRPr="006D513D">
              <w:rPr>
                <w:rFonts w:ascii="Calibri" w:hAnsi="Calibri"/>
                <w:sz w:val="20"/>
                <w:lang w:val="fr-BE"/>
              </w:rPr>
              <w:t>Le dépôt d’un formulaire de demande ne constitue pas une a</w:t>
            </w:r>
            <w:r w:rsidR="00904E58" w:rsidRPr="006D513D">
              <w:rPr>
                <w:rFonts w:ascii="Calibri" w:hAnsi="Calibri"/>
                <w:sz w:val="20"/>
                <w:lang w:val="fr-BE"/>
              </w:rPr>
              <w:t xml:space="preserve">utorisation pour l’organisation </w:t>
            </w:r>
            <w:r w:rsidRPr="006D513D">
              <w:rPr>
                <w:rFonts w:ascii="Calibri" w:hAnsi="Calibri"/>
                <w:sz w:val="20"/>
                <w:lang w:val="fr-BE"/>
              </w:rPr>
              <w:t>de l’événement.</w:t>
            </w:r>
          </w:p>
          <w:p w14:paraId="19B485A3" w14:textId="77777777" w:rsidR="006D513D" w:rsidRPr="006D513D" w:rsidRDefault="006D513D" w:rsidP="006D513D">
            <w:pPr>
              <w:pStyle w:val="Pieddepage"/>
              <w:tabs>
                <w:tab w:val="left" w:pos="-1560"/>
                <w:tab w:val="left" w:pos="-709"/>
                <w:tab w:val="left" w:pos="7334"/>
              </w:tabs>
              <w:rPr>
                <w:rFonts w:ascii="Calibri" w:hAnsi="Calibri"/>
                <w:sz w:val="20"/>
                <w:lang w:val="fr-BE"/>
              </w:rPr>
            </w:pPr>
          </w:p>
          <w:p w14:paraId="3D776BB2" w14:textId="77777777" w:rsidR="001F2955" w:rsidRPr="006D513D" w:rsidRDefault="001F2955" w:rsidP="006D513D">
            <w:pPr>
              <w:pStyle w:val="Pieddepage"/>
              <w:tabs>
                <w:tab w:val="left" w:pos="-1560"/>
                <w:tab w:val="left" w:pos="-709"/>
                <w:tab w:val="left" w:pos="7334"/>
              </w:tabs>
              <w:rPr>
                <w:rFonts w:ascii="Calibri" w:hAnsi="Calibri"/>
                <w:b/>
                <w:color w:val="808080"/>
                <w:sz w:val="20"/>
                <w:lang w:val="fr-BE"/>
              </w:rPr>
            </w:pPr>
            <w:r w:rsidRPr="006D513D">
              <w:rPr>
                <w:rFonts w:ascii="Calibri" w:hAnsi="Calibri"/>
                <w:color w:val="006666"/>
                <w:sz w:val="20"/>
                <w:lang w:val="fr-BE"/>
              </w:rPr>
              <w:t>Attention </w:t>
            </w:r>
            <w:r w:rsidRPr="006D513D">
              <w:rPr>
                <w:rFonts w:ascii="Calibri" w:hAnsi="Calibri"/>
                <w:sz w:val="20"/>
                <w:lang w:val="fr-BE"/>
              </w:rPr>
              <w:t xml:space="preserve">: </w:t>
            </w:r>
            <w:r w:rsidR="00770074" w:rsidRPr="006D513D">
              <w:rPr>
                <w:rFonts w:ascii="Calibri" w:hAnsi="Calibri"/>
                <w:sz w:val="20"/>
                <w:lang w:val="fr-BE"/>
              </w:rPr>
              <w:t>si des modifications sont apportées</w:t>
            </w:r>
            <w:r w:rsidR="00F93547" w:rsidRPr="006D513D">
              <w:rPr>
                <w:rFonts w:ascii="Calibri" w:hAnsi="Calibri"/>
                <w:sz w:val="20"/>
                <w:lang w:val="fr-BE"/>
              </w:rPr>
              <w:t xml:space="preserve"> ou</w:t>
            </w:r>
            <w:r w:rsidR="00770074" w:rsidRPr="006D513D">
              <w:rPr>
                <w:rFonts w:ascii="Calibri" w:hAnsi="Calibri"/>
                <w:sz w:val="20"/>
                <w:lang w:val="fr-BE"/>
              </w:rPr>
              <w:t xml:space="preserve"> </w:t>
            </w:r>
            <w:r w:rsidR="00FD0694" w:rsidRPr="006D513D">
              <w:rPr>
                <w:rFonts w:ascii="Calibri" w:hAnsi="Calibri"/>
                <w:sz w:val="20"/>
                <w:lang w:val="fr-BE"/>
              </w:rPr>
              <w:t>dans le</w:t>
            </w:r>
            <w:r w:rsidRPr="006D513D">
              <w:rPr>
                <w:rFonts w:ascii="Calibri" w:hAnsi="Calibri"/>
                <w:sz w:val="20"/>
                <w:lang w:val="fr-BE"/>
              </w:rPr>
              <w:t xml:space="preserve"> cas </w:t>
            </w:r>
            <w:r w:rsidR="00F93547" w:rsidRPr="006D513D">
              <w:rPr>
                <w:rFonts w:ascii="Calibri" w:hAnsi="Calibri"/>
                <w:sz w:val="20"/>
                <w:lang w:val="fr-BE"/>
              </w:rPr>
              <w:t>d’une annulation de l’évènement</w:t>
            </w:r>
            <w:r w:rsidRPr="006D513D">
              <w:rPr>
                <w:rFonts w:ascii="Calibri" w:hAnsi="Calibri"/>
                <w:sz w:val="20"/>
                <w:lang w:val="fr-BE"/>
              </w:rPr>
              <w:t xml:space="preserve">, il y a lieu de prévenir </w:t>
            </w:r>
            <w:r w:rsidR="00596DEF" w:rsidRPr="006D513D">
              <w:rPr>
                <w:rFonts w:ascii="Calibri" w:hAnsi="Calibri"/>
                <w:sz w:val="20"/>
                <w:lang w:val="fr-BE"/>
              </w:rPr>
              <w:t>les service</w:t>
            </w:r>
            <w:r w:rsidR="0075051E" w:rsidRPr="006D513D">
              <w:rPr>
                <w:rFonts w:ascii="Calibri" w:hAnsi="Calibri"/>
                <w:sz w:val="20"/>
                <w:lang w:val="fr-BE"/>
              </w:rPr>
              <w:t>s</w:t>
            </w:r>
            <w:r w:rsidR="00596DEF" w:rsidRPr="006D513D">
              <w:rPr>
                <w:rFonts w:ascii="Calibri" w:hAnsi="Calibri"/>
                <w:sz w:val="20"/>
                <w:lang w:val="fr-BE"/>
              </w:rPr>
              <w:t xml:space="preserve"> communaux</w:t>
            </w:r>
            <w:r w:rsidRPr="006D513D">
              <w:rPr>
                <w:rFonts w:ascii="Calibri" w:hAnsi="Calibri"/>
                <w:sz w:val="20"/>
                <w:lang w:val="fr-BE"/>
              </w:rPr>
              <w:t xml:space="preserve"> avec le</w:t>
            </w:r>
            <w:r w:rsidR="00596DEF" w:rsidRPr="006D513D">
              <w:rPr>
                <w:rFonts w:ascii="Calibri" w:hAnsi="Calibri"/>
                <w:sz w:val="20"/>
                <w:lang w:val="fr-BE"/>
              </w:rPr>
              <w:t>s</w:t>
            </w:r>
            <w:r w:rsidRPr="006D513D">
              <w:rPr>
                <w:rFonts w:ascii="Calibri" w:hAnsi="Calibri"/>
                <w:sz w:val="20"/>
                <w:lang w:val="fr-BE"/>
              </w:rPr>
              <w:t>quel</w:t>
            </w:r>
            <w:r w:rsidR="00596DEF" w:rsidRPr="006D513D">
              <w:rPr>
                <w:rFonts w:ascii="Calibri" w:hAnsi="Calibri"/>
                <w:sz w:val="20"/>
                <w:lang w:val="fr-BE"/>
              </w:rPr>
              <w:t>s</w:t>
            </w:r>
            <w:r w:rsidRPr="006D513D">
              <w:rPr>
                <w:rFonts w:ascii="Calibri" w:hAnsi="Calibri"/>
                <w:sz w:val="20"/>
                <w:lang w:val="fr-BE"/>
              </w:rPr>
              <w:t xml:space="preserve"> l’organisateur a été en contact dans le cadre de la gestion de sa demande, et ce, dans les plus brefs délais, par voie électronique.</w:t>
            </w:r>
          </w:p>
        </w:tc>
      </w:tr>
    </w:tbl>
    <w:p w14:paraId="199A6699" w14:textId="77777777" w:rsidR="001E13EE" w:rsidRPr="007106B6" w:rsidRDefault="001E13EE">
      <w:pPr>
        <w:rPr>
          <w:lang w:val="fr-BE"/>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3000"/>
        <w:gridCol w:w="4440"/>
      </w:tblGrid>
      <w:tr w:rsidR="001F2955" w:rsidRPr="00C37A6F" w14:paraId="58B6CCC9" w14:textId="77777777" w:rsidTr="00C37A6F">
        <w:tc>
          <w:tcPr>
            <w:tcW w:w="3480" w:type="dxa"/>
            <w:tcBorders>
              <w:top w:val="single" w:sz="12" w:space="0" w:color="808080"/>
              <w:left w:val="single" w:sz="12" w:space="0" w:color="808080"/>
              <w:bottom w:val="single" w:sz="12" w:space="0" w:color="808080"/>
              <w:right w:val="single" w:sz="4" w:space="0" w:color="808080"/>
            </w:tcBorders>
            <w:shd w:val="clear" w:color="auto" w:fill="auto"/>
          </w:tcPr>
          <w:p w14:paraId="535EABD6" w14:textId="77777777" w:rsidR="001F2955" w:rsidRDefault="001F2955" w:rsidP="0033082B">
            <w:pPr>
              <w:rPr>
                <w:rFonts w:ascii="Calibri" w:hAnsi="Calibri"/>
                <w:b/>
                <w:sz w:val="22"/>
                <w:szCs w:val="22"/>
                <w:lang w:val="fr-BE"/>
              </w:rPr>
            </w:pPr>
            <w:r w:rsidRPr="00C37A6F">
              <w:rPr>
                <w:rFonts w:ascii="Calibri" w:hAnsi="Calibri"/>
                <w:b/>
                <w:sz w:val="22"/>
                <w:szCs w:val="22"/>
                <w:lang w:val="fr-BE"/>
              </w:rPr>
              <w:t>Nom</w:t>
            </w:r>
            <w:r w:rsidR="00C71435">
              <w:rPr>
                <w:rFonts w:ascii="Calibri" w:hAnsi="Calibri"/>
                <w:b/>
                <w:sz w:val="22"/>
                <w:szCs w:val="22"/>
                <w:lang w:val="fr-BE"/>
              </w:rPr>
              <w:t xml:space="preserve"> et</w:t>
            </w:r>
            <w:r w:rsidR="001E13EE">
              <w:rPr>
                <w:rFonts w:ascii="Calibri" w:hAnsi="Calibri"/>
                <w:b/>
                <w:sz w:val="22"/>
                <w:szCs w:val="22"/>
                <w:lang w:val="fr-BE"/>
              </w:rPr>
              <w:t xml:space="preserve"> prénom </w:t>
            </w:r>
            <w:r w:rsidRPr="00C37A6F">
              <w:rPr>
                <w:rFonts w:ascii="Calibri" w:hAnsi="Calibri"/>
                <w:b/>
                <w:sz w:val="22"/>
                <w:szCs w:val="22"/>
                <w:lang w:val="fr-BE"/>
              </w:rPr>
              <w:t>de l’organisateur</w:t>
            </w:r>
            <w:r w:rsidR="002848E3">
              <w:rPr>
                <w:rFonts w:ascii="Calibri" w:hAnsi="Calibri"/>
                <w:b/>
                <w:sz w:val="22"/>
                <w:szCs w:val="22"/>
                <w:lang w:val="fr-BE"/>
              </w:rPr>
              <w:t xml:space="preserve"> </w:t>
            </w:r>
          </w:p>
          <w:p w14:paraId="71F309AE" w14:textId="77777777" w:rsidR="002848E3" w:rsidRPr="002848E3" w:rsidRDefault="00020763" w:rsidP="0033082B">
            <w:pPr>
              <w:rPr>
                <w:rFonts w:ascii="Calibri" w:hAnsi="Calibri" w:cs="Calibri"/>
                <w:color w:val="C00000"/>
                <w:sz w:val="22"/>
                <w:szCs w:val="22"/>
                <w:lang w:val="fr-BE"/>
              </w:rPr>
            </w:pPr>
            <w:r>
              <w:rPr>
                <w:rFonts w:ascii="Calibri" w:hAnsi="Calibri" w:cs="Calibri"/>
                <w:color w:val="C00000"/>
                <w:sz w:val="22"/>
                <w:szCs w:val="22"/>
                <w:lang w:val="fr-BE"/>
              </w:rPr>
              <w:fldChar w:fldCharType="begin">
                <w:ffData>
                  <w:name w:val=""/>
                  <w:enabled/>
                  <w:calcOnExit w:val="0"/>
                  <w:textInput/>
                </w:ffData>
              </w:fldChar>
            </w:r>
            <w:r>
              <w:rPr>
                <w:rFonts w:ascii="Calibri" w:hAnsi="Calibri" w:cs="Calibri"/>
                <w:color w:val="C00000"/>
                <w:sz w:val="22"/>
                <w:szCs w:val="22"/>
                <w:lang w:val="fr-BE"/>
              </w:rPr>
              <w:instrText xml:space="preserve"> FORMTEXT </w:instrText>
            </w:r>
            <w:r>
              <w:rPr>
                <w:rFonts w:ascii="Calibri" w:hAnsi="Calibri" w:cs="Calibri"/>
                <w:color w:val="C00000"/>
                <w:sz w:val="22"/>
                <w:szCs w:val="22"/>
                <w:lang w:val="fr-BE"/>
              </w:rPr>
            </w:r>
            <w:r>
              <w:rPr>
                <w:rFonts w:ascii="Calibri" w:hAnsi="Calibri" w:cs="Calibri"/>
                <w:color w:val="C00000"/>
                <w:sz w:val="22"/>
                <w:szCs w:val="22"/>
                <w:lang w:val="fr-BE"/>
              </w:rPr>
              <w:fldChar w:fldCharType="separate"/>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noProof/>
                <w:color w:val="C00000"/>
                <w:sz w:val="22"/>
                <w:szCs w:val="22"/>
                <w:lang w:val="fr-BE"/>
              </w:rPr>
              <w:t> </w:t>
            </w:r>
            <w:r>
              <w:rPr>
                <w:rFonts w:ascii="Calibri" w:hAnsi="Calibri" w:cs="Calibri"/>
                <w:color w:val="C00000"/>
                <w:sz w:val="22"/>
                <w:szCs w:val="22"/>
                <w:lang w:val="fr-BE"/>
              </w:rPr>
              <w:fldChar w:fldCharType="end"/>
            </w:r>
          </w:p>
        </w:tc>
        <w:tc>
          <w:tcPr>
            <w:tcW w:w="3000" w:type="dxa"/>
            <w:tcBorders>
              <w:top w:val="single" w:sz="12" w:space="0" w:color="808080"/>
              <w:left w:val="single" w:sz="4" w:space="0" w:color="808080"/>
              <w:bottom w:val="single" w:sz="12" w:space="0" w:color="808080"/>
              <w:right w:val="single" w:sz="4" w:space="0" w:color="808080"/>
            </w:tcBorders>
            <w:shd w:val="clear" w:color="auto" w:fill="auto"/>
          </w:tcPr>
          <w:p w14:paraId="13C7495B" w14:textId="77777777" w:rsidR="001F2955" w:rsidRDefault="001F2955" w:rsidP="0033082B">
            <w:pPr>
              <w:rPr>
                <w:rFonts w:ascii="Calibri" w:hAnsi="Calibri"/>
                <w:b/>
                <w:sz w:val="22"/>
                <w:szCs w:val="22"/>
                <w:lang w:val="fr-BE"/>
              </w:rPr>
            </w:pPr>
            <w:r w:rsidRPr="00C37A6F">
              <w:rPr>
                <w:rFonts w:ascii="Calibri" w:hAnsi="Calibri"/>
                <w:b/>
                <w:sz w:val="22"/>
                <w:szCs w:val="22"/>
                <w:lang w:val="fr-BE"/>
              </w:rPr>
              <w:t>Date</w:t>
            </w:r>
            <w:r w:rsidR="002848E3">
              <w:rPr>
                <w:rFonts w:ascii="Calibri" w:hAnsi="Calibri"/>
                <w:b/>
                <w:sz w:val="22"/>
                <w:szCs w:val="22"/>
                <w:lang w:val="fr-BE"/>
              </w:rPr>
              <w:t xml:space="preserve"> </w:t>
            </w:r>
            <w:r w:rsidR="001E13EE">
              <w:rPr>
                <w:rFonts w:ascii="Calibri" w:hAnsi="Calibri"/>
                <w:b/>
                <w:sz w:val="22"/>
                <w:szCs w:val="22"/>
                <w:lang w:val="fr-BE"/>
              </w:rPr>
              <w:t xml:space="preserve">   </w:t>
            </w:r>
            <w:r w:rsidR="002848E3">
              <w:rPr>
                <w:rFonts w:ascii="Calibri" w:hAnsi="Calibri"/>
                <w:b/>
                <w:sz w:val="22"/>
                <w:szCs w:val="22"/>
                <w:lang w:val="fr-BE"/>
              </w:rPr>
              <w:t xml:space="preserve"> </w:t>
            </w:r>
            <w:r w:rsidRPr="00C37A6F">
              <w:rPr>
                <w:rFonts w:ascii="Calibri" w:hAnsi="Calibri"/>
                <w:b/>
                <w:sz w:val="22"/>
                <w:szCs w:val="22"/>
                <w:lang w:val="fr-BE"/>
              </w:rPr>
              <w:t xml:space="preserve"> </w:t>
            </w:r>
            <w:r w:rsidR="00020763">
              <w:rPr>
                <w:rFonts w:ascii="Calibri" w:hAnsi="Calibri"/>
                <w:color w:val="C00000"/>
                <w:sz w:val="22"/>
                <w:szCs w:val="22"/>
              </w:rPr>
              <w:fldChar w:fldCharType="begin">
                <w:ffData>
                  <w:name w:val=""/>
                  <w:enabled/>
                  <w:calcOnExit w:val="0"/>
                  <w:textInput/>
                </w:ffData>
              </w:fldChar>
            </w:r>
            <w:r w:rsidR="00020763">
              <w:rPr>
                <w:rFonts w:ascii="Calibri" w:hAnsi="Calibri"/>
                <w:color w:val="C00000"/>
                <w:sz w:val="22"/>
                <w:szCs w:val="22"/>
              </w:rPr>
              <w:instrText xml:space="preserve"> FORMTEXT </w:instrText>
            </w:r>
            <w:r w:rsidR="00020763">
              <w:rPr>
                <w:rFonts w:ascii="Calibri" w:hAnsi="Calibri"/>
                <w:color w:val="C00000"/>
                <w:sz w:val="22"/>
                <w:szCs w:val="22"/>
              </w:rPr>
            </w:r>
            <w:r w:rsidR="00020763">
              <w:rPr>
                <w:rFonts w:ascii="Calibri" w:hAnsi="Calibri"/>
                <w:color w:val="C00000"/>
                <w:sz w:val="22"/>
                <w:szCs w:val="22"/>
              </w:rPr>
              <w:fldChar w:fldCharType="separate"/>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noProof/>
                <w:color w:val="C00000"/>
                <w:sz w:val="22"/>
                <w:szCs w:val="22"/>
              </w:rPr>
              <w:t> </w:t>
            </w:r>
            <w:r w:rsidR="00020763">
              <w:rPr>
                <w:rFonts w:ascii="Calibri" w:hAnsi="Calibri"/>
                <w:color w:val="C00000"/>
                <w:sz w:val="22"/>
                <w:szCs w:val="22"/>
              </w:rPr>
              <w:fldChar w:fldCharType="end"/>
            </w:r>
            <w:r w:rsidRPr="00C37A6F">
              <w:rPr>
                <w:rFonts w:ascii="Calibri" w:hAnsi="Calibri"/>
                <w:b/>
                <w:sz w:val="22"/>
                <w:szCs w:val="22"/>
                <w:lang w:val="fr-BE"/>
              </w:rPr>
              <w:t xml:space="preserve"> </w:t>
            </w:r>
          </w:p>
          <w:p w14:paraId="5F55E653" w14:textId="77777777" w:rsidR="00003926" w:rsidRDefault="00003926" w:rsidP="0033082B">
            <w:pPr>
              <w:rPr>
                <w:rFonts w:ascii="Calibri" w:hAnsi="Calibri"/>
                <w:b/>
                <w:sz w:val="22"/>
                <w:szCs w:val="22"/>
                <w:lang w:val="fr-BE"/>
              </w:rPr>
            </w:pPr>
          </w:p>
          <w:p w14:paraId="7D71D5D1" w14:textId="77777777" w:rsidR="0053429F" w:rsidRDefault="0053429F" w:rsidP="0033082B">
            <w:pPr>
              <w:rPr>
                <w:rFonts w:ascii="Calibri" w:hAnsi="Calibri"/>
                <w:b/>
                <w:sz w:val="22"/>
                <w:szCs w:val="22"/>
                <w:lang w:val="fr-BE"/>
              </w:rPr>
            </w:pPr>
          </w:p>
          <w:p w14:paraId="1324A0B3" w14:textId="77777777" w:rsidR="0053429F" w:rsidRPr="00C37A6F" w:rsidRDefault="0053429F" w:rsidP="0033082B">
            <w:pPr>
              <w:rPr>
                <w:rFonts w:ascii="Calibri" w:hAnsi="Calibri"/>
                <w:b/>
                <w:sz w:val="22"/>
                <w:szCs w:val="22"/>
                <w:lang w:val="fr-BE"/>
              </w:rPr>
            </w:pPr>
          </w:p>
          <w:p w14:paraId="7F35AA8C" w14:textId="77777777" w:rsidR="001F2955" w:rsidRPr="00C37A6F" w:rsidRDefault="001F2955" w:rsidP="00020763">
            <w:pPr>
              <w:rPr>
                <w:rFonts w:ascii="Calibri" w:hAnsi="Calibri"/>
                <w:b/>
                <w:sz w:val="22"/>
                <w:szCs w:val="22"/>
                <w:lang w:val="fr-BE"/>
              </w:rPr>
            </w:pPr>
            <w:r w:rsidRPr="00C37A6F">
              <w:rPr>
                <w:rFonts w:ascii="Calibri" w:hAnsi="Calibri"/>
                <w:b/>
                <w:sz w:val="22"/>
                <w:szCs w:val="22"/>
                <w:lang w:val="fr-BE"/>
              </w:rPr>
              <w:t xml:space="preserve">Fait </w:t>
            </w:r>
            <w:r w:rsidR="001E13EE">
              <w:rPr>
                <w:rFonts w:ascii="Calibri" w:hAnsi="Calibri"/>
                <w:b/>
                <w:sz w:val="22"/>
                <w:szCs w:val="22"/>
                <w:lang w:val="fr-BE"/>
              </w:rPr>
              <w:t xml:space="preserve">à  </w:t>
            </w:r>
            <w:r w:rsidR="002848E3">
              <w:rPr>
                <w:rFonts w:ascii="Calibri" w:hAnsi="Calibri"/>
                <w:b/>
                <w:sz w:val="22"/>
                <w:szCs w:val="22"/>
                <w:lang w:val="fr-BE"/>
              </w:rPr>
              <w:t xml:space="preserve"> </w:t>
            </w:r>
            <w:r w:rsidR="001E13EE">
              <w:rPr>
                <w:rFonts w:ascii="Calibri" w:hAnsi="Calibri"/>
                <w:b/>
                <w:sz w:val="22"/>
                <w:szCs w:val="22"/>
                <w:lang w:val="fr-BE"/>
              </w:rPr>
              <w:t xml:space="preserve"> </w:t>
            </w:r>
            <w:r w:rsidRPr="00C37A6F">
              <w:rPr>
                <w:rFonts w:ascii="Calibri" w:hAnsi="Calibri"/>
                <w:b/>
                <w:sz w:val="22"/>
                <w:szCs w:val="22"/>
                <w:lang w:val="fr-BE"/>
              </w:rPr>
              <w:t xml:space="preserve"> </w:t>
            </w:r>
            <w:r w:rsidR="007226B8" w:rsidRPr="002848E3">
              <w:rPr>
                <w:rFonts w:ascii="Calibri" w:hAnsi="Calibri" w:cs="Calibri"/>
                <w:color w:val="C00000"/>
                <w:sz w:val="22"/>
                <w:szCs w:val="22"/>
                <w:lang w:val="fr-BE"/>
              </w:rPr>
              <w:fldChar w:fldCharType="begin">
                <w:ffData>
                  <w:name w:val=""/>
                  <w:enabled/>
                  <w:calcOnExit w:val="0"/>
                  <w:textInput/>
                </w:ffData>
              </w:fldChar>
            </w:r>
            <w:r w:rsidR="007226B8" w:rsidRPr="002848E3">
              <w:rPr>
                <w:rFonts w:ascii="Calibri" w:hAnsi="Calibri" w:cs="Calibri"/>
                <w:color w:val="C00000"/>
                <w:sz w:val="22"/>
                <w:szCs w:val="22"/>
                <w:lang w:val="fr-BE"/>
              </w:rPr>
              <w:instrText xml:space="preserve"> FORMTEXT </w:instrText>
            </w:r>
            <w:r w:rsidR="007226B8" w:rsidRPr="002848E3">
              <w:rPr>
                <w:rFonts w:ascii="Calibri" w:hAnsi="Calibri" w:cs="Calibri"/>
                <w:color w:val="C00000"/>
                <w:sz w:val="22"/>
                <w:szCs w:val="22"/>
                <w:lang w:val="fr-BE"/>
              </w:rPr>
            </w:r>
            <w:r w:rsidR="007226B8" w:rsidRPr="002848E3">
              <w:rPr>
                <w:rFonts w:ascii="Calibri" w:hAnsi="Calibri" w:cs="Calibri"/>
                <w:color w:val="C00000"/>
                <w:sz w:val="22"/>
                <w:szCs w:val="22"/>
                <w:lang w:val="fr-BE"/>
              </w:rPr>
              <w:fldChar w:fldCharType="separate"/>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noProof/>
                <w:color w:val="C00000"/>
                <w:sz w:val="22"/>
                <w:szCs w:val="22"/>
                <w:lang w:val="fr-BE"/>
              </w:rPr>
              <w:t> </w:t>
            </w:r>
            <w:r w:rsidR="007226B8" w:rsidRPr="002848E3">
              <w:rPr>
                <w:rFonts w:ascii="Calibri" w:hAnsi="Calibri" w:cs="Calibri"/>
                <w:color w:val="C00000"/>
                <w:sz w:val="22"/>
                <w:szCs w:val="22"/>
                <w:lang w:val="fr-BE"/>
              </w:rPr>
              <w:fldChar w:fldCharType="end"/>
            </w:r>
          </w:p>
        </w:tc>
        <w:tc>
          <w:tcPr>
            <w:tcW w:w="4440" w:type="dxa"/>
            <w:tcBorders>
              <w:top w:val="single" w:sz="12" w:space="0" w:color="808080"/>
              <w:left w:val="single" w:sz="4" w:space="0" w:color="808080"/>
              <w:bottom w:val="single" w:sz="12" w:space="0" w:color="808080"/>
              <w:right w:val="single" w:sz="12" w:space="0" w:color="808080"/>
            </w:tcBorders>
            <w:shd w:val="clear" w:color="auto" w:fill="auto"/>
          </w:tcPr>
          <w:p w14:paraId="48DCAD8D" w14:textId="77777777" w:rsidR="001F2955" w:rsidRDefault="001F2955" w:rsidP="0033082B">
            <w:pPr>
              <w:rPr>
                <w:rFonts w:ascii="Calibri" w:hAnsi="Calibri"/>
                <w:bCs/>
                <w:sz w:val="18"/>
                <w:szCs w:val="18"/>
                <w:lang w:val="fr-BE"/>
              </w:rPr>
            </w:pPr>
            <w:r w:rsidRPr="00C37A6F">
              <w:rPr>
                <w:rFonts w:ascii="Calibri" w:hAnsi="Calibri"/>
                <w:b/>
                <w:sz w:val="22"/>
                <w:szCs w:val="22"/>
                <w:lang w:val="fr-BE"/>
              </w:rPr>
              <w:t>Signature</w:t>
            </w:r>
            <w:r w:rsidR="00FD5367">
              <w:rPr>
                <w:rFonts w:ascii="Calibri" w:hAnsi="Calibri"/>
                <w:b/>
                <w:sz w:val="22"/>
                <w:szCs w:val="22"/>
                <w:lang w:val="fr-BE"/>
              </w:rPr>
              <w:t xml:space="preserve"> </w:t>
            </w:r>
            <w:r w:rsidR="00FD5367" w:rsidRPr="00FD5367">
              <w:rPr>
                <w:rFonts w:ascii="Calibri" w:hAnsi="Calibri"/>
                <w:bCs/>
                <w:sz w:val="18"/>
                <w:szCs w:val="18"/>
                <w:lang w:val="fr-BE"/>
              </w:rPr>
              <w:t>(él</w:t>
            </w:r>
            <w:r w:rsidR="00054B6D">
              <w:rPr>
                <w:rFonts w:ascii="Calibri" w:hAnsi="Calibri"/>
                <w:bCs/>
                <w:sz w:val="18"/>
                <w:szCs w:val="18"/>
                <w:lang w:val="fr-BE"/>
              </w:rPr>
              <w:t>e</w:t>
            </w:r>
            <w:r w:rsidR="00FD5367" w:rsidRPr="00FD5367">
              <w:rPr>
                <w:rFonts w:ascii="Calibri" w:hAnsi="Calibri"/>
                <w:bCs/>
                <w:sz w:val="18"/>
                <w:szCs w:val="18"/>
                <w:lang w:val="fr-BE"/>
              </w:rPr>
              <w:t>ctronique ou non)</w:t>
            </w:r>
            <w:r w:rsidR="00FD5367">
              <w:rPr>
                <w:rFonts w:ascii="Calibri" w:hAnsi="Calibri"/>
                <w:bCs/>
                <w:sz w:val="18"/>
                <w:szCs w:val="18"/>
                <w:lang w:val="fr-BE"/>
              </w:rPr>
              <w:t xml:space="preserve"> </w:t>
            </w:r>
          </w:p>
          <w:p w14:paraId="54FADB41" w14:textId="77777777" w:rsidR="0053429F" w:rsidRDefault="0053429F" w:rsidP="0033082B">
            <w:pPr>
              <w:rPr>
                <w:rFonts w:ascii="Calibri" w:hAnsi="Calibri"/>
                <w:bCs/>
                <w:sz w:val="18"/>
                <w:szCs w:val="18"/>
                <w:lang w:val="fr-BE"/>
              </w:rPr>
            </w:pPr>
          </w:p>
          <w:p w14:paraId="36BA2F12" w14:textId="77777777" w:rsidR="0053429F" w:rsidRDefault="0053429F" w:rsidP="0033082B">
            <w:pPr>
              <w:rPr>
                <w:rFonts w:ascii="Calibri" w:hAnsi="Calibri"/>
                <w:bCs/>
                <w:sz w:val="18"/>
                <w:szCs w:val="18"/>
                <w:lang w:val="fr-BE"/>
              </w:rPr>
            </w:pPr>
          </w:p>
          <w:p w14:paraId="1FAC92F1" w14:textId="77777777" w:rsidR="0053429F" w:rsidRDefault="0053429F" w:rsidP="0033082B">
            <w:pPr>
              <w:rPr>
                <w:rFonts w:ascii="Calibri" w:hAnsi="Calibri"/>
                <w:bCs/>
                <w:sz w:val="18"/>
                <w:szCs w:val="18"/>
                <w:lang w:val="fr-BE"/>
              </w:rPr>
            </w:pPr>
          </w:p>
          <w:p w14:paraId="3A8DF361" w14:textId="77777777" w:rsidR="00003926" w:rsidRDefault="00003926" w:rsidP="0033082B">
            <w:pPr>
              <w:rPr>
                <w:rFonts w:ascii="Calibri" w:hAnsi="Calibri"/>
                <w:bCs/>
                <w:sz w:val="18"/>
                <w:szCs w:val="18"/>
                <w:lang w:val="fr-BE"/>
              </w:rPr>
            </w:pPr>
          </w:p>
          <w:p w14:paraId="72BEA32E" w14:textId="77777777" w:rsidR="00003926" w:rsidRDefault="00003926" w:rsidP="0033082B">
            <w:pPr>
              <w:rPr>
                <w:rFonts w:ascii="Calibri" w:hAnsi="Calibri"/>
                <w:bCs/>
                <w:sz w:val="18"/>
                <w:szCs w:val="18"/>
                <w:lang w:val="fr-BE"/>
              </w:rPr>
            </w:pPr>
          </w:p>
          <w:p w14:paraId="16871ED7" w14:textId="77777777" w:rsidR="00003926" w:rsidRPr="00C37A6F" w:rsidRDefault="00003926" w:rsidP="0033082B">
            <w:pPr>
              <w:rPr>
                <w:rFonts w:ascii="Calibri" w:hAnsi="Calibri"/>
                <w:b/>
                <w:sz w:val="22"/>
                <w:szCs w:val="22"/>
                <w:lang w:val="fr-BE"/>
              </w:rPr>
            </w:pPr>
          </w:p>
        </w:tc>
      </w:tr>
    </w:tbl>
    <w:p w14:paraId="77DB1B13" w14:textId="77777777" w:rsidR="00E922B4" w:rsidRPr="00E922B4" w:rsidRDefault="00E922B4" w:rsidP="00A86E0F">
      <w:pPr>
        <w:rPr>
          <w:lang w:val="fr-FR" w:eastAsia="fr-FR"/>
        </w:rPr>
      </w:pPr>
    </w:p>
    <w:sectPr w:rsidR="00E922B4" w:rsidRPr="00E922B4" w:rsidSect="00EF7784">
      <w:headerReference w:type="default" r:id="rId9"/>
      <w:footerReference w:type="default" r:id="rId10"/>
      <w:endnotePr>
        <w:numFmt w:val="decimal"/>
      </w:endnotePr>
      <w:pgSz w:w="11907" w:h="16840" w:code="9"/>
      <w:pgMar w:top="1843" w:right="387" w:bottom="340" w:left="1140" w:header="0" w:footer="34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8F4A" w14:textId="77777777" w:rsidR="00EF7784" w:rsidRDefault="00EF7784">
      <w:pPr>
        <w:spacing w:line="20" w:lineRule="exact"/>
      </w:pPr>
    </w:p>
  </w:endnote>
  <w:endnote w:type="continuationSeparator" w:id="0">
    <w:p w14:paraId="2556A2A4" w14:textId="77777777" w:rsidR="00EF7784" w:rsidRDefault="00EF7784">
      <w:r>
        <w:t xml:space="preserve"> </w:t>
      </w:r>
    </w:p>
  </w:endnote>
  <w:endnote w:type="continuationNotice" w:id="1">
    <w:p w14:paraId="2766695E" w14:textId="77777777" w:rsidR="00EF7784" w:rsidRDefault="00EF77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888C" w14:textId="68BA6B7F" w:rsidR="00150880" w:rsidRPr="007106B6" w:rsidRDefault="009039C8">
    <w:pPr>
      <w:pStyle w:val="Pieddepage"/>
      <w:rPr>
        <w:rFonts w:asciiTheme="minorHAnsi" w:hAnsiTheme="minorHAnsi" w:cstheme="minorHAnsi"/>
        <w:i/>
        <w:iCs/>
        <w:color w:val="006666"/>
        <w:sz w:val="16"/>
        <w:szCs w:val="16"/>
        <w:lang w:val="fr-BE"/>
      </w:rPr>
    </w:pPr>
    <w:r w:rsidRPr="007106B6">
      <w:rPr>
        <w:rFonts w:asciiTheme="minorHAnsi" w:hAnsiTheme="minorHAnsi" w:cstheme="minorHAnsi"/>
        <w:i/>
        <w:iCs/>
        <w:color w:val="006666"/>
        <w:sz w:val="16"/>
        <w:szCs w:val="16"/>
        <w:lang w:val="fr-BE"/>
      </w:rPr>
      <w:t xml:space="preserve">Version </w:t>
    </w:r>
    <w:r w:rsidR="002C600C">
      <w:rPr>
        <w:rFonts w:asciiTheme="minorHAnsi" w:hAnsiTheme="minorHAnsi" w:cstheme="minorHAnsi"/>
        <w:i/>
        <w:iCs/>
        <w:color w:val="006666"/>
        <w:sz w:val="16"/>
        <w:szCs w:val="16"/>
        <w:lang w:val="fr-BE"/>
      </w:rPr>
      <w:t>1</w:t>
    </w:r>
    <w:r w:rsidRPr="007106B6">
      <w:rPr>
        <w:rFonts w:asciiTheme="minorHAnsi" w:hAnsiTheme="minorHAnsi" w:cstheme="minorHAnsi"/>
        <w:i/>
        <w:iCs/>
        <w:color w:val="006666"/>
        <w:sz w:val="16"/>
        <w:szCs w:val="16"/>
        <w:lang w:val="fr-BE"/>
      </w:rPr>
      <w:t>.</w:t>
    </w:r>
    <w:r w:rsidR="00064DA5">
      <w:rPr>
        <w:rFonts w:asciiTheme="minorHAnsi" w:hAnsiTheme="minorHAnsi" w:cstheme="minorHAnsi"/>
        <w:i/>
        <w:iCs/>
        <w:color w:val="006666"/>
        <w:sz w:val="16"/>
        <w:szCs w:val="16"/>
        <w:lang w:val="fr-BE"/>
      </w:rPr>
      <w:t>3</w:t>
    </w:r>
    <w:r w:rsidR="007E0C02" w:rsidRPr="007106B6">
      <w:rPr>
        <w:rFonts w:asciiTheme="minorHAnsi" w:hAnsiTheme="minorHAnsi" w:cstheme="minorHAnsi"/>
        <w:i/>
        <w:iCs/>
        <w:color w:val="006666"/>
        <w:sz w:val="16"/>
        <w:szCs w:val="16"/>
        <w:lang w:val="fr-BE"/>
      </w:rPr>
      <w:t xml:space="preserve"> </w:t>
    </w:r>
    <w:r w:rsidR="007E0C02">
      <w:rPr>
        <w:rFonts w:asciiTheme="minorHAnsi" w:hAnsiTheme="minorHAnsi" w:cstheme="minorHAnsi"/>
        <w:i/>
        <w:iCs/>
        <w:color w:val="006666"/>
        <w:sz w:val="16"/>
        <w:szCs w:val="16"/>
        <w:lang w:val="fr-BE"/>
      </w:rPr>
      <w:t>-</w:t>
    </w:r>
    <w:r w:rsidR="007E0C02" w:rsidRPr="007106B6">
      <w:rPr>
        <w:rFonts w:asciiTheme="minorHAnsi" w:hAnsiTheme="minorHAnsi" w:cstheme="minorHAnsi"/>
        <w:i/>
        <w:iCs/>
        <w:color w:val="006666"/>
        <w:sz w:val="16"/>
        <w:szCs w:val="16"/>
        <w:lang w:val="fr-BE"/>
      </w:rPr>
      <w:t xml:space="preserve"> </w:t>
    </w:r>
    <w:r w:rsidR="00064DA5">
      <w:rPr>
        <w:rFonts w:asciiTheme="minorHAnsi" w:hAnsiTheme="minorHAnsi" w:cstheme="minorHAnsi"/>
        <w:i/>
        <w:iCs/>
        <w:color w:val="006666"/>
        <w:sz w:val="16"/>
        <w:szCs w:val="16"/>
        <w:lang w:val="fr-BE"/>
      </w:rPr>
      <w:t>Janvier</w:t>
    </w:r>
    <w:r w:rsidR="007E0C02" w:rsidRPr="007106B6">
      <w:rPr>
        <w:rFonts w:asciiTheme="minorHAnsi" w:hAnsiTheme="minorHAnsi" w:cstheme="minorHAnsi"/>
        <w:i/>
        <w:iCs/>
        <w:color w:val="006666"/>
        <w:sz w:val="16"/>
        <w:szCs w:val="16"/>
        <w:lang w:val="fr-BE"/>
      </w:rPr>
      <w:t xml:space="preserve"> </w:t>
    </w:r>
    <w:r w:rsidRPr="007106B6">
      <w:rPr>
        <w:rFonts w:asciiTheme="minorHAnsi" w:hAnsiTheme="minorHAnsi" w:cstheme="minorHAnsi"/>
        <w:i/>
        <w:iCs/>
        <w:color w:val="006666"/>
        <w:sz w:val="16"/>
        <w:szCs w:val="16"/>
        <w:lang w:val="fr-BE"/>
      </w:rPr>
      <w:t>202</w:t>
    </w:r>
    <w:r w:rsidR="00064DA5">
      <w:rPr>
        <w:rFonts w:asciiTheme="minorHAnsi" w:hAnsiTheme="minorHAnsi" w:cstheme="minorHAnsi"/>
        <w:i/>
        <w:iCs/>
        <w:color w:val="006666"/>
        <w:sz w:val="16"/>
        <w:szCs w:val="16"/>
        <w:lang w:val="fr-BE"/>
      </w:rPr>
      <w:t>4</w:t>
    </w:r>
    <w:r w:rsidR="00FE122E" w:rsidRPr="007106B6">
      <w:rPr>
        <w:rFonts w:asciiTheme="minorHAnsi" w:hAnsiTheme="minorHAnsi" w:cstheme="minorHAnsi"/>
        <w:i/>
        <w:iCs/>
        <w:color w:val="006666"/>
        <w:sz w:val="16"/>
        <w:szCs w:val="16"/>
        <w:lang w:val="fr-BE"/>
      </w:rPr>
      <w:t xml:space="preserve">                                                      FICHE DE RENSEIGNEMENTS D’UN EVENEMENT </w:t>
    </w:r>
    <w:r w:rsidRPr="009039C8">
      <w:rPr>
        <w:rFonts w:asciiTheme="minorHAnsi" w:hAnsiTheme="minorHAnsi" w:cstheme="minorHAnsi"/>
        <w:i/>
        <w:iCs/>
        <w:color w:val="006666"/>
        <w:sz w:val="16"/>
        <w:szCs w:val="16"/>
      </w:rPr>
      <w:ptab w:relativeTo="margin" w:alignment="right" w:leader="none"/>
    </w:r>
    <w:r w:rsidRPr="007106B6">
      <w:rPr>
        <w:rFonts w:asciiTheme="minorHAnsi" w:hAnsiTheme="minorHAnsi" w:cstheme="minorHAnsi"/>
        <w:i/>
        <w:iCs/>
        <w:color w:val="006666"/>
        <w:sz w:val="16"/>
        <w:szCs w:val="16"/>
        <w:lang w:val="fr-BE"/>
      </w:rPr>
      <w:t xml:space="preserve">page </w:t>
    </w:r>
    <w:r w:rsidRPr="009039C8">
      <w:rPr>
        <w:rFonts w:asciiTheme="minorHAnsi" w:hAnsiTheme="minorHAnsi" w:cstheme="minorHAnsi"/>
        <w:i/>
        <w:iCs/>
        <w:color w:val="006666"/>
        <w:sz w:val="16"/>
        <w:szCs w:val="16"/>
      </w:rPr>
      <w:fldChar w:fldCharType="begin"/>
    </w:r>
    <w:r w:rsidRPr="007106B6">
      <w:rPr>
        <w:rFonts w:asciiTheme="minorHAnsi" w:hAnsiTheme="minorHAnsi" w:cstheme="minorHAnsi"/>
        <w:i/>
        <w:iCs/>
        <w:color w:val="006666"/>
        <w:sz w:val="16"/>
        <w:szCs w:val="16"/>
        <w:lang w:val="fr-BE"/>
      </w:rPr>
      <w:instrText>PAGE   \* MERGEFORMAT</w:instrText>
    </w:r>
    <w:r w:rsidRPr="009039C8">
      <w:rPr>
        <w:rFonts w:asciiTheme="minorHAnsi" w:hAnsiTheme="minorHAnsi" w:cstheme="minorHAnsi"/>
        <w:i/>
        <w:iCs/>
        <w:color w:val="006666"/>
        <w:sz w:val="16"/>
        <w:szCs w:val="16"/>
      </w:rPr>
      <w:fldChar w:fldCharType="separate"/>
    </w:r>
    <w:r w:rsidRPr="009039C8">
      <w:rPr>
        <w:rFonts w:asciiTheme="minorHAnsi" w:hAnsiTheme="minorHAnsi" w:cstheme="minorHAnsi"/>
        <w:i/>
        <w:iCs/>
        <w:color w:val="006666"/>
        <w:sz w:val="16"/>
        <w:szCs w:val="16"/>
        <w:lang w:val="fr-FR"/>
      </w:rPr>
      <w:t>1</w:t>
    </w:r>
    <w:r w:rsidRPr="009039C8">
      <w:rPr>
        <w:rFonts w:asciiTheme="minorHAnsi" w:hAnsiTheme="minorHAnsi" w:cstheme="minorHAnsi"/>
        <w:i/>
        <w:iCs/>
        <w:color w:val="006666"/>
        <w:sz w:val="16"/>
        <w:szCs w:val="16"/>
      </w:rPr>
      <w:fldChar w:fldCharType="end"/>
    </w:r>
    <w:r w:rsidRPr="007106B6">
      <w:rPr>
        <w:rFonts w:asciiTheme="minorHAnsi" w:hAnsiTheme="minorHAnsi" w:cstheme="minorHAnsi"/>
        <w:i/>
        <w:iCs/>
        <w:color w:val="006666"/>
        <w:sz w:val="16"/>
        <w:szCs w:val="16"/>
        <w:lang w:val="fr-BE"/>
      </w:rPr>
      <w:t xml:space="preserve"> sur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60E6" w14:textId="77777777" w:rsidR="00EF7784" w:rsidRDefault="00EF7784">
      <w:r>
        <w:separator/>
      </w:r>
    </w:p>
  </w:footnote>
  <w:footnote w:type="continuationSeparator" w:id="0">
    <w:p w14:paraId="7D7BC89A" w14:textId="77777777" w:rsidR="00EF7784" w:rsidRDefault="00EF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B028" w14:textId="4C8B0EF6" w:rsidR="00EB32CF" w:rsidRPr="009D6506" w:rsidRDefault="00A0606B" w:rsidP="009D6506">
    <w:pPr>
      <w:pStyle w:val="En-tte"/>
    </w:pPr>
    <w:r>
      <w:rPr>
        <w:noProof/>
      </w:rPr>
      <w:drawing>
        <wp:anchor distT="0" distB="0" distL="114300" distR="114300" simplePos="0" relativeHeight="251678720" behindDoc="0" locked="0" layoutInCell="1" allowOverlap="1" wp14:anchorId="575183CB" wp14:editId="07889DAA">
          <wp:simplePos x="0" y="0"/>
          <wp:positionH relativeFrom="column">
            <wp:posOffset>-81915</wp:posOffset>
          </wp:positionH>
          <wp:positionV relativeFrom="paragraph">
            <wp:posOffset>163830</wp:posOffset>
          </wp:positionV>
          <wp:extent cx="2600325" cy="798195"/>
          <wp:effectExtent l="0" t="0" r="9525" b="1905"/>
          <wp:wrapTopAndBottom/>
          <wp:docPr id="1" name="Image 1"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00325" cy="798195"/>
                  </a:xfrm>
                  <a:prstGeom prst="rect">
                    <a:avLst/>
                  </a:prstGeom>
                </pic:spPr>
              </pic:pic>
            </a:graphicData>
          </a:graphic>
        </wp:anchor>
      </w:drawing>
    </w:r>
    <w:r w:rsidR="008361B4">
      <w:rPr>
        <w:rFonts w:ascii="Times New Roman" w:hAnsi="Times New Roman"/>
        <w:noProof/>
        <w:szCs w:val="24"/>
      </w:rPr>
      <mc:AlternateContent>
        <mc:Choice Requires="wps">
          <w:drawing>
            <wp:anchor distT="0" distB="0" distL="114300" distR="114300" simplePos="0" relativeHeight="251677696" behindDoc="0" locked="0" layoutInCell="1" allowOverlap="1" wp14:anchorId="41F286BB" wp14:editId="0B4D6CE5">
              <wp:simplePos x="0" y="0"/>
              <wp:positionH relativeFrom="column">
                <wp:posOffset>5598160</wp:posOffset>
              </wp:positionH>
              <wp:positionV relativeFrom="paragraph">
                <wp:posOffset>235585</wp:posOffset>
              </wp:positionV>
              <wp:extent cx="720090" cy="720090"/>
              <wp:effectExtent l="9525" t="13335" r="13335"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txbx>
                      <w:txbxContent>
                        <w:p w14:paraId="5F7FBBC9" w14:textId="323B2A99" w:rsidR="00150880" w:rsidRDefault="00D61B17" w:rsidP="00150880">
                          <w:pPr>
                            <w:jc w:val="center"/>
                            <w:rPr>
                              <w:rFonts w:ascii="Calibri" w:hAnsi="Calibri" w:cs="Calibri"/>
                              <w:sz w:val="14"/>
                            </w:rPr>
                          </w:pPr>
                          <w:ins w:id="10" w:author="Dominique Noiret" w:date="2024-01-15T11:44:00Z">
                            <w:r>
                              <w:rPr>
                                <w:noProof/>
                                <w:lang w:val="en-US" w:eastAsia="fr-BE"/>
                              </w:rPr>
                              <w:drawing>
                                <wp:inline distT="0" distB="0" distL="0" distR="0" wp14:anchorId="22DDF6C4" wp14:editId="3850861C">
                                  <wp:extent cx="473710" cy="619760"/>
                                  <wp:effectExtent l="0" t="0" r="2540" b="8890"/>
                                  <wp:docPr id="45615796" name="Image 2" descr="Une image contenant texte, affich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affiche, Graphique, graphisme&#10;&#10;Description générée automatiquemen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73710" cy="619760"/>
                                          </a:xfrm>
                                          <a:prstGeom prst="rect">
                                            <a:avLst/>
                                          </a:prstGeom>
                                          <a:noFill/>
                                          <a:ln>
                                            <a:noFill/>
                                          </a:ln>
                                        </pic:spPr>
                                      </pic:pic>
                                    </a:graphicData>
                                  </a:graphic>
                                </wp:inline>
                              </w:drawing>
                            </w:r>
                          </w:ins>
                        </w:p>
                        <w:p w14:paraId="4253E7DC" w14:textId="525572DF" w:rsidR="00150880" w:rsidDel="00D61B17" w:rsidRDefault="00150880" w:rsidP="00D61B17">
                          <w:pPr>
                            <w:jc w:val="center"/>
                            <w:rPr>
                              <w:del w:id="11" w:author="Dominique Noiret" w:date="2024-01-15T11:44:00Z"/>
                              <w:rFonts w:ascii="Calibri" w:hAnsi="Calibri" w:cs="Calibri"/>
                              <w:sz w:val="14"/>
                            </w:rPr>
                          </w:pPr>
                          <w:del w:id="12" w:author="Dominique Noiret" w:date="2024-01-15T11:44:00Z">
                            <w:r w:rsidDel="00D61B17">
                              <w:rPr>
                                <w:rFonts w:ascii="Calibri" w:hAnsi="Calibri" w:cs="Calibri"/>
                                <w:sz w:val="14"/>
                              </w:rPr>
                              <w:delText>Logo commune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286BB" id="_x0000_t202" coordsize="21600,21600" o:spt="202" path="m,l,21600r21600,l21600,xe">
              <v:stroke joinstyle="miter"/>
              <v:path gradientshapeok="t" o:connecttype="rect"/>
            </v:shapetype>
            <v:shape id="Zone de texte 2" o:spid="_x0000_s1026" type="#_x0000_t202" style="position:absolute;left:0;text-align:left;margin-left:440.8pt;margin-top:18.55pt;width:56.7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">
              <v:textbox>
                <w:txbxContent>
                  <w:p w14:paraId="5F7FBBC9" w14:textId="323B2A99" w:rsidR="00150880" w:rsidRDefault="00D61B17" w:rsidP="00150880">
                    <w:pPr>
                      <w:jc w:val="center"/>
                      <w:rPr>
                        <w:rFonts w:ascii="Calibri" w:hAnsi="Calibri" w:cs="Calibri"/>
                        <w:sz w:val="14"/>
                      </w:rPr>
                    </w:pPr>
                    <w:ins w:id="13" w:author="Dominique Noiret" w:date="2024-01-15T11:44:00Z">
                      <w:r>
                        <w:rPr>
                          <w:noProof/>
                          <w:lang w:val="en-US" w:eastAsia="fr-BE"/>
                        </w:rPr>
                        <w:drawing>
                          <wp:inline distT="0" distB="0" distL="0" distR="0" wp14:anchorId="22DDF6C4" wp14:editId="3850861C">
                            <wp:extent cx="473710" cy="619760"/>
                            <wp:effectExtent l="0" t="0" r="2540" b="8890"/>
                            <wp:docPr id="45615796" name="Image 2" descr="Une image contenant texte, affich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texte, affiche, Graphique, graphisme&#10;&#10;Description générée automatiquement"/>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73710" cy="619760"/>
                                    </a:xfrm>
                                    <a:prstGeom prst="rect">
                                      <a:avLst/>
                                    </a:prstGeom>
                                    <a:noFill/>
                                    <a:ln>
                                      <a:noFill/>
                                    </a:ln>
                                  </pic:spPr>
                                </pic:pic>
                              </a:graphicData>
                            </a:graphic>
                          </wp:inline>
                        </w:drawing>
                      </w:r>
                    </w:ins>
                  </w:p>
                  <w:p w14:paraId="4253E7DC" w14:textId="525572DF" w:rsidR="00150880" w:rsidDel="00D61B17" w:rsidRDefault="00150880" w:rsidP="00D61B17">
                    <w:pPr>
                      <w:jc w:val="center"/>
                      <w:rPr>
                        <w:del w:id="14" w:author="Dominique Noiret" w:date="2024-01-15T11:44:00Z"/>
                        <w:rFonts w:ascii="Calibri" w:hAnsi="Calibri" w:cs="Calibri"/>
                        <w:sz w:val="14"/>
                      </w:rPr>
                    </w:pPr>
                    <w:del w:id="15" w:author="Dominique Noiret" w:date="2024-01-15T11:44:00Z">
                      <w:r w:rsidDel="00D61B17">
                        <w:rPr>
                          <w:rFonts w:ascii="Calibri" w:hAnsi="Calibri" w:cs="Calibri"/>
                          <w:sz w:val="14"/>
                        </w:rPr>
                        <w:delText>Logo commune</w:delText>
                      </w:r>
                    </w:del>
                  </w:p>
                </w:txbxContent>
              </v:textbox>
            </v:shape>
          </w:pict>
        </mc:Fallback>
      </mc:AlternateContent>
    </w:r>
    <w:r w:rsidR="00150880">
      <w:ptab w:relativeTo="margin" w:alignment="center" w:leader="none"/>
    </w:r>
    <w:r w:rsidR="0015088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re1"/>
      <w:lvlText w:val="%1."/>
      <w:legacy w:legacy="1" w:legacySpace="113" w:legacyIndent="0"/>
      <w:lvlJc w:val="left"/>
    </w:lvl>
    <w:lvl w:ilvl="1">
      <w:start w:val="1"/>
      <w:numFmt w:val="decimal"/>
      <w:pStyle w:val="Titre2"/>
      <w:lvlText w:val="%1.%2."/>
      <w:legacy w:legacy="1" w:legacySpace="113" w:legacyIndent="0"/>
      <w:lvlJc w:val="left"/>
    </w:lvl>
    <w:lvl w:ilvl="2">
      <w:start w:val="1"/>
      <w:numFmt w:val="decimal"/>
      <w:pStyle w:val="Titre3"/>
      <w:lvlText w:val="%1.%2.%3."/>
      <w:legacy w:legacy="1" w:legacySpace="113" w:legacyIndent="0"/>
      <w:lvlJc w:val="left"/>
    </w:lvl>
    <w:lvl w:ilvl="3">
      <w:start w:val="1"/>
      <w:numFmt w:val="decimal"/>
      <w:pStyle w:val="Titre4"/>
      <w:lvlText w:val="%1.%2.%3..%4"/>
      <w:legacy w:legacy="1" w:legacySpace="0" w:legacyIndent="0"/>
      <w:lvlJc w:val="left"/>
    </w:lvl>
    <w:lvl w:ilvl="4">
      <w:start w:val="1"/>
      <w:numFmt w:val="decimal"/>
      <w:pStyle w:val="Titre5"/>
      <w:lvlText w:val="%1.%2.%3..%4.%5"/>
      <w:legacy w:legacy="1" w:legacySpace="0" w:legacyIndent="0"/>
      <w:lvlJc w:val="left"/>
    </w:lvl>
    <w:lvl w:ilvl="5">
      <w:start w:val="1"/>
      <w:numFmt w:val="decimal"/>
      <w:pStyle w:val="Titre6"/>
      <w:lvlText w:val="%1.%2.%3..%4.%5.%6"/>
      <w:legacy w:legacy="1" w:legacySpace="0" w:legacyIndent="0"/>
      <w:lvlJc w:val="left"/>
    </w:lvl>
    <w:lvl w:ilvl="6">
      <w:start w:val="1"/>
      <w:numFmt w:val="decimal"/>
      <w:pStyle w:val="Titre7"/>
      <w:lvlText w:val="%1.%2.%3..%4.%5.%6.%7"/>
      <w:legacy w:legacy="1" w:legacySpace="0" w:legacyIndent="0"/>
      <w:lvlJc w:val="left"/>
    </w:lvl>
    <w:lvl w:ilvl="7">
      <w:start w:val="1"/>
      <w:numFmt w:val="decimal"/>
      <w:pStyle w:val="Titre8"/>
      <w:lvlText w:val="%1.%2.%3..%4.%5.%6.%7.%8."/>
      <w:legacy w:legacy="1" w:legacySpace="0" w:legacyIndent="0"/>
      <w:lvlJc w:val="left"/>
    </w:lvl>
    <w:lvl w:ilvl="8">
      <w:start w:val="1"/>
      <w:numFmt w:val="decimal"/>
      <w:pStyle w:val="Titre9"/>
      <w:lvlText w:val="%1.%2.%3..%4.%5.%6.%7.%8.%9"/>
      <w:legacy w:legacy="1" w:legacySpace="0" w:legacyIndent="0"/>
      <w:lvlJc w:val="left"/>
    </w:lvl>
  </w:abstractNum>
  <w:abstractNum w:abstractNumId="1" w15:restartNumberingAfterBreak="0">
    <w:nsid w:val="030B762C"/>
    <w:multiLevelType w:val="hybridMultilevel"/>
    <w:tmpl w:val="D0283902"/>
    <w:lvl w:ilvl="0" w:tplc="7BCE35B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C9034B"/>
    <w:multiLevelType w:val="hybridMultilevel"/>
    <w:tmpl w:val="D6E6D9DA"/>
    <w:lvl w:ilvl="0" w:tplc="93D4C452">
      <w:start w:val="1"/>
      <w:numFmt w:val="decimal"/>
      <w:lvlText w:val="%1)"/>
      <w:lvlJc w:val="left"/>
      <w:pPr>
        <w:tabs>
          <w:tab w:val="num" w:pos="2700"/>
        </w:tabs>
        <w:ind w:left="2700" w:hanging="2340"/>
      </w:pPr>
      <w:rPr>
        <w:rFonts w:ascii="Times New Roman" w:hAnsi="Times New Roman" w:cs="Times New Roman" w:hint="default"/>
      </w:rPr>
    </w:lvl>
    <w:lvl w:ilvl="1" w:tplc="9C644420">
      <w:start w:val="2"/>
      <w:numFmt w:val="lowerLetter"/>
      <w:lvlText w:val="%2)"/>
      <w:lvlJc w:val="left"/>
      <w:pPr>
        <w:tabs>
          <w:tab w:val="num" w:pos="1620"/>
        </w:tabs>
        <w:ind w:left="1620" w:hanging="540"/>
      </w:pPr>
      <w:rPr>
        <w:rFonts w:ascii="Times New Roman" w:hAnsi="Times New Roman" w:cs="Times New Roman" w:hint="default"/>
      </w:rPr>
    </w:lvl>
    <w:lvl w:ilvl="2" w:tplc="236EAFC0">
      <w:start w:val="2"/>
      <w:numFmt w:val="bullet"/>
      <w:lvlText w:val="-"/>
      <w:lvlJc w:val="left"/>
      <w:pPr>
        <w:tabs>
          <w:tab w:val="num" w:pos="2520"/>
        </w:tabs>
        <w:ind w:left="2520" w:hanging="540"/>
      </w:pPr>
      <w:rPr>
        <w:rFonts w:ascii="Times New Roman" w:eastAsia="Times New Roman" w:hAnsi="Times New Roman" w:cs="Times New Roman" w:hint="default"/>
      </w:rPr>
    </w:lvl>
    <w:lvl w:ilvl="3" w:tplc="F9CE1E0A">
      <w:start w:val="1"/>
      <w:numFmt w:val="decimal"/>
      <w:lvlText w:val="%4."/>
      <w:lvlJc w:val="left"/>
      <w:pPr>
        <w:tabs>
          <w:tab w:val="num" w:pos="3600"/>
        </w:tabs>
        <w:ind w:left="3600" w:hanging="108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EEE063F"/>
    <w:multiLevelType w:val="hybridMultilevel"/>
    <w:tmpl w:val="7B084A6C"/>
    <w:lvl w:ilvl="0" w:tplc="AE6A9B6E">
      <w:start w:val="6"/>
      <w:numFmt w:val="lowerLetter"/>
      <w:lvlText w:val="%1)"/>
      <w:lvlJc w:val="left"/>
      <w:pPr>
        <w:tabs>
          <w:tab w:val="num" w:pos="900"/>
        </w:tabs>
        <w:ind w:left="900" w:hanging="36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4" w15:restartNumberingAfterBreak="0">
    <w:nsid w:val="1F924BD8"/>
    <w:multiLevelType w:val="hybridMultilevel"/>
    <w:tmpl w:val="DF1E178C"/>
    <w:lvl w:ilvl="0" w:tplc="11543CB8">
      <w:start w:val="7"/>
      <w:numFmt w:val="bullet"/>
      <w:lvlText w:val=""/>
      <w:lvlJc w:val="left"/>
      <w:pPr>
        <w:ind w:left="720" w:hanging="360"/>
      </w:pPr>
      <w:rPr>
        <w:rFonts w:ascii="Wingdings" w:eastAsia="Times New Roman" w:hAnsi="Wingdings" w:cs="Calibr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E65AE0"/>
    <w:multiLevelType w:val="hybridMultilevel"/>
    <w:tmpl w:val="FA4011F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 w15:restartNumberingAfterBreak="0">
    <w:nsid w:val="3B892E2E"/>
    <w:multiLevelType w:val="hybridMultilevel"/>
    <w:tmpl w:val="17F45FEE"/>
    <w:lvl w:ilvl="0" w:tplc="BD3C4B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45FD0"/>
    <w:multiLevelType w:val="hybridMultilevel"/>
    <w:tmpl w:val="44668FDC"/>
    <w:lvl w:ilvl="0" w:tplc="C1AC7C54">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4D0471"/>
    <w:multiLevelType w:val="hybridMultilevel"/>
    <w:tmpl w:val="600E6DE2"/>
    <w:lvl w:ilvl="0" w:tplc="0C580410">
      <w:numFmt w:val="bullet"/>
      <w:lvlText w:val="-"/>
      <w:lvlJc w:val="left"/>
      <w:pPr>
        <w:ind w:left="720" w:hanging="360"/>
      </w:pPr>
      <w:rPr>
        <w:rFonts w:ascii="Tahoma" w:eastAsia="Times New Roman" w:hAnsi="Tahoma" w:cs="Tahoma" w:hint="default"/>
        <w:sz w:val="1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1DB04A7"/>
    <w:multiLevelType w:val="hybridMultilevel"/>
    <w:tmpl w:val="AD5646CC"/>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0" w15:restartNumberingAfterBreak="0">
    <w:nsid w:val="59985637"/>
    <w:multiLevelType w:val="hybridMultilevel"/>
    <w:tmpl w:val="6D247B30"/>
    <w:lvl w:ilvl="0" w:tplc="34C26342">
      <w:start w:val="3"/>
      <w:numFmt w:val="bullet"/>
      <w:lvlText w:val="&gt;"/>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0BD7A15"/>
    <w:multiLevelType w:val="hybridMultilevel"/>
    <w:tmpl w:val="8E98CFE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1F3B43"/>
    <w:multiLevelType w:val="hybridMultilevel"/>
    <w:tmpl w:val="18EA266C"/>
    <w:lvl w:ilvl="0" w:tplc="6A20C592">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9F2691"/>
    <w:multiLevelType w:val="hybridMultilevel"/>
    <w:tmpl w:val="09A663CA"/>
    <w:lvl w:ilvl="0" w:tplc="ACA6FFF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3447271"/>
    <w:multiLevelType w:val="hybridMultilevel"/>
    <w:tmpl w:val="596AC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3CB311E"/>
    <w:multiLevelType w:val="hybridMultilevel"/>
    <w:tmpl w:val="D5A0F076"/>
    <w:lvl w:ilvl="0" w:tplc="7EA61DFC">
      <w:numFmt w:val="bullet"/>
      <w:lvlText w:val="-"/>
      <w:lvlJc w:val="left"/>
      <w:pPr>
        <w:tabs>
          <w:tab w:val="num" w:pos="6600"/>
        </w:tabs>
        <w:ind w:left="6600" w:hanging="360"/>
      </w:pPr>
      <w:rPr>
        <w:rFonts w:ascii="Times New Roman" w:eastAsia="Times New Roman" w:hAnsi="Times New Roman" w:cs="Times New Roman" w:hint="default"/>
      </w:rPr>
    </w:lvl>
    <w:lvl w:ilvl="1" w:tplc="04090003" w:tentative="1">
      <w:start w:val="1"/>
      <w:numFmt w:val="bullet"/>
      <w:lvlText w:val="o"/>
      <w:lvlJc w:val="left"/>
      <w:pPr>
        <w:tabs>
          <w:tab w:val="num" w:pos="7320"/>
        </w:tabs>
        <w:ind w:left="7320" w:hanging="360"/>
      </w:pPr>
      <w:rPr>
        <w:rFonts w:ascii="Courier New" w:hAnsi="Courier New" w:hint="default"/>
      </w:rPr>
    </w:lvl>
    <w:lvl w:ilvl="2" w:tplc="04090005" w:tentative="1">
      <w:start w:val="1"/>
      <w:numFmt w:val="bullet"/>
      <w:lvlText w:val=""/>
      <w:lvlJc w:val="left"/>
      <w:pPr>
        <w:tabs>
          <w:tab w:val="num" w:pos="8040"/>
        </w:tabs>
        <w:ind w:left="8040" w:hanging="360"/>
      </w:pPr>
      <w:rPr>
        <w:rFonts w:ascii="Wingdings" w:hAnsi="Wingdings" w:hint="default"/>
      </w:rPr>
    </w:lvl>
    <w:lvl w:ilvl="3" w:tplc="04090001" w:tentative="1">
      <w:start w:val="1"/>
      <w:numFmt w:val="bullet"/>
      <w:lvlText w:val=""/>
      <w:lvlJc w:val="left"/>
      <w:pPr>
        <w:tabs>
          <w:tab w:val="num" w:pos="8760"/>
        </w:tabs>
        <w:ind w:left="8760" w:hanging="360"/>
      </w:pPr>
      <w:rPr>
        <w:rFonts w:ascii="Symbol" w:hAnsi="Symbol" w:hint="default"/>
      </w:rPr>
    </w:lvl>
    <w:lvl w:ilvl="4" w:tplc="04090003" w:tentative="1">
      <w:start w:val="1"/>
      <w:numFmt w:val="bullet"/>
      <w:lvlText w:val="o"/>
      <w:lvlJc w:val="left"/>
      <w:pPr>
        <w:tabs>
          <w:tab w:val="num" w:pos="9480"/>
        </w:tabs>
        <w:ind w:left="9480" w:hanging="360"/>
      </w:pPr>
      <w:rPr>
        <w:rFonts w:ascii="Courier New" w:hAnsi="Courier New" w:hint="default"/>
      </w:rPr>
    </w:lvl>
    <w:lvl w:ilvl="5" w:tplc="04090005" w:tentative="1">
      <w:start w:val="1"/>
      <w:numFmt w:val="bullet"/>
      <w:lvlText w:val=""/>
      <w:lvlJc w:val="left"/>
      <w:pPr>
        <w:tabs>
          <w:tab w:val="num" w:pos="10200"/>
        </w:tabs>
        <w:ind w:left="10200" w:hanging="360"/>
      </w:pPr>
      <w:rPr>
        <w:rFonts w:ascii="Wingdings" w:hAnsi="Wingdings" w:hint="default"/>
      </w:rPr>
    </w:lvl>
    <w:lvl w:ilvl="6" w:tplc="04090001" w:tentative="1">
      <w:start w:val="1"/>
      <w:numFmt w:val="bullet"/>
      <w:lvlText w:val=""/>
      <w:lvlJc w:val="left"/>
      <w:pPr>
        <w:tabs>
          <w:tab w:val="num" w:pos="10920"/>
        </w:tabs>
        <w:ind w:left="10920" w:hanging="360"/>
      </w:pPr>
      <w:rPr>
        <w:rFonts w:ascii="Symbol" w:hAnsi="Symbol" w:hint="default"/>
      </w:rPr>
    </w:lvl>
    <w:lvl w:ilvl="7" w:tplc="04090003" w:tentative="1">
      <w:start w:val="1"/>
      <w:numFmt w:val="bullet"/>
      <w:lvlText w:val="o"/>
      <w:lvlJc w:val="left"/>
      <w:pPr>
        <w:tabs>
          <w:tab w:val="num" w:pos="11640"/>
        </w:tabs>
        <w:ind w:left="11640" w:hanging="360"/>
      </w:pPr>
      <w:rPr>
        <w:rFonts w:ascii="Courier New" w:hAnsi="Courier New" w:hint="default"/>
      </w:rPr>
    </w:lvl>
    <w:lvl w:ilvl="8" w:tplc="04090005" w:tentative="1">
      <w:start w:val="1"/>
      <w:numFmt w:val="bullet"/>
      <w:lvlText w:val=""/>
      <w:lvlJc w:val="left"/>
      <w:pPr>
        <w:tabs>
          <w:tab w:val="num" w:pos="12360"/>
        </w:tabs>
        <w:ind w:left="12360" w:hanging="360"/>
      </w:pPr>
      <w:rPr>
        <w:rFonts w:ascii="Wingdings" w:hAnsi="Wingdings" w:hint="default"/>
      </w:rPr>
    </w:lvl>
  </w:abstractNum>
  <w:abstractNum w:abstractNumId="16" w15:restartNumberingAfterBreak="0">
    <w:nsid w:val="699410B8"/>
    <w:multiLevelType w:val="hybridMultilevel"/>
    <w:tmpl w:val="355C81CE"/>
    <w:lvl w:ilvl="0" w:tplc="29A89596">
      <w:start w:val="3"/>
      <w:numFmt w:val="bullet"/>
      <w:lvlText w:val=""/>
      <w:lvlJc w:val="left"/>
      <w:pPr>
        <w:ind w:left="720" w:hanging="360"/>
      </w:pPr>
      <w:rPr>
        <w:rFonts w:ascii="Wingdings" w:eastAsia="Times New Roman"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41600367">
    <w:abstractNumId w:val="0"/>
  </w:num>
  <w:num w:numId="2" w16cid:durableId="233247905">
    <w:abstractNumId w:val="15"/>
  </w:num>
  <w:num w:numId="3" w16cid:durableId="426968658">
    <w:abstractNumId w:val="6"/>
  </w:num>
  <w:num w:numId="4" w16cid:durableId="650061275">
    <w:abstractNumId w:val="14"/>
  </w:num>
  <w:num w:numId="5" w16cid:durableId="61493114">
    <w:abstractNumId w:val="8"/>
  </w:num>
  <w:num w:numId="6" w16cid:durableId="133202741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757876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1461502">
    <w:abstractNumId w:val="11"/>
  </w:num>
  <w:num w:numId="9" w16cid:durableId="838543271">
    <w:abstractNumId w:val="2"/>
  </w:num>
  <w:num w:numId="10" w16cid:durableId="1871606046">
    <w:abstractNumId w:val="5"/>
  </w:num>
  <w:num w:numId="11" w16cid:durableId="1545024158">
    <w:abstractNumId w:val="9"/>
  </w:num>
  <w:num w:numId="12" w16cid:durableId="479810278">
    <w:abstractNumId w:val="12"/>
  </w:num>
  <w:num w:numId="13" w16cid:durableId="298539148">
    <w:abstractNumId w:val="7"/>
  </w:num>
  <w:num w:numId="14" w16cid:durableId="994142853">
    <w:abstractNumId w:val="1"/>
  </w:num>
  <w:num w:numId="15" w16cid:durableId="1359349769">
    <w:abstractNumId w:val="13"/>
  </w:num>
  <w:num w:numId="16" w16cid:durableId="2069960822">
    <w:abstractNumId w:val="10"/>
  </w:num>
  <w:num w:numId="17" w16cid:durableId="1195079981">
    <w:abstractNumId w:val="16"/>
  </w:num>
  <w:num w:numId="18" w16cid:durableId="1598948395">
    <w:abstractNumId w:val="4"/>
  </w:num>
  <w:num w:numId="19" w16cid:durableId="1347826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a Cornu">
    <w15:presenceInfo w15:providerId="AD" w15:userId="S::liza.cornu@ellezelles.be::353709d3-f674-4042-964a-b7608fa130a1"/>
  </w15:person>
  <w15:person w15:author="Dominique Noiret">
    <w15:presenceInfo w15:providerId="AD" w15:userId="S::dominique.noiret@ellezelles.be::f3768d30-c0ea-498e-a765-64dc1a0d0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forms" w:enforcement="0"/>
  <w:defaultTabStop w:val="567"/>
  <w:hyphenationZone w:val="1121"/>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82"/>
    <w:rsid w:val="00000097"/>
    <w:rsid w:val="000002CA"/>
    <w:rsid w:val="00002FCC"/>
    <w:rsid w:val="000037D8"/>
    <w:rsid w:val="00003926"/>
    <w:rsid w:val="0000711F"/>
    <w:rsid w:val="00007C0C"/>
    <w:rsid w:val="00014887"/>
    <w:rsid w:val="00015738"/>
    <w:rsid w:val="00015C0D"/>
    <w:rsid w:val="00016C8B"/>
    <w:rsid w:val="00017E53"/>
    <w:rsid w:val="00020763"/>
    <w:rsid w:val="000208A6"/>
    <w:rsid w:val="00023859"/>
    <w:rsid w:val="00023E1B"/>
    <w:rsid w:val="00026453"/>
    <w:rsid w:val="00030F27"/>
    <w:rsid w:val="00031B43"/>
    <w:rsid w:val="00031D31"/>
    <w:rsid w:val="00040FBE"/>
    <w:rsid w:val="00041E00"/>
    <w:rsid w:val="000454ED"/>
    <w:rsid w:val="00045CFE"/>
    <w:rsid w:val="00045E4E"/>
    <w:rsid w:val="00046514"/>
    <w:rsid w:val="00046E05"/>
    <w:rsid w:val="0004788E"/>
    <w:rsid w:val="00050E00"/>
    <w:rsid w:val="00052101"/>
    <w:rsid w:val="00053CB5"/>
    <w:rsid w:val="00054B6D"/>
    <w:rsid w:val="00057E77"/>
    <w:rsid w:val="000612F2"/>
    <w:rsid w:val="000645E4"/>
    <w:rsid w:val="00064B8C"/>
    <w:rsid w:val="00064DA5"/>
    <w:rsid w:val="00072492"/>
    <w:rsid w:val="00072B6C"/>
    <w:rsid w:val="00074444"/>
    <w:rsid w:val="000757ED"/>
    <w:rsid w:val="000762A6"/>
    <w:rsid w:val="00076DB9"/>
    <w:rsid w:val="00077317"/>
    <w:rsid w:val="00083674"/>
    <w:rsid w:val="00084FD5"/>
    <w:rsid w:val="000900FA"/>
    <w:rsid w:val="0009073E"/>
    <w:rsid w:val="000923F0"/>
    <w:rsid w:val="000924E2"/>
    <w:rsid w:val="0009325C"/>
    <w:rsid w:val="000957CE"/>
    <w:rsid w:val="00095DE8"/>
    <w:rsid w:val="00096413"/>
    <w:rsid w:val="00096B6C"/>
    <w:rsid w:val="00097821"/>
    <w:rsid w:val="000A0433"/>
    <w:rsid w:val="000A1A80"/>
    <w:rsid w:val="000A1F28"/>
    <w:rsid w:val="000A5287"/>
    <w:rsid w:val="000A5469"/>
    <w:rsid w:val="000A7171"/>
    <w:rsid w:val="000B39A3"/>
    <w:rsid w:val="000B4863"/>
    <w:rsid w:val="000B6BB5"/>
    <w:rsid w:val="000B6CC7"/>
    <w:rsid w:val="000C06E1"/>
    <w:rsid w:val="000C2C77"/>
    <w:rsid w:val="000C30E1"/>
    <w:rsid w:val="000C374A"/>
    <w:rsid w:val="000C3A00"/>
    <w:rsid w:val="000C4AA7"/>
    <w:rsid w:val="000C531A"/>
    <w:rsid w:val="000C546D"/>
    <w:rsid w:val="000C611B"/>
    <w:rsid w:val="000C7D21"/>
    <w:rsid w:val="000C7F3B"/>
    <w:rsid w:val="000D194D"/>
    <w:rsid w:val="000D1F57"/>
    <w:rsid w:val="000D2C11"/>
    <w:rsid w:val="000D4C86"/>
    <w:rsid w:val="000E1E63"/>
    <w:rsid w:val="000E228F"/>
    <w:rsid w:val="000E29E4"/>
    <w:rsid w:val="000E37C8"/>
    <w:rsid w:val="000E3A66"/>
    <w:rsid w:val="000E469A"/>
    <w:rsid w:val="000E5BDE"/>
    <w:rsid w:val="000E5F5E"/>
    <w:rsid w:val="000E79E3"/>
    <w:rsid w:val="000F159E"/>
    <w:rsid w:val="000F20CB"/>
    <w:rsid w:val="000F3520"/>
    <w:rsid w:val="000F3F3D"/>
    <w:rsid w:val="000F4214"/>
    <w:rsid w:val="000F4230"/>
    <w:rsid w:val="000F4B7A"/>
    <w:rsid w:val="000F5883"/>
    <w:rsid w:val="000F74D2"/>
    <w:rsid w:val="000F78F9"/>
    <w:rsid w:val="001021F6"/>
    <w:rsid w:val="0010328C"/>
    <w:rsid w:val="00103B8E"/>
    <w:rsid w:val="00103FF0"/>
    <w:rsid w:val="0010401D"/>
    <w:rsid w:val="00104246"/>
    <w:rsid w:val="0010585A"/>
    <w:rsid w:val="0010679D"/>
    <w:rsid w:val="00111971"/>
    <w:rsid w:val="00111FE1"/>
    <w:rsid w:val="00113CF4"/>
    <w:rsid w:val="001148A6"/>
    <w:rsid w:val="00116637"/>
    <w:rsid w:val="00116A67"/>
    <w:rsid w:val="00117C13"/>
    <w:rsid w:val="00120A40"/>
    <w:rsid w:val="00120ECE"/>
    <w:rsid w:val="0012109C"/>
    <w:rsid w:val="00121602"/>
    <w:rsid w:val="00121662"/>
    <w:rsid w:val="00122DD1"/>
    <w:rsid w:val="0012459A"/>
    <w:rsid w:val="00130C5F"/>
    <w:rsid w:val="00131674"/>
    <w:rsid w:val="00131B6A"/>
    <w:rsid w:val="00132EBB"/>
    <w:rsid w:val="00133EB4"/>
    <w:rsid w:val="00134620"/>
    <w:rsid w:val="00136B17"/>
    <w:rsid w:val="00136BE9"/>
    <w:rsid w:val="00140B28"/>
    <w:rsid w:val="001426EB"/>
    <w:rsid w:val="001428EF"/>
    <w:rsid w:val="001429E5"/>
    <w:rsid w:val="00142EF5"/>
    <w:rsid w:val="001432B9"/>
    <w:rsid w:val="00144505"/>
    <w:rsid w:val="00144EB5"/>
    <w:rsid w:val="00150880"/>
    <w:rsid w:val="001527D3"/>
    <w:rsid w:val="00153C00"/>
    <w:rsid w:val="00154105"/>
    <w:rsid w:val="00155D43"/>
    <w:rsid w:val="00156C7F"/>
    <w:rsid w:val="001575B0"/>
    <w:rsid w:val="00157E6C"/>
    <w:rsid w:val="0016204D"/>
    <w:rsid w:val="001629C0"/>
    <w:rsid w:val="00162B7A"/>
    <w:rsid w:val="00164403"/>
    <w:rsid w:val="001652FE"/>
    <w:rsid w:val="00165929"/>
    <w:rsid w:val="00167E09"/>
    <w:rsid w:val="001719BA"/>
    <w:rsid w:val="00174AEC"/>
    <w:rsid w:val="001772F9"/>
    <w:rsid w:val="001773E2"/>
    <w:rsid w:val="00177C41"/>
    <w:rsid w:val="001840C1"/>
    <w:rsid w:val="00185747"/>
    <w:rsid w:val="001866BE"/>
    <w:rsid w:val="00190851"/>
    <w:rsid w:val="001916DB"/>
    <w:rsid w:val="00192530"/>
    <w:rsid w:val="00193615"/>
    <w:rsid w:val="001952DD"/>
    <w:rsid w:val="0019548D"/>
    <w:rsid w:val="001962EC"/>
    <w:rsid w:val="00196F61"/>
    <w:rsid w:val="001975B2"/>
    <w:rsid w:val="001A2980"/>
    <w:rsid w:val="001A30E1"/>
    <w:rsid w:val="001A4A76"/>
    <w:rsid w:val="001A73A4"/>
    <w:rsid w:val="001B11AD"/>
    <w:rsid w:val="001B1BCF"/>
    <w:rsid w:val="001B1E35"/>
    <w:rsid w:val="001B349B"/>
    <w:rsid w:val="001B413C"/>
    <w:rsid w:val="001B4CCD"/>
    <w:rsid w:val="001B5BAA"/>
    <w:rsid w:val="001B63DD"/>
    <w:rsid w:val="001B6F08"/>
    <w:rsid w:val="001B743A"/>
    <w:rsid w:val="001B7B8B"/>
    <w:rsid w:val="001C162F"/>
    <w:rsid w:val="001C1946"/>
    <w:rsid w:val="001C48E3"/>
    <w:rsid w:val="001C526E"/>
    <w:rsid w:val="001C656C"/>
    <w:rsid w:val="001D16F9"/>
    <w:rsid w:val="001D17F5"/>
    <w:rsid w:val="001D18B9"/>
    <w:rsid w:val="001D5DF3"/>
    <w:rsid w:val="001D698F"/>
    <w:rsid w:val="001D799E"/>
    <w:rsid w:val="001E0127"/>
    <w:rsid w:val="001E05BB"/>
    <w:rsid w:val="001E13EE"/>
    <w:rsid w:val="001E1462"/>
    <w:rsid w:val="001E178D"/>
    <w:rsid w:val="001E50C2"/>
    <w:rsid w:val="001E6D8D"/>
    <w:rsid w:val="001F05ED"/>
    <w:rsid w:val="001F10AE"/>
    <w:rsid w:val="001F2955"/>
    <w:rsid w:val="001F3325"/>
    <w:rsid w:val="001F44D9"/>
    <w:rsid w:val="001F78F1"/>
    <w:rsid w:val="00200E43"/>
    <w:rsid w:val="002011DF"/>
    <w:rsid w:val="00201A76"/>
    <w:rsid w:val="00202190"/>
    <w:rsid w:val="00202236"/>
    <w:rsid w:val="00202C75"/>
    <w:rsid w:val="00204705"/>
    <w:rsid w:val="002056DB"/>
    <w:rsid w:val="00205BE1"/>
    <w:rsid w:val="00206202"/>
    <w:rsid w:val="00207CD7"/>
    <w:rsid w:val="00210824"/>
    <w:rsid w:val="002121A9"/>
    <w:rsid w:val="002121E7"/>
    <w:rsid w:val="002122C8"/>
    <w:rsid w:val="002133E6"/>
    <w:rsid w:val="00215637"/>
    <w:rsid w:val="00220FF2"/>
    <w:rsid w:val="00223D2A"/>
    <w:rsid w:val="0023057D"/>
    <w:rsid w:val="002336BA"/>
    <w:rsid w:val="00234748"/>
    <w:rsid w:val="00235AAB"/>
    <w:rsid w:val="00236046"/>
    <w:rsid w:val="0024077E"/>
    <w:rsid w:val="00241921"/>
    <w:rsid w:val="002419F1"/>
    <w:rsid w:val="002423A7"/>
    <w:rsid w:val="00244EFF"/>
    <w:rsid w:val="00245817"/>
    <w:rsid w:val="0024581F"/>
    <w:rsid w:val="0024587A"/>
    <w:rsid w:val="0024727B"/>
    <w:rsid w:val="002477B8"/>
    <w:rsid w:val="00250051"/>
    <w:rsid w:val="00252B61"/>
    <w:rsid w:val="002537D3"/>
    <w:rsid w:val="00253944"/>
    <w:rsid w:val="00254736"/>
    <w:rsid w:val="0026085E"/>
    <w:rsid w:val="002641B3"/>
    <w:rsid w:val="00266840"/>
    <w:rsid w:val="00267924"/>
    <w:rsid w:val="0027476E"/>
    <w:rsid w:val="00274ADA"/>
    <w:rsid w:val="00276F3D"/>
    <w:rsid w:val="00280A68"/>
    <w:rsid w:val="00281D69"/>
    <w:rsid w:val="00282661"/>
    <w:rsid w:val="00283501"/>
    <w:rsid w:val="00283A4E"/>
    <w:rsid w:val="0028467C"/>
    <w:rsid w:val="002848E3"/>
    <w:rsid w:val="00285BE4"/>
    <w:rsid w:val="00285EC6"/>
    <w:rsid w:val="00287CFE"/>
    <w:rsid w:val="002903BC"/>
    <w:rsid w:val="002905A9"/>
    <w:rsid w:val="00290693"/>
    <w:rsid w:val="00294017"/>
    <w:rsid w:val="00294CCD"/>
    <w:rsid w:val="00297038"/>
    <w:rsid w:val="00297202"/>
    <w:rsid w:val="002A0434"/>
    <w:rsid w:val="002A056C"/>
    <w:rsid w:val="002A09DE"/>
    <w:rsid w:val="002A0FA0"/>
    <w:rsid w:val="002A14AD"/>
    <w:rsid w:val="002A2C7F"/>
    <w:rsid w:val="002A35F8"/>
    <w:rsid w:val="002A57AC"/>
    <w:rsid w:val="002A6C53"/>
    <w:rsid w:val="002A7DBE"/>
    <w:rsid w:val="002B01DB"/>
    <w:rsid w:val="002B03CA"/>
    <w:rsid w:val="002B0DBC"/>
    <w:rsid w:val="002B44CC"/>
    <w:rsid w:val="002B5F26"/>
    <w:rsid w:val="002B6607"/>
    <w:rsid w:val="002B6C3B"/>
    <w:rsid w:val="002C0014"/>
    <w:rsid w:val="002C2263"/>
    <w:rsid w:val="002C3211"/>
    <w:rsid w:val="002C3385"/>
    <w:rsid w:val="002C40B1"/>
    <w:rsid w:val="002C600C"/>
    <w:rsid w:val="002C63E6"/>
    <w:rsid w:val="002C6821"/>
    <w:rsid w:val="002D0747"/>
    <w:rsid w:val="002D0912"/>
    <w:rsid w:val="002D145A"/>
    <w:rsid w:val="002D1F82"/>
    <w:rsid w:val="002D2207"/>
    <w:rsid w:val="002D3700"/>
    <w:rsid w:val="002D39A3"/>
    <w:rsid w:val="002D543D"/>
    <w:rsid w:val="002D6371"/>
    <w:rsid w:val="002D6841"/>
    <w:rsid w:val="002D79ED"/>
    <w:rsid w:val="002E002B"/>
    <w:rsid w:val="002E21BF"/>
    <w:rsid w:val="002E496F"/>
    <w:rsid w:val="002E4AE1"/>
    <w:rsid w:val="002E542A"/>
    <w:rsid w:val="002E552D"/>
    <w:rsid w:val="002E5DEB"/>
    <w:rsid w:val="002E766E"/>
    <w:rsid w:val="002F0A90"/>
    <w:rsid w:val="002F1244"/>
    <w:rsid w:val="002F18C0"/>
    <w:rsid w:val="002F19AA"/>
    <w:rsid w:val="002F3D5B"/>
    <w:rsid w:val="002F3D75"/>
    <w:rsid w:val="002F6604"/>
    <w:rsid w:val="0030141B"/>
    <w:rsid w:val="00311B47"/>
    <w:rsid w:val="00311DC1"/>
    <w:rsid w:val="00311FB8"/>
    <w:rsid w:val="003163CC"/>
    <w:rsid w:val="003167EA"/>
    <w:rsid w:val="00321551"/>
    <w:rsid w:val="00322EF2"/>
    <w:rsid w:val="00323179"/>
    <w:rsid w:val="00323841"/>
    <w:rsid w:val="003245A3"/>
    <w:rsid w:val="00324BE0"/>
    <w:rsid w:val="00326CE1"/>
    <w:rsid w:val="00327C4D"/>
    <w:rsid w:val="0033082B"/>
    <w:rsid w:val="00331E6B"/>
    <w:rsid w:val="0033250F"/>
    <w:rsid w:val="003352DC"/>
    <w:rsid w:val="003369B9"/>
    <w:rsid w:val="00337253"/>
    <w:rsid w:val="003379F2"/>
    <w:rsid w:val="003412AE"/>
    <w:rsid w:val="00347851"/>
    <w:rsid w:val="00350001"/>
    <w:rsid w:val="00351961"/>
    <w:rsid w:val="00351AEF"/>
    <w:rsid w:val="00351EE9"/>
    <w:rsid w:val="003528A1"/>
    <w:rsid w:val="00355160"/>
    <w:rsid w:val="0035541E"/>
    <w:rsid w:val="003556C3"/>
    <w:rsid w:val="0035611D"/>
    <w:rsid w:val="00356796"/>
    <w:rsid w:val="003578CB"/>
    <w:rsid w:val="0036004D"/>
    <w:rsid w:val="00364506"/>
    <w:rsid w:val="00372C48"/>
    <w:rsid w:val="00373BDB"/>
    <w:rsid w:val="00374514"/>
    <w:rsid w:val="00374C12"/>
    <w:rsid w:val="003755F1"/>
    <w:rsid w:val="00377531"/>
    <w:rsid w:val="00377E03"/>
    <w:rsid w:val="003803CD"/>
    <w:rsid w:val="0038277D"/>
    <w:rsid w:val="00382B8A"/>
    <w:rsid w:val="0038568C"/>
    <w:rsid w:val="00386125"/>
    <w:rsid w:val="003863A7"/>
    <w:rsid w:val="00387B98"/>
    <w:rsid w:val="00390E32"/>
    <w:rsid w:val="003938ED"/>
    <w:rsid w:val="0039416A"/>
    <w:rsid w:val="003954A3"/>
    <w:rsid w:val="00395E6E"/>
    <w:rsid w:val="0039625E"/>
    <w:rsid w:val="003969CA"/>
    <w:rsid w:val="003A024F"/>
    <w:rsid w:val="003A081E"/>
    <w:rsid w:val="003A3CAE"/>
    <w:rsid w:val="003A4137"/>
    <w:rsid w:val="003B1153"/>
    <w:rsid w:val="003B3BBC"/>
    <w:rsid w:val="003B432E"/>
    <w:rsid w:val="003B5957"/>
    <w:rsid w:val="003B5CCF"/>
    <w:rsid w:val="003B70A7"/>
    <w:rsid w:val="003B71AF"/>
    <w:rsid w:val="003C11E7"/>
    <w:rsid w:val="003C1BAA"/>
    <w:rsid w:val="003C3AFE"/>
    <w:rsid w:val="003C46F5"/>
    <w:rsid w:val="003C5AC8"/>
    <w:rsid w:val="003C609E"/>
    <w:rsid w:val="003C62F2"/>
    <w:rsid w:val="003C7CA4"/>
    <w:rsid w:val="003D057D"/>
    <w:rsid w:val="003D4A00"/>
    <w:rsid w:val="003D6598"/>
    <w:rsid w:val="003D7A39"/>
    <w:rsid w:val="003E0871"/>
    <w:rsid w:val="003E4BCD"/>
    <w:rsid w:val="003E7C48"/>
    <w:rsid w:val="003E7D77"/>
    <w:rsid w:val="003F0783"/>
    <w:rsid w:val="003F0B73"/>
    <w:rsid w:val="003F3516"/>
    <w:rsid w:val="003F3977"/>
    <w:rsid w:val="003F3D59"/>
    <w:rsid w:val="003F4A55"/>
    <w:rsid w:val="003F5046"/>
    <w:rsid w:val="003F5E2B"/>
    <w:rsid w:val="004016D8"/>
    <w:rsid w:val="00402BE7"/>
    <w:rsid w:val="00402DE7"/>
    <w:rsid w:val="00402E6A"/>
    <w:rsid w:val="00407F75"/>
    <w:rsid w:val="00410175"/>
    <w:rsid w:val="004105F3"/>
    <w:rsid w:val="00410D66"/>
    <w:rsid w:val="00412965"/>
    <w:rsid w:val="004148CB"/>
    <w:rsid w:val="0041640D"/>
    <w:rsid w:val="00416F6F"/>
    <w:rsid w:val="00417FD2"/>
    <w:rsid w:val="00420148"/>
    <w:rsid w:val="00420738"/>
    <w:rsid w:val="00420EB2"/>
    <w:rsid w:val="00424FC9"/>
    <w:rsid w:val="00425BA7"/>
    <w:rsid w:val="0043177F"/>
    <w:rsid w:val="00432730"/>
    <w:rsid w:val="00432FF7"/>
    <w:rsid w:val="0043326E"/>
    <w:rsid w:val="00433DBB"/>
    <w:rsid w:val="004341C0"/>
    <w:rsid w:val="00434640"/>
    <w:rsid w:val="004346CB"/>
    <w:rsid w:val="004356D1"/>
    <w:rsid w:val="00441B90"/>
    <w:rsid w:val="00443D92"/>
    <w:rsid w:val="004443C1"/>
    <w:rsid w:val="00444627"/>
    <w:rsid w:val="0044620C"/>
    <w:rsid w:val="00451B57"/>
    <w:rsid w:val="0045338E"/>
    <w:rsid w:val="004546B8"/>
    <w:rsid w:val="004549EC"/>
    <w:rsid w:val="004556E0"/>
    <w:rsid w:val="004558BE"/>
    <w:rsid w:val="00460DC3"/>
    <w:rsid w:val="00465B84"/>
    <w:rsid w:val="00466714"/>
    <w:rsid w:val="00466D94"/>
    <w:rsid w:val="004674D8"/>
    <w:rsid w:val="00467B25"/>
    <w:rsid w:val="004737FE"/>
    <w:rsid w:val="0047520C"/>
    <w:rsid w:val="0047760E"/>
    <w:rsid w:val="00480333"/>
    <w:rsid w:val="004810E8"/>
    <w:rsid w:val="00481DF4"/>
    <w:rsid w:val="00482228"/>
    <w:rsid w:val="0048374B"/>
    <w:rsid w:val="00484608"/>
    <w:rsid w:val="00484E84"/>
    <w:rsid w:val="00491269"/>
    <w:rsid w:val="00495125"/>
    <w:rsid w:val="00496DC1"/>
    <w:rsid w:val="00497528"/>
    <w:rsid w:val="00497D01"/>
    <w:rsid w:val="00497DA8"/>
    <w:rsid w:val="004A0626"/>
    <w:rsid w:val="004A2191"/>
    <w:rsid w:val="004A23EA"/>
    <w:rsid w:val="004A421C"/>
    <w:rsid w:val="004A4280"/>
    <w:rsid w:val="004A69E9"/>
    <w:rsid w:val="004A7B59"/>
    <w:rsid w:val="004B03A2"/>
    <w:rsid w:val="004B0D07"/>
    <w:rsid w:val="004B0E92"/>
    <w:rsid w:val="004B1DE8"/>
    <w:rsid w:val="004B1E6D"/>
    <w:rsid w:val="004B2148"/>
    <w:rsid w:val="004B3030"/>
    <w:rsid w:val="004B3445"/>
    <w:rsid w:val="004B372B"/>
    <w:rsid w:val="004B3DD4"/>
    <w:rsid w:val="004B5CFF"/>
    <w:rsid w:val="004B6F59"/>
    <w:rsid w:val="004C014E"/>
    <w:rsid w:val="004C1088"/>
    <w:rsid w:val="004C10DA"/>
    <w:rsid w:val="004C26FD"/>
    <w:rsid w:val="004C31AB"/>
    <w:rsid w:val="004C512D"/>
    <w:rsid w:val="004C6381"/>
    <w:rsid w:val="004C73F4"/>
    <w:rsid w:val="004C77D2"/>
    <w:rsid w:val="004C7E1F"/>
    <w:rsid w:val="004D10A6"/>
    <w:rsid w:val="004D1504"/>
    <w:rsid w:val="004D1BA7"/>
    <w:rsid w:val="004D43A3"/>
    <w:rsid w:val="004D4C97"/>
    <w:rsid w:val="004D69E1"/>
    <w:rsid w:val="004D6A04"/>
    <w:rsid w:val="004D7075"/>
    <w:rsid w:val="004E00AF"/>
    <w:rsid w:val="004E0C39"/>
    <w:rsid w:val="004E2FBC"/>
    <w:rsid w:val="004E394E"/>
    <w:rsid w:val="004E3EFD"/>
    <w:rsid w:val="004E4AA6"/>
    <w:rsid w:val="004E5686"/>
    <w:rsid w:val="004E5ABF"/>
    <w:rsid w:val="004E7F39"/>
    <w:rsid w:val="004F016E"/>
    <w:rsid w:val="004F17FB"/>
    <w:rsid w:val="004F46D2"/>
    <w:rsid w:val="004F562C"/>
    <w:rsid w:val="004F57E8"/>
    <w:rsid w:val="004F7CCE"/>
    <w:rsid w:val="0050102D"/>
    <w:rsid w:val="0050104F"/>
    <w:rsid w:val="005032A4"/>
    <w:rsid w:val="00504A73"/>
    <w:rsid w:val="00504B59"/>
    <w:rsid w:val="00504D22"/>
    <w:rsid w:val="00506AA1"/>
    <w:rsid w:val="00506BE5"/>
    <w:rsid w:val="00510592"/>
    <w:rsid w:val="00511911"/>
    <w:rsid w:val="00511B40"/>
    <w:rsid w:val="00511B7E"/>
    <w:rsid w:val="00513B82"/>
    <w:rsid w:val="00514400"/>
    <w:rsid w:val="00515E94"/>
    <w:rsid w:val="00516973"/>
    <w:rsid w:val="00516AAF"/>
    <w:rsid w:val="00517ACE"/>
    <w:rsid w:val="00521A09"/>
    <w:rsid w:val="00522F0C"/>
    <w:rsid w:val="00524182"/>
    <w:rsid w:val="0052587B"/>
    <w:rsid w:val="0052624D"/>
    <w:rsid w:val="005305FC"/>
    <w:rsid w:val="005307F3"/>
    <w:rsid w:val="00532B15"/>
    <w:rsid w:val="0053429F"/>
    <w:rsid w:val="0053466C"/>
    <w:rsid w:val="00534A83"/>
    <w:rsid w:val="00537282"/>
    <w:rsid w:val="00537717"/>
    <w:rsid w:val="00541DF6"/>
    <w:rsid w:val="005426BE"/>
    <w:rsid w:val="00542BEE"/>
    <w:rsid w:val="005445CA"/>
    <w:rsid w:val="005476D0"/>
    <w:rsid w:val="005508C2"/>
    <w:rsid w:val="00551950"/>
    <w:rsid w:val="00552BB3"/>
    <w:rsid w:val="00553EDE"/>
    <w:rsid w:val="0055782D"/>
    <w:rsid w:val="0056005F"/>
    <w:rsid w:val="005619DE"/>
    <w:rsid w:val="0056215D"/>
    <w:rsid w:val="00563964"/>
    <w:rsid w:val="00563E49"/>
    <w:rsid w:val="00565FD7"/>
    <w:rsid w:val="005701C8"/>
    <w:rsid w:val="00570969"/>
    <w:rsid w:val="00570DC8"/>
    <w:rsid w:val="00570FF9"/>
    <w:rsid w:val="00571C6F"/>
    <w:rsid w:val="00571DC8"/>
    <w:rsid w:val="00571DFE"/>
    <w:rsid w:val="00573F4F"/>
    <w:rsid w:val="00574E7C"/>
    <w:rsid w:val="00574FE3"/>
    <w:rsid w:val="00575059"/>
    <w:rsid w:val="005775DB"/>
    <w:rsid w:val="0057791F"/>
    <w:rsid w:val="00580183"/>
    <w:rsid w:val="005805DB"/>
    <w:rsid w:val="005814D3"/>
    <w:rsid w:val="00581841"/>
    <w:rsid w:val="0058233A"/>
    <w:rsid w:val="005839FF"/>
    <w:rsid w:val="00590147"/>
    <w:rsid w:val="00590FF6"/>
    <w:rsid w:val="00591E4E"/>
    <w:rsid w:val="00592C79"/>
    <w:rsid w:val="00594D6C"/>
    <w:rsid w:val="00595056"/>
    <w:rsid w:val="00595A70"/>
    <w:rsid w:val="00596DEF"/>
    <w:rsid w:val="00596EFE"/>
    <w:rsid w:val="005977BF"/>
    <w:rsid w:val="005A01B2"/>
    <w:rsid w:val="005A0237"/>
    <w:rsid w:val="005A2403"/>
    <w:rsid w:val="005A2F3A"/>
    <w:rsid w:val="005A3025"/>
    <w:rsid w:val="005A3D9B"/>
    <w:rsid w:val="005A4D10"/>
    <w:rsid w:val="005A6436"/>
    <w:rsid w:val="005B0164"/>
    <w:rsid w:val="005B0A1B"/>
    <w:rsid w:val="005B3210"/>
    <w:rsid w:val="005B3268"/>
    <w:rsid w:val="005B35F8"/>
    <w:rsid w:val="005B4144"/>
    <w:rsid w:val="005B5072"/>
    <w:rsid w:val="005B53F4"/>
    <w:rsid w:val="005C0029"/>
    <w:rsid w:val="005C2499"/>
    <w:rsid w:val="005C2E09"/>
    <w:rsid w:val="005D15D3"/>
    <w:rsid w:val="005D5988"/>
    <w:rsid w:val="005D5ADE"/>
    <w:rsid w:val="005D61B1"/>
    <w:rsid w:val="005D76B3"/>
    <w:rsid w:val="005E0202"/>
    <w:rsid w:val="005E028F"/>
    <w:rsid w:val="005E1BE0"/>
    <w:rsid w:val="005E3936"/>
    <w:rsid w:val="005E5247"/>
    <w:rsid w:val="005E7012"/>
    <w:rsid w:val="005E783E"/>
    <w:rsid w:val="005F26B9"/>
    <w:rsid w:val="005F2E4F"/>
    <w:rsid w:val="005F53A2"/>
    <w:rsid w:val="00601158"/>
    <w:rsid w:val="00602AE7"/>
    <w:rsid w:val="006056EE"/>
    <w:rsid w:val="00606C21"/>
    <w:rsid w:val="00612203"/>
    <w:rsid w:val="00612BF2"/>
    <w:rsid w:val="0061570C"/>
    <w:rsid w:val="0061731D"/>
    <w:rsid w:val="006173AA"/>
    <w:rsid w:val="006238BF"/>
    <w:rsid w:val="006263F7"/>
    <w:rsid w:val="0062681A"/>
    <w:rsid w:val="0063047B"/>
    <w:rsid w:val="006339BA"/>
    <w:rsid w:val="00640F80"/>
    <w:rsid w:val="0064146A"/>
    <w:rsid w:val="006429AB"/>
    <w:rsid w:val="00642A69"/>
    <w:rsid w:val="006433DA"/>
    <w:rsid w:val="00643CD2"/>
    <w:rsid w:val="00644BB4"/>
    <w:rsid w:val="00644CDB"/>
    <w:rsid w:val="00645288"/>
    <w:rsid w:val="0064552E"/>
    <w:rsid w:val="00646183"/>
    <w:rsid w:val="00647DDD"/>
    <w:rsid w:val="00650E86"/>
    <w:rsid w:val="0065188D"/>
    <w:rsid w:val="006519D3"/>
    <w:rsid w:val="00652D17"/>
    <w:rsid w:val="00653995"/>
    <w:rsid w:val="006545F1"/>
    <w:rsid w:val="0065513A"/>
    <w:rsid w:val="006554B8"/>
    <w:rsid w:val="00655C39"/>
    <w:rsid w:val="00660207"/>
    <w:rsid w:val="006606FA"/>
    <w:rsid w:val="00660D55"/>
    <w:rsid w:val="006645B1"/>
    <w:rsid w:val="00671D84"/>
    <w:rsid w:val="00673B77"/>
    <w:rsid w:val="00675698"/>
    <w:rsid w:val="006756AE"/>
    <w:rsid w:val="00681233"/>
    <w:rsid w:val="006817A4"/>
    <w:rsid w:val="00681915"/>
    <w:rsid w:val="00682A85"/>
    <w:rsid w:val="00682F4D"/>
    <w:rsid w:val="00682FAD"/>
    <w:rsid w:val="006842AC"/>
    <w:rsid w:val="006860F3"/>
    <w:rsid w:val="006901EE"/>
    <w:rsid w:val="00690299"/>
    <w:rsid w:val="0069039C"/>
    <w:rsid w:val="00693B75"/>
    <w:rsid w:val="00695030"/>
    <w:rsid w:val="00696702"/>
    <w:rsid w:val="00696E68"/>
    <w:rsid w:val="006A1548"/>
    <w:rsid w:val="006B00CC"/>
    <w:rsid w:val="006B27A2"/>
    <w:rsid w:val="006B44D5"/>
    <w:rsid w:val="006B6135"/>
    <w:rsid w:val="006B7384"/>
    <w:rsid w:val="006C048F"/>
    <w:rsid w:val="006C1EB1"/>
    <w:rsid w:val="006C24C6"/>
    <w:rsid w:val="006C4799"/>
    <w:rsid w:val="006C5B3B"/>
    <w:rsid w:val="006D0400"/>
    <w:rsid w:val="006D28D2"/>
    <w:rsid w:val="006D513D"/>
    <w:rsid w:val="006D52D6"/>
    <w:rsid w:val="006D686D"/>
    <w:rsid w:val="006D729F"/>
    <w:rsid w:val="006D7F55"/>
    <w:rsid w:val="006E1C8A"/>
    <w:rsid w:val="006E3EBF"/>
    <w:rsid w:val="006E4102"/>
    <w:rsid w:val="006E4EA1"/>
    <w:rsid w:val="006E5F2F"/>
    <w:rsid w:val="006E5F6E"/>
    <w:rsid w:val="006E760F"/>
    <w:rsid w:val="006F591D"/>
    <w:rsid w:val="007004E6"/>
    <w:rsid w:val="00702B49"/>
    <w:rsid w:val="00703865"/>
    <w:rsid w:val="007039BD"/>
    <w:rsid w:val="00704D5F"/>
    <w:rsid w:val="007071AB"/>
    <w:rsid w:val="007106B6"/>
    <w:rsid w:val="00711A25"/>
    <w:rsid w:val="00712EFE"/>
    <w:rsid w:val="00713990"/>
    <w:rsid w:val="00714086"/>
    <w:rsid w:val="0071455D"/>
    <w:rsid w:val="00715746"/>
    <w:rsid w:val="00715A5C"/>
    <w:rsid w:val="0071617B"/>
    <w:rsid w:val="0071690F"/>
    <w:rsid w:val="00716F88"/>
    <w:rsid w:val="00720AB5"/>
    <w:rsid w:val="00722594"/>
    <w:rsid w:val="007226B8"/>
    <w:rsid w:val="00723FA6"/>
    <w:rsid w:val="007243DF"/>
    <w:rsid w:val="00724516"/>
    <w:rsid w:val="00724E0B"/>
    <w:rsid w:val="00725C31"/>
    <w:rsid w:val="00727036"/>
    <w:rsid w:val="00730707"/>
    <w:rsid w:val="00730BAE"/>
    <w:rsid w:val="007324CB"/>
    <w:rsid w:val="00732F6F"/>
    <w:rsid w:val="007349E7"/>
    <w:rsid w:val="00735287"/>
    <w:rsid w:val="0073745D"/>
    <w:rsid w:val="00740A23"/>
    <w:rsid w:val="00740FFA"/>
    <w:rsid w:val="0074228D"/>
    <w:rsid w:val="00746271"/>
    <w:rsid w:val="00747FBA"/>
    <w:rsid w:val="007501DD"/>
    <w:rsid w:val="0075051E"/>
    <w:rsid w:val="00753788"/>
    <w:rsid w:val="007551A9"/>
    <w:rsid w:val="00760ED1"/>
    <w:rsid w:val="00764A7D"/>
    <w:rsid w:val="00765605"/>
    <w:rsid w:val="00766818"/>
    <w:rsid w:val="00770074"/>
    <w:rsid w:val="007707F0"/>
    <w:rsid w:val="0077449F"/>
    <w:rsid w:val="0077472A"/>
    <w:rsid w:val="00774A9A"/>
    <w:rsid w:val="00774DBE"/>
    <w:rsid w:val="007818E9"/>
    <w:rsid w:val="00781BF6"/>
    <w:rsid w:val="0078367B"/>
    <w:rsid w:val="007841A7"/>
    <w:rsid w:val="00786A19"/>
    <w:rsid w:val="00786B8C"/>
    <w:rsid w:val="00787FAD"/>
    <w:rsid w:val="007908D9"/>
    <w:rsid w:val="00790D52"/>
    <w:rsid w:val="007910E1"/>
    <w:rsid w:val="007911E7"/>
    <w:rsid w:val="00791362"/>
    <w:rsid w:val="00791C70"/>
    <w:rsid w:val="00792394"/>
    <w:rsid w:val="0079285A"/>
    <w:rsid w:val="00792D31"/>
    <w:rsid w:val="00794A05"/>
    <w:rsid w:val="00797485"/>
    <w:rsid w:val="007A12A7"/>
    <w:rsid w:val="007A6608"/>
    <w:rsid w:val="007A7DAF"/>
    <w:rsid w:val="007B0013"/>
    <w:rsid w:val="007B1B2E"/>
    <w:rsid w:val="007B2210"/>
    <w:rsid w:val="007B331C"/>
    <w:rsid w:val="007B3E02"/>
    <w:rsid w:val="007B603E"/>
    <w:rsid w:val="007B6A87"/>
    <w:rsid w:val="007C1172"/>
    <w:rsid w:val="007C2BEF"/>
    <w:rsid w:val="007C3A3E"/>
    <w:rsid w:val="007C4392"/>
    <w:rsid w:val="007C5550"/>
    <w:rsid w:val="007C6715"/>
    <w:rsid w:val="007C7006"/>
    <w:rsid w:val="007C71B2"/>
    <w:rsid w:val="007D276B"/>
    <w:rsid w:val="007D6848"/>
    <w:rsid w:val="007D6FDC"/>
    <w:rsid w:val="007D7003"/>
    <w:rsid w:val="007D755A"/>
    <w:rsid w:val="007D7C21"/>
    <w:rsid w:val="007E069A"/>
    <w:rsid w:val="007E06E8"/>
    <w:rsid w:val="007E0C02"/>
    <w:rsid w:val="007E12AA"/>
    <w:rsid w:val="007E1DBD"/>
    <w:rsid w:val="007E2B04"/>
    <w:rsid w:val="007E5609"/>
    <w:rsid w:val="007E59A8"/>
    <w:rsid w:val="007E6C5D"/>
    <w:rsid w:val="007E6E7F"/>
    <w:rsid w:val="007E6EC6"/>
    <w:rsid w:val="007E72EC"/>
    <w:rsid w:val="007E73AA"/>
    <w:rsid w:val="007F0B38"/>
    <w:rsid w:val="007F3B35"/>
    <w:rsid w:val="007F5783"/>
    <w:rsid w:val="007F591C"/>
    <w:rsid w:val="007F5F87"/>
    <w:rsid w:val="008006C7"/>
    <w:rsid w:val="00800AD8"/>
    <w:rsid w:val="00801FFD"/>
    <w:rsid w:val="008024D1"/>
    <w:rsid w:val="00802E0D"/>
    <w:rsid w:val="00802F88"/>
    <w:rsid w:val="00803218"/>
    <w:rsid w:val="008036AF"/>
    <w:rsid w:val="0080478E"/>
    <w:rsid w:val="0080584D"/>
    <w:rsid w:val="00806507"/>
    <w:rsid w:val="00807578"/>
    <w:rsid w:val="00813921"/>
    <w:rsid w:val="00814F27"/>
    <w:rsid w:val="00815B44"/>
    <w:rsid w:val="0082083E"/>
    <w:rsid w:val="00822821"/>
    <w:rsid w:val="00824664"/>
    <w:rsid w:val="008255D7"/>
    <w:rsid w:val="008268FC"/>
    <w:rsid w:val="00826BDA"/>
    <w:rsid w:val="00827ED9"/>
    <w:rsid w:val="008343A0"/>
    <w:rsid w:val="00834C39"/>
    <w:rsid w:val="00834C7B"/>
    <w:rsid w:val="008361B4"/>
    <w:rsid w:val="008404E5"/>
    <w:rsid w:val="0084206B"/>
    <w:rsid w:val="00842B54"/>
    <w:rsid w:val="00843346"/>
    <w:rsid w:val="008468B2"/>
    <w:rsid w:val="008470D4"/>
    <w:rsid w:val="00847131"/>
    <w:rsid w:val="00847E5C"/>
    <w:rsid w:val="00852E0B"/>
    <w:rsid w:val="00854506"/>
    <w:rsid w:val="0085518A"/>
    <w:rsid w:val="00855CFF"/>
    <w:rsid w:val="00856CEE"/>
    <w:rsid w:val="00860191"/>
    <w:rsid w:val="0086063D"/>
    <w:rsid w:val="00860949"/>
    <w:rsid w:val="008617AF"/>
    <w:rsid w:val="00861957"/>
    <w:rsid w:val="008630D4"/>
    <w:rsid w:val="00864D00"/>
    <w:rsid w:val="00864D38"/>
    <w:rsid w:val="008650EE"/>
    <w:rsid w:val="00866AC8"/>
    <w:rsid w:val="00866D95"/>
    <w:rsid w:val="00866E6D"/>
    <w:rsid w:val="00870380"/>
    <w:rsid w:val="00870C60"/>
    <w:rsid w:val="0087136B"/>
    <w:rsid w:val="00872057"/>
    <w:rsid w:val="00872221"/>
    <w:rsid w:val="00872F54"/>
    <w:rsid w:val="00873109"/>
    <w:rsid w:val="008750AA"/>
    <w:rsid w:val="0087527D"/>
    <w:rsid w:val="008752DB"/>
    <w:rsid w:val="0087766C"/>
    <w:rsid w:val="0088009F"/>
    <w:rsid w:val="008837CD"/>
    <w:rsid w:val="008847C3"/>
    <w:rsid w:val="00885061"/>
    <w:rsid w:val="00892556"/>
    <w:rsid w:val="00894990"/>
    <w:rsid w:val="00895DF3"/>
    <w:rsid w:val="008A011A"/>
    <w:rsid w:val="008A0364"/>
    <w:rsid w:val="008A05AA"/>
    <w:rsid w:val="008A3770"/>
    <w:rsid w:val="008A47CA"/>
    <w:rsid w:val="008A4DFA"/>
    <w:rsid w:val="008A527A"/>
    <w:rsid w:val="008A63DA"/>
    <w:rsid w:val="008A7489"/>
    <w:rsid w:val="008B229E"/>
    <w:rsid w:val="008B3FA6"/>
    <w:rsid w:val="008B4183"/>
    <w:rsid w:val="008C11D9"/>
    <w:rsid w:val="008C3674"/>
    <w:rsid w:val="008C53B8"/>
    <w:rsid w:val="008C5506"/>
    <w:rsid w:val="008C5E73"/>
    <w:rsid w:val="008D03AD"/>
    <w:rsid w:val="008D0EAE"/>
    <w:rsid w:val="008D29A8"/>
    <w:rsid w:val="008D38DA"/>
    <w:rsid w:val="008D61F0"/>
    <w:rsid w:val="008D679D"/>
    <w:rsid w:val="008D7227"/>
    <w:rsid w:val="008E2127"/>
    <w:rsid w:val="008E234D"/>
    <w:rsid w:val="008E40D6"/>
    <w:rsid w:val="008E4E2B"/>
    <w:rsid w:val="008E6BE0"/>
    <w:rsid w:val="008F00C8"/>
    <w:rsid w:val="008F4B24"/>
    <w:rsid w:val="008F59FB"/>
    <w:rsid w:val="008F5DC3"/>
    <w:rsid w:val="00901876"/>
    <w:rsid w:val="00902E58"/>
    <w:rsid w:val="009039C8"/>
    <w:rsid w:val="00904E58"/>
    <w:rsid w:val="00905874"/>
    <w:rsid w:val="009067D3"/>
    <w:rsid w:val="009069C8"/>
    <w:rsid w:val="00906C19"/>
    <w:rsid w:val="00912C6D"/>
    <w:rsid w:val="00913DE3"/>
    <w:rsid w:val="00914D51"/>
    <w:rsid w:val="00915FBE"/>
    <w:rsid w:val="00922C2F"/>
    <w:rsid w:val="00922D94"/>
    <w:rsid w:val="00926E14"/>
    <w:rsid w:val="0092789D"/>
    <w:rsid w:val="00930128"/>
    <w:rsid w:val="0093102C"/>
    <w:rsid w:val="00931255"/>
    <w:rsid w:val="00934A3D"/>
    <w:rsid w:val="0093543B"/>
    <w:rsid w:val="0093572E"/>
    <w:rsid w:val="00935F95"/>
    <w:rsid w:val="00936A7A"/>
    <w:rsid w:val="009379E3"/>
    <w:rsid w:val="00940C8F"/>
    <w:rsid w:val="00941583"/>
    <w:rsid w:val="0094246C"/>
    <w:rsid w:val="00942ECB"/>
    <w:rsid w:val="00943E14"/>
    <w:rsid w:val="00944B54"/>
    <w:rsid w:val="0094514C"/>
    <w:rsid w:val="00945491"/>
    <w:rsid w:val="009456F1"/>
    <w:rsid w:val="009459EA"/>
    <w:rsid w:val="009470ED"/>
    <w:rsid w:val="009470FF"/>
    <w:rsid w:val="00947A2C"/>
    <w:rsid w:val="009501EF"/>
    <w:rsid w:val="009504F7"/>
    <w:rsid w:val="00950DD8"/>
    <w:rsid w:val="0095434F"/>
    <w:rsid w:val="009548B4"/>
    <w:rsid w:val="0096111D"/>
    <w:rsid w:val="00961288"/>
    <w:rsid w:val="00961621"/>
    <w:rsid w:val="00965361"/>
    <w:rsid w:val="00965EF1"/>
    <w:rsid w:val="00967EEA"/>
    <w:rsid w:val="00970266"/>
    <w:rsid w:val="00970EE6"/>
    <w:rsid w:val="00972589"/>
    <w:rsid w:val="00972694"/>
    <w:rsid w:val="00972CC1"/>
    <w:rsid w:val="00975A33"/>
    <w:rsid w:val="00977820"/>
    <w:rsid w:val="00980FA2"/>
    <w:rsid w:val="00982364"/>
    <w:rsid w:val="00982A23"/>
    <w:rsid w:val="00983A26"/>
    <w:rsid w:val="00984EA4"/>
    <w:rsid w:val="00985EAD"/>
    <w:rsid w:val="00986349"/>
    <w:rsid w:val="00991DB9"/>
    <w:rsid w:val="00992FD8"/>
    <w:rsid w:val="009968FE"/>
    <w:rsid w:val="00997177"/>
    <w:rsid w:val="009A07C0"/>
    <w:rsid w:val="009A1070"/>
    <w:rsid w:val="009A2166"/>
    <w:rsid w:val="009A2268"/>
    <w:rsid w:val="009A32C4"/>
    <w:rsid w:val="009A4B01"/>
    <w:rsid w:val="009A5C53"/>
    <w:rsid w:val="009A7B1B"/>
    <w:rsid w:val="009B02BA"/>
    <w:rsid w:val="009B03D9"/>
    <w:rsid w:val="009B132D"/>
    <w:rsid w:val="009B2CD8"/>
    <w:rsid w:val="009B301C"/>
    <w:rsid w:val="009B3C2E"/>
    <w:rsid w:val="009B4077"/>
    <w:rsid w:val="009B4A1A"/>
    <w:rsid w:val="009B59E4"/>
    <w:rsid w:val="009B5C7C"/>
    <w:rsid w:val="009B6DA2"/>
    <w:rsid w:val="009B7E46"/>
    <w:rsid w:val="009C2799"/>
    <w:rsid w:val="009C3C5A"/>
    <w:rsid w:val="009C430C"/>
    <w:rsid w:val="009C48D5"/>
    <w:rsid w:val="009C4915"/>
    <w:rsid w:val="009C55F6"/>
    <w:rsid w:val="009C5C58"/>
    <w:rsid w:val="009C7D07"/>
    <w:rsid w:val="009D243A"/>
    <w:rsid w:val="009D5502"/>
    <w:rsid w:val="009D5DA0"/>
    <w:rsid w:val="009D6506"/>
    <w:rsid w:val="009D653F"/>
    <w:rsid w:val="009D6C2B"/>
    <w:rsid w:val="009D6E78"/>
    <w:rsid w:val="009E2C78"/>
    <w:rsid w:val="009E3117"/>
    <w:rsid w:val="009E3674"/>
    <w:rsid w:val="009E37E5"/>
    <w:rsid w:val="009E438C"/>
    <w:rsid w:val="009E43D6"/>
    <w:rsid w:val="009E4B61"/>
    <w:rsid w:val="009E53FB"/>
    <w:rsid w:val="009E58DB"/>
    <w:rsid w:val="009E6039"/>
    <w:rsid w:val="009E698B"/>
    <w:rsid w:val="009E6F86"/>
    <w:rsid w:val="009F2B84"/>
    <w:rsid w:val="009F53DD"/>
    <w:rsid w:val="009F56DC"/>
    <w:rsid w:val="009F5986"/>
    <w:rsid w:val="00A03962"/>
    <w:rsid w:val="00A0606B"/>
    <w:rsid w:val="00A07855"/>
    <w:rsid w:val="00A07915"/>
    <w:rsid w:val="00A10D29"/>
    <w:rsid w:val="00A10F51"/>
    <w:rsid w:val="00A12444"/>
    <w:rsid w:val="00A12838"/>
    <w:rsid w:val="00A12DDD"/>
    <w:rsid w:val="00A139A6"/>
    <w:rsid w:val="00A14551"/>
    <w:rsid w:val="00A148B7"/>
    <w:rsid w:val="00A151A8"/>
    <w:rsid w:val="00A15C1F"/>
    <w:rsid w:val="00A2048E"/>
    <w:rsid w:val="00A21038"/>
    <w:rsid w:val="00A21A52"/>
    <w:rsid w:val="00A23166"/>
    <w:rsid w:val="00A23B18"/>
    <w:rsid w:val="00A27750"/>
    <w:rsid w:val="00A27897"/>
    <w:rsid w:val="00A30100"/>
    <w:rsid w:val="00A30215"/>
    <w:rsid w:val="00A349AD"/>
    <w:rsid w:val="00A3614C"/>
    <w:rsid w:val="00A36445"/>
    <w:rsid w:val="00A378C5"/>
    <w:rsid w:val="00A405FB"/>
    <w:rsid w:val="00A4092B"/>
    <w:rsid w:val="00A41DF5"/>
    <w:rsid w:val="00A42DAF"/>
    <w:rsid w:val="00A43D7D"/>
    <w:rsid w:val="00A43FDA"/>
    <w:rsid w:val="00A464AA"/>
    <w:rsid w:val="00A46D1F"/>
    <w:rsid w:val="00A479BD"/>
    <w:rsid w:val="00A50D27"/>
    <w:rsid w:val="00A51E0E"/>
    <w:rsid w:val="00A54E46"/>
    <w:rsid w:val="00A5678B"/>
    <w:rsid w:val="00A60257"/>
    <w:rsid w:val="00A61C21"/>
    <w:rsid w:val="00A62BED"/>
    <w:rsid w:val="00A67E1A"/>
    <w:rsid w:val="00A717B7"/>
    <w:rsid w:val="00A7247C"/>
    <w:rsid w:val="00A76723"/>
    <w:rsid w:val="00A77F50"/>
    <w:rsid w:val="00A80A68"/>
    <w:rsid w:val="00A820AA"/>
    <w:rsid w:val="00A844D6"/>
    <w:rsid w:val="00A86E0F"/>
    <w:rsid w:val="00A87F9D"/>
    <w:rsid w:val="00A904B6"/>
    <w:rsid w:val="00A90E4E"/>
    <w:rsid w:val="00A91461"/>
    <w:rsid w:val="00A95D8C"/>
    <w:rsid w:val="00A97CC0"/>
    <w:rsid w:val="00AA00B9"/>
    <w:rsid w:val="00AA0927"/>
    <w:rsid w:val="00AA1833"/>
    <w:rsid w:val="00AA30ED"/>
    <w:rsid w:val="00AA3F3F"/>
    <w:rsid w:val="00AA509F"/>
    <w:rsid w:val="00AA6080"/>
    <w:rsid w:val="00AB09D1"/>
    <w:rsid w:val="00AB1C0B"/>
    <w:rsid w:val="00AB3369"/>
    <w:rsid w:val="00AB3B22"/>
    <w:rsid w:val="00AB4B53"/>
    <w:rsid w:val="00AB5923"/>
    <w:rsid w:val="00AB68B5"/>
    <w:rsid w:val="00AC14A6"/>
    <w:rsid w:val="00AC5F81"/>
    <w:rsid w:val="00AC66A8"/>
    <w:rsid w:val="00AC6F04"/>
    <w:rsid w:val="00AC7F2B"/>
    <w:rsid w:val="00AD0333"/>
    <w:rsid w:val="00AD05FD"/>
    <w:rsid w:val="00AD26B0"/>
    <w:rsid w:val="00AD48DA"/>
    <w:rsid w:val="00AD4F7C"/>
    <w:rsid w:val="00AD77A8"/>
    <w:rsid w:val="00AD7AF2"/>
    <w:rsid w:val="00AE160F"/>
    <w:rsid w:val="00AE1BE0"/>
    <w:rsid w:val="00AE2F15"/>
    <w:rsid w:val="00AE7900"/>
    <w:rsid w:val="00AF0D71"/>
    <w:rsid w:val="00AF148D"/>
    <w:rsid w:val="00AF4BE9"/>
    <w:rsid w:val="00AF63F8"/>
    <w:rsid w:val="00AF6C8B"/>
    <w:rsid w:val="00AF6C94"/>
    <w:rsid w:val="00B01059"/>
    <w:rsid w:val="00B01A1E"/>
    <w:rsid w:val="00B02B97"/>
    <w:rsid w:val="00B061A7"/>
    <w:rsid w:val="00B0732E"/>
    <w:rsid w:val="00B110E8"/>
    <w:rsid w:val="00B1196A"/>
    <w:rsid w:val="00B12467"/>
    <w:rsid w:val="00B12E12"/>
    <w:rsid w:val="00B14331"/>
    <w:rsid w:val="00B1475C"/>
    <w:rsid w:val="00B14825"/>
    <w:rsid w:val="00B14D57"/>
    <w:rsid w:val="00B1749E"/>
    <w:rsid w:val="00B208CD"/>
    <w:rsid w:val="00B20A8C"/>
    <w:rsid w:val="00B20F1E"/>
    <w:rsid w:val="00B22777"/>
    <w:rsid w:val="00B232C3"/>
    <w:rsid w:val="00B2330A"/>
    <w:rsid w:val="00B2399E"/>
    <w:rsid w:val="00B26DCF"/>
    <w:rsid w:val="00B31AEC"/>
    <w:rsid w:val="00B33889"/>
    <w:rsid w:val="00B37650"/>
    <w:rsid w:val="00B404EE"/>
    <w:rsid w:val="00B4317F"/>
    <w:rsid w:val="00B4347B"/>
    <w:rsid w:val="00B4374B"/>
    <w:rsid w:val="00B442BA"/>
    <w:rsid w:val="00B45E73"/>
    <w:rsid w:val="00B46D4E"/>
    <w:rsid w:val="00B47C4B"/>
    <w:rsid w:val="00B51BAE"/>
    <w:rsid w:val="00B51EB1"/>
    <w:rsid w:val="00B52636"/>
    <w:rsid w:val="00B52C0A"/>
    <w:rsid w:val="00B52E80"/>
    <w:rsid w:val="00B53E88"/>
    <w:rsid w:val="00B54C5C"/>
    <w:rsid w:val="00B55A91"/>
    <w:rsid w:val="00B56385"/>
    <w:rsid w:val="00B57895"/>
    <w:rsid w:val="00B6135B"/>
    <w:rsid w:val="00B618D2"/>
    <w:rsid w:val="00B61C91"/>
    <w:rsid w:val="00B6224E"/>
    <w:rsid w:val="00B62441"/>
    <w:rsid w:val="00B62A75"/>
    <w:rsid w:val="00B6379D"/>
    <w:rsid w:val="00B64442"/>
    <w:rsid w:val="00B66A71"/>
    <w:rsid w:val="00B6706B"/>
    <w:rsid w:val="00B67CA3"/>
    <w:rsid w:val="00B708F8"/>
    <w:rsid w:val="00B767E8"/>
    <w:rsid w:val="00B76E1F"/>
    <w:rsid w:val="00B81169"/>
    <w:rsid w:val="00B83820"/>
    <w:rsid w:val="00B8414B"/>
    <w:rsid w:val="00B84A41"/>
    <w:rsid w:val="00B86645"/>
    <w:rsid w:val="00B87104"/>
    <w:rsid w:val="00B90470"/>
    <w:rsid w:val="00B9121A"/>
    <w:rsid w:val="00B91FAE"/>
    <w:rsid w:val="00B92900"/>
    <w:rsid w:val="00B929CB"/>
    <w:rsid w:val="00B94D20"/>
    <w:rsid w:val="00BA14A8"/>
    <w:rsid w:val="00BA2428"/>
    <w:rsid w:val="00BA44F5"/>
    <w:rsid w:val="00BA50D7"/>
    <w:rsid w:val="00BB0807"/>
    <w:rsid w:val="00BB0C45"/>
    <w:rsid w:val="00BB2A59"/>
    <w:rsid w:val="00BB39FF"/>
    <w:rsid w:val="00BB4E3F"/>
    <w:rsid w:val="00BB5EBB"/>
    <w:rsid w:val="00BC0E15"/>
    <w:rsid w:val="00BC14B0"/>
    <w:rsid w:val="00BC16B7"/>
    <w:rsid w:val="00BC19D9"/>
    <w:rsid w:val="00BC1AF9"/>
    <w:rsid w:val="00BC20DB"/>
    <w:rsid w:val="00BC48DD"/>
    <w:rsid w:val="00BC4C27"/>
    <w:rsid w:val="00BC4C9A"/>
    <w:rsid w:val="00BC5C87"/>
    <w:rsid w:val="00BC615F"/>
    <w:rsid w:val="00BD0E94"/>
    <w:rsid w:val="00BD1A98"/>
    <w:rsid w:val="00BD44E7"/>
    <w:rsid w:val="00BD46B7"/>
    <w:rsid w:val="00BD6987"/>
    <w:rsid w:val="00BD7120"/>
    <w:rsid w:val="00BE0B94"/>
    <w:rsid w:val="00BE1721"/>
    <w:rsid w:val="00BE291A"/>
    <w:rsid w:val="00BE7ABE"/>
    <w:rsid w:val="00BF363F"/>
    <w:rsid w:val="00BF5D75"/>
    <w:rsid w:val="00BF6B38"/>
    <w:rsid w:val="00C01E6E"/>
    <w:rsid w:val="00C02250"/>
    <w:rsid w:val="00C02AB8"/>
    <w:rsid w:val="00C0317D"/>
    <w:rsid w:val="00C0423D"/>
    <w:rsid w:val="00C05B8D"/>
    <w:rsid w:val="00C06376"/>
    <w:rsid w:val="00C07A45"/>
    <w:rsid w:val="00C10644"/>
    <w:rsid w:val="00C11108"/>
    <w:rsid w:val="00C11EC4"/>
    <w:rsid w:val="00C12A47"/>
    <w:rsid w:val="00C13861"/>
    <w:rsid w:val="00C162AB"/>
    <w:rsid w:val="00C204D2"/>
    <w:rsid w:val="00C20C6C"/>
    <w:rsid w:val="00C20D95"/>
    <w:rsid w:val="00C218C0"/>
    <w:rsid w:val="00C22E25"/>
    <w:rsid w:val="00C244AF"/>
    <w:rsid w:val="00C245E4"/>
    <w:rsid w:val="00C24680"/>
    <w:rsid w:val="00C269BE"/>
    <w:rsid w:val="00C27619"/>
    <w:rsid w:val="00C311AF"/>
    <w:rsid w:val="00C31331"/>
    <w:rsid w:val="00C31F27"/>
    <w:rsid w:val="00C3296F"/>
    <w:rsid w:val="00C34EDD"/>
    <w:rsid w:val="00C36828"/>
    <w:rsid w:val="00C36EF3"/>
    <w:rsid w:val="00C3759F"/>
    <w:rsid w:val="00C376E5"/>
    <w:rsid w:val="00C37A6F"/>
    <w:rsid w:val="00C4135A"/>
    <w:rsid w:val="00C44476"/>
    <w:rsid w:val="00C453F5"/>
    <w:rsid w:val="00C47F08"/>
    <w:rsid w:val="00C51880"/>
    <w:rsid w:val="00C5206C"/>
    <w:rsid w:val="00C545F7"/>
    <w:rsid w:val="00C565DB"/>
    <w:rsid w:val="00C62448"/>
    <w:rsid w:val="00C63B5A"/>
    <w:rsid w:val="00C63CA9"/>
    <w:rsid w:val="00C6528B"/>
    <w:rsid w:val="00C66FC1"/>
    <w:rsid w:val="00C67086"/>
    <w:rsid w:val="00C7041F"/>
    <w:rsid w:val="00C71435"/>
    <w:rsid w:val="00C726E3"/>
    <w:rsid w:val="00C74D65"/>
    <w:rsid w:val="00C74FB2"/>
    <w:rsid w:val="00C75179"/>
    <w:rsid w:val="00C762ED"/>
    <w:rsid w:val="00C775EE"/>
    <w:rsid w:val="00C77664"/>
    <w:rsid w:val="00C77DBC"/>
    <w:rsid w:val="00C80179"/>
    <w:rsid w:val="00C8030B"/>
    <w:rsid w:val="00C804C3"/>
    <w:rsid w:val="00C8068B"/>
    <w:rsid w:val="00C8092D"/>
    <w:rsid w:val="00C82FF8"/>
    <w:rsid w:val="00C838C3"/>
    <w:rsid w:val="00C84058"/>
    <w:rsid w:val="00C84C49"/>
    <w:rsid w:val="00C85EF5"/>
    <w:rsid w:val="00C8694D"/>
    <w:rsid w:val="00C91AC7"/>
    <w:rsid w:val="00C94AAE"/>
    <w:rsid w:val="00C94C60"/>
    <w:rsid w:val="00C96445"/>
    <w:rsid w:val="00C97DD1"/>
    <w:rsid w:val="00CA00D6"/>
    <w:rsid w:val="00CA0852"/>
    <w:rsid w:val="00CA2360"/>
    <w:rsid w:val="00CA2505"/>
    <w:rsid w:val="00CA3978"/>
    <w:rsid w:val="00CA4795"/>
    <w:rsid w:val="00CA5156"/>
    <w:rsid w:val="00CA7EBC"/>
    <w:rsid w:val="00CB0F3B"/>
    <w:rsid w:val="00CB325C"/>
    <w:rsid w:val="00CB3576"/>
    <w:rsid w:val="00CB3F2A"/>
    <w:rsid w:val="00CB4C14"/>
    <w:rsid w:val="00CB5FD5"/>
    <w:rsid w:val="00CB6092"/>
    <w:rsid w:val="00CB6769"/>
    <w:rsid w:val="00CB7AB8"/>
    <w:rsid w:val="00CC0991"/>
    <w:rsid w:val="00CC139C"/>
    <w:rsid w:val="00CC3A2C"/>
    <w:rsid w:val="00CC44AD"/>
    <w:rsid w:val="00CC4515"/>
    <w:rsid w:val="00CC623E"/>
    <w:rsid w:val="00CD0681"/>
    <w:rsid w:val="00CD0D18"/>
    <w:rsid w:val="00CD0F01"/>
    <w:rsid w:val="00CD110B"/>
    <w:rsid w:val="00CD139B"/>
    <w:rsid w:val="00CD2CEC"/>
    <w:rsid w:val="00CD3BF8"/>
    <w:rsid w:val="00CD4C08"/>
    <w:rsid w:val="00CD4DCE"/>
    <w:rsid w:val="00CD63AF"/>
    <w:rsid w:val="00CD6E69"/>
    <w:rsid w:val="00CE204A"/>
    <w:rsid w:val="00CE3F31"/>
    <w:rsid w:val="00CE4C82"/>
    <w:rsid w:val="00CE68F3"/>
    <w:rsid w:val="00CE6D8E"/>
    <w:rsid w:val="00CF0A43"/>
    <w:rsid w:val="00CF0AAE"/>
    <w:rsid w:val="00CF1006"/>
    <w:rsid w:val="00CF117E"/>
    <w:rsid w:val="00CF4400"/>
    <w:rsid w:val="00CF4E9B"/>
    <w:rsid w:val="00CF4F6C"/>
    <w:rsid w:val="00CF5D00"/>
    <w:rsid w:val="00D011DE"/>
    <w:rsid w:val="00D03151"/>
    <w:rsid w:val="00D0346F"/>
    <w:rsid w:val="00D03DD6"/>
    <w:rsid w:val="00D057AA"/>
    <w:rsid w:val="00D05B9F"/>
    <w:rsid w:val="00D068DD"/>
    <w:rsid w:val="00D125BB"/>
    <w:rsid w:val="00D14199"/>
    <w:rsid w:val="00D15534"/>
    <w:rsid w:val="00D16605"/>
    <w:rsid w:val="00D16CE3"/>
    <w:rsid w:val="00D17026"/>
    <w:rsid w:val="00D175E6"/>
    <w:rsid w:val="00D179B8"/>
    <w:rsid w:val="00D17B22"/>
    <w:rsid w:val="00D20A22"/>
    <w:rsid w:val="00D20E3E"/>
    <w:rsid w:val="00D210D3"/>
    <w:rsid w:val="00D22D67"/>
    <w:rsid w:val="00D24BB1"/>
    <w:rsid w:val="00D2542F"/>
    <w:rsid w:val="00D30B47"/>
    <w:rsid w:val="00D324B2"/>
    <w:rsid w:val="00D327BF"/>
    <w:rsid w:val="00D33D08"/>
    <w:rsid w:val="00D36227"/>
    <w:rsid w:val="00D36A82"/>
    <w:rsid w:val="00D43A05"/>
    <w:rsid w:val="00D43C3F"/>
    <w:rsid w:val="00D44186"/>
    <w:rsid w:val="00D449BE"/>
    <w:rsid w:val="00D44CD8"/>
    <w:rsid w:val="00D50409"/>
    <w:rsid w:val="00D50862"/>
    <w:rsid w:val="00D50C96"/>
    <w:rsid w:val="00D50EB4"/>
    <w:rsid w:val="00D53020"/>
    <w:rsid w:val="00D54900"/>
    <w:rsid w:val="00D551EE"/>
    <w:rsid w:val="00D55EB6"/>
    <w:rsid w:val="00D56D8B"/>
    <w:rsid w:val="00D56E7D"/>
    <w:rsid w:val="00D57F41"/>
    <w:rsid w:val="00D60C5E"/>
    <w:rsid w:val="00D6108A"/>
    <w:rsid w:val="00D61B17"/>
    <w:rsid w:val="00D61D72"/>
    <w:rsid w:val="00D624EB"/>
    <w:rsid w:val="00D64AC3"/>
    <w:rsid w:val="00D71228"/>
    <w:rsid w:val="00D72372"/>
    <w:rsid w:val="00D74059"/>
    <w:rsid w:val="00D7552D"/>
    <w:rsid w:val="00D7561A"/>
    <w:rsid w:val="00D80919"/>
    <w:rsid w:val="00D812C1"/>
    <w:rsid w:val="00D8166C"/>
    <w:rsid w:val="00D81931"/>
    <w:rsid w:val="00D834D2"/>
    <w:rsid w:val="00D83E49"/>
    <w:rsid w:val="00D8423C"/>
    <w:rsid w:val="00D84F59"/>
    <w:rsid w:val="00D856C9"/>
    <w:rsid w:val="00D87916"/>
    <w:rsid w:val="00D92FF6"/>
    <w:rsid w:val="00D93CF4"/>
    <w:rsid w:val="00D94EED"/>
    <w:rsid w:val="00D95AD1"/>
    <w:rsid w:val="00D96B89"/>
    <w:rsid w:val="00D972F0"/>
    <w:rsid w:val="00DA05E3"/>
    <w:rsid w:val="00DA15B0"/>
    <w:rsid w:val="00DA3DD8"/>
    <w:rsid w:val="00DA3E4C"/>
    <w:rsid w:val="00DA4D1E"/>
    <w:rsid w:val="00DA5B97"/>
    <w:rsid w:val="00DA5C0A"/>
    <w:rsid w:val="00DB0C48"/>
    <w:rsid w:val="00DB150E"/>
    <w:rsid w:val="00DB1554"/>
    <w:rsid w:val="00DB4B20"/>
    <w:rsid w:val="00DB4CF4"/>
    <w:rsid w:val="00DB65DA"/>
    <w:rsid w:val="00DC15C5"/>
    <w:rsid w:val="00DC1D17"/>
    <w:rsid w:val="00DC240B"/>
    <w:rsid w:val="00DC568A"/>
    <w:rsid w:val="00DC65D7"/>
    <w:rsid w:val="00DC69B4"/>
    <w:rsid w:val="00DC70CD"/>
    <w:rsid w:val="00DC7990"/>
    <w:rsid w:val="00DD0778"/>
    <w:rsid w:val="00DD4F5F"/>
    <w:rsid w:val="00DD5513"/>
    <w:rsid w:val="00DD5FC7"/>
    <w:rsid w:val="00DD617E"/>
    <w:rsid w:val="00DE0451"/>
    <w:rsid w:val="00DE146D"/>
    <w:rsid w:val="00DE40B2"/>
    <w:rsid w:val="00DE5521"/>
    <w:rsid w:val="00DE6D07"/>
    <w:rsid w:val="00DF11C2"/>
    <w:rsid w:val="00DF3465"/>
    <w:rsid w:val="00DF37EF"/>
    <w:rsid w:val="00DF5D8C"/>
    <w:rsid w:val="00DF61E5"/>
    <w:rsid w:val="00DF711F"/>
    <w:rsid w:val="00DF764E"/>
    <w:rsid w:val="00E0035E"/>
    <w:rsid w:val="00E01A63"/>
    <w:rsid w:val="00E02B7F"/>
    <w:rsid w:val="00E02EB0"/>
    <w:rsid w:val="00E0308A"/>
    <w:rsid w:val="00E04DA1"/>
    <w:rsid w:val="00E069FD"/>
    <w:rsid w:val="00E06ED2"/>
    <w:rsid w:val="00E1046E"/>
    <w:rsid w:val="00E10DEA"/>
    <w:rsid w:val="00E11CA6"/>
    <w:rsid w:val="00E11DFC"/>
    <w:rsid w:val="00E1344D"/>
    <w:rsid w:val="00E13610"/>
    <w:rsid w:val="00E1405B"/>
    <w:rsid w:val="00E17362"/>
    <w:rsid w:val="00E20647"/>
    <w:rsid w:val="00E2210C"/>
    <w:rsid w:val="00E24041"/>
    <w:rsid w:val="00E2622D"/>
    <w:rsid w:val="00E271AE"/>
    <w:rsid w:val="00E343A0"/>
    <w:rsid w:val="00E35689"/>
    <w:rsid w:val="00E367A2"/>
    <w:rsid w:val="00E3721F"/>
    <w:rsid w:val="00E40663"/>
    <w:rsid w:val="00E40E92"/>
    <w:rsid w:val="00E42CBB"/>
    <w:rsid w:val="00E431DF"/>
    <w:rsid w:val="00E43DF6"/>
    <w:rsid w:val="00E449BD"/>
    <w:rsid w:val="00E4670D"/>
    <w:rsid w:val="00E469F7"/>
    <w:rsid w:val="00E46D91"/>
    <w:rsid w:val="00E47E92"/>
    <w:rsid w:val="00E514E6"/>
    <w:rsid w:val="00E519F3"/>
    <w:rsid w:val="00E53637"/>
    <w:rsid w:val="00E5434E"/>
    <w:rsid w:val="00E55E12"/>
    <w:rsid w:val="00E55F04"/>
    <w:rsid w:val="00E638C6"/>
    <w:rsid w:val="00E64AB9"/>
    <w:rsid w:val="00E6663D"/>
    <w:rsid w:val="00E74397"/>
    <w:rsid w:val="00E74935"/>
    <w:rsid w:val="00E75E6F"/>
    <w:rsid w:val="00E76AAC"/>
    <w:rsid w:val="00E7722D"/>
    <w:rsid w:val="00E77709"/>
    <w:rsid w:val="00E805C2"/>
    <w:rsid w:val="00E80AB0"/>
    <w:rsid w:val="00E8173F"/>
    <w:rsid w:val="00E84358"/>
    <w:rsid w:val="00E84CC6"/>
    <w:rsid w:val="00E857F2"/>
    <w:rsid w:val="00E85A75"/>
    <w:rsid w:val="00E86651"/>
    <w:rsid w:val="00E869B6"/>
    <w:rsid w:val="00E86ECA"/>
    <w:rsid w:val="00E9102B"/>
    <w:rsid w:val="00E922B4"/>
    <w:rsid w:val="00E92E8A"/>
    <w:rsid w:val="00E95EE6"/>
    <w:rsid w:val="00E9622E"/>
    <w:rsid w:val="00EA0F36"/>
    <w:rsid w:val="00EA1D90"/>
    <w:rsid w:val="00EA3E5B"/>
    <w:rsid w:val="00EA4BE5"/>
    <w:rsid w:val="00EA5315"/>
    <w:rsid w:val="00EA5D87"/>
    <w:rsid w:val="00EA6363"/>
    <w:rsid w:val="00EA6E57"/>
    <w:rsid w:val="00EA7317"/>
    <w:rsid w:val="00EA7E79"/>
    <w:rsid w:val="00EB2215"/>
    <w:rsid w:val="00EB2766"/>
    <w:rsid w:val="00EB2B3A"/>
    <w:rsid w:val="00EB32CF"/>
    <w:rsid w:val="00EB3ED1"/>
    <w:rsid w:val="00EB7C20"/>
    <w:rsid w:val="00EB7F0E"/>
    <w:rsid w:val="00EC1124"/>
    <w:rsid w:val="00EC2216"/>
    <w:rsid w:val="00EC2BA8"/>
    <w:rsid w:val="00EC4AD2"/>
    <w:rsid w:val="00EC5161"/>
    <w:rsid w:val="00EC6390"/>
    <w:rsid w:val="00EC6C8D"/>
    <w:rsid w:val="00EC6F26"/>
    <w:rsid w:val="00EC7123"/>
    <w:rsid w:val="00ED16DB"/>
    <w:rsid w:val="00ED2E9C"/>
    <w:rsid w:val="00ED4040"/>
    <w:rsid w:val="00ED5CDD"/>
    <w:rsid w:val="00ED7572"/>
    <w:rsid w:val="00EE3616"/>
    <w:rsid w:val="00EE5E5F"/>
    <w:rsid w:val="00EE73CD"/>
    <w:rsid w:val="00EF2F6A"/>
    <w:rsid w:val="00EF7784"/>
    <w:rsid w:val="00F007AC"/>
    <w:rsid w:val="00F008C8"/>
    <w:rsid w:val="00F009D9"/>
    <w:rsid w:val="00F00AA6"/>
    <w:rsid w:val="00F01C29"/>
    <w:rsid w:val="00F020EC"/>
    <w:rsid w:val="00F02A5C"/>
    <w:rsid w:val="00F02D26"/>
    <w:rsid w:val="00F10E7C"/>
    <w:rsid w:val="00F12186"/>
    <w:rsid w:val="00F12B31"/>
    <w:rsid w:val="00F1300D"/>
    <w:rsid w:val="00F13C28"/>
    <w:rsid w:val="00F14673"/>
    <w:rsid w:val="00F16C4B"/>
    <w:rsid w:val="00F16F06"/>
    <w:rsid w:val="00F1739B"/>
    <w:rsid w:val="00F25369"/>
    <w:rsid w:val="00F254AC"/>
    <w:rsid w:val="00F26AAD"/>
    <w:rsid w:val="00F275B0"/>
    <w:rsid w:val="00F27831"/>
    <w:rsid w:val="00F307F0"/>
    <w:rsid w:val="00F3190B"/>
    <w:rsid w:val="00F31B17"/>
    <w:rsid w:val="00F32442"/>
    <w:rsid w:val="00F33550"/>
    <w:rsid w:val="00F34555"/>
    <w:rsid w:val="00F3458B"/>
    <w:rsid w:val="00F43047"/>
    <w:rsid w:val="00F43FE9"/>
    <w:rsid w:val="00F45C2D"/>
    <w:rsid w:val="00F4719F"/>
    <w:rsid w:val="00F47B4B"/>
    <w:rsid w:val="00F50134"/>
    <w:rsid w:val="00F50245"/>
    <w:rsid w:val="00F504B9"/>
    <w:rsid w:val="00F51281"/>
    <w:rsid w:val="00F5394E"/>
    <w:rsid w:val="00F54813"/>
    <w:rsid w:val="00F557B9"/>
    <w:rsid w:val="00F56DC6"/>
    <w:rsid w:val="00F61DD3"/>
    <w:rsid w:val="00F62408"/>
    <w:rsid w:val="00F6272F"/>
    <w:rsid w:val="00F62BE2"/>
    <w:rsid w:val="00F63C4C"/>
    <w:rsid w:val="00F63FB1"/>
    <w:rsid w:val="00F6403D"/>
    <w:rsid w:val="00F663E0"/>
    <w:rsid w:val="00F70C4B"/>
    <w:rsid w:val="00F722E5"/>
    <w:rsid w:val="00F76565"/>
    <w:rsid w:val="00F82595"/>
    <w:rsid w:val="00F8279D"/>
    <w:rsid w:val="00F83055"/>
    <w:rsid w:val="00F839B4"/>
    <w:rsid w:val="00F84855"/>
    <w:rsid w:val="00F84E0F"/>
    <w:rsid w:val="00F854F0"/>
    <w:rsid w:val="00F86424"/>
    <w:rsid w:val="00F90B78"/>
    <w:rsid w:val="00F90DD5"/>
    <w:rsid w:val="00F9147B"/>
    <w:rsid w:val="00F918A6"/>
    <w:rsid w:val="00F93228"/>
    <w:rsid w:val="00F93547"/>
    <w:rsid w:val="00F97CCD"/>
    <w:rsid w:val="00FA04C4"/>
    <w:rsid w:val="00FA0E6C"/>
    <w:rsid w:val="00FA1D4F"/>
    <w:rsid w:val="00FA3568"/>
    <w:rsid w:val="00FA60D6"/>
    <w:rsid w:val="00FA784D"/>
    <w:rsid w:val="00FA7AEF"/>
    <w:rsid w:val="00FA7CC1"/>
    <w:rsid w:val="00FB49A9"/>
    <w:rsid w:val="00FB5E36"/>
    <w:rsid w:val="00FB6457"/>
    <w:rsid w:val="00FB6A18"/>
    <w:rsid w:val="00FC05F3"/>
    <w:rsid w:val="00FC060E"/>
    <w:rsid w:val="00FC0AB5"/>
    <w:rsid w:val="00FC0EFB"/>
    <w:rsid w:val="00FC13C4"/>
    <w:rsid w:val="00FC281F"/>
    <w:rsid w:val="00FC2A90"/>
    <w:rsid w:val="00FC2B84"/>
    <w:rsid w:val="00FC3DEB"/>
    <w:rsid w:val="00FC4D9B"/>
    <w:rsid w:val="00FC6054"/>
    <w:rsid w:val="00FC77D2"/>
    <w:rsid w:val="00FC7990"/>
    <w:rsid w:val="00FD0694"/>
    <w:rsid w:val="00FD0A00"/>
    <w:rsid w:val="00FD0DD3"/>
    <w:rsid w:val="00FD194D"/>
    <w:rsid w:val="00FD268C"/>
    <w:rsid w:val="00FD26AF"/>
    <w:rsid w:val="00FD2900"/>
    <w:rsid w:val="00FD3F5E"/>
    <w:rsid w:val="00FD45D7"/>
    <w:rsid w:val="00FD4DD0"/>
    <w:rsid w:val="00FD5367"/>
    <w:rsid w:val="00FD6A03"/>
    <w:rsid w:val="00FD72E8"/>
    <w:rsid w:val="00FD7F4C"/>
    <w:rsid w:val="00FE122E"/>
    <w:rsid w:val="00FE3340"/>
    <w:rsid w:val="00FE3F9B"/>
    <w:rsid w:val="00FE589F"/>
    <w:rsid w:val="00FE5F9D"/>
    <w:rsid w:val="00FE6C58"/>
    <w:rsid w:val="00FF2055"/>
    <w:rsid w:val="00FF254C"/>
    <w:rsid w:val="00FF3841"/>
    <w:rsid w:val="00FF3888"/>
    <w:rsid w:val="00FF3A5C"/>
    <w:rsid w:val="00FF3FA0"/>
    <w:rsid w:val="00FF5C37"/>
    <w:rsid w:val="00FF5D1C"/>
    <w:rsid w:val="00FF77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E1D4F"/>
  <w15:chartTrackingRefBased/>
  <w15:docId w15:val="{8B73AD9B-0A43-4B43-A260-D6B00532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A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rFonts w:ascii="Palatino" w:hAnsi="Palatino"/>
      <w:sz w:val="24"/>
      <w:lang w:val="nl" w:eastAsia="en-US"/>
    </w:rPr>
  </w:style>
  <w:style w:type="paragraph" w:styleId="Titre1">
    <w:name w:val="heading 1"/>
    <w:basedOn w:val="Normal"/>
    <w:next w:val="Normal"/>
    <w:qFormat/>
    <w:pPr>
      <w:numPr>
        <w:numId w:val="1"/>
      </w:numPr>
      <w:spacing w:after="80"/>
      <w:jc w:val="left"/>
      <w:outlineLvl w:val="0"/>
    </w:pPr>
    <w:rPr>
      <w:rFonts w:ascii="Times New Roman" w:hAnsi="Times New Roman"/>
      <w:b/>
      <w:color w:val="000000"/>
      <w:kern w:val="28"/>
      <w:sz w:val="36"/>
      <w:u w:val="single"/>
    </w:rPr>
  </w:style>
  <w:style w:type="paragraph" w:styleId="Titre2">
    <w:name w:val="heading 2"/>
    <w:basedOn w:val="Normal"/>
    <w:next w:val="Normal"/>
    <w:link w:val="Titre2Car"/>
    <w:qFormat/>
    <w:pPr>
      <w:numPr>
        <w:ilvl w:val="1"/>
        <w:numId w:val="1"/>
      </w:numPr>
      <w:spacing w:before="160" w:after="120"/>
      <w:jc w:val="left"/>
      <w:outlineLvl w:val="1"/>
    </w:pPr>
    <w:rPr>
      <w:rFonts w:ascii="Times New Roman" w:hAnsi="Times New Roman"/>
      <w:sz w:val="28"/>
      <w:u w:val="single"/>
    </w:rPr>
  </w:style>
  <w:style w:type="paragraph" w:styleId="Titre3">
    <w:name w:val="heading 3"/>
    <w:basedOn w:val="Normal"/>
    <w:next w:val="Normal"/>
    <w:qFormat/>
    <w:pPr>
      <w:numPr>
        <w:ilvl w:val="2"/>
        <w:numId w:val="1"/>
      </w:numPr>
      <w:spacing w:before="120" w:after="120"/>
      <w:jc w:val="left"/>
      <w:outlineLvl w:val="2"/>
    </w:pPr>
    <w:rPr>
      <w:rFonts w:ascii="Times New Roman" w:hAnsi="Times New Roman"/>
      <w:i/>
      <w:sz w:val="28"/>
      <w:u w:val="single"/>
    </w:rPr>
  </w:style>
  <w:style w:type="paragraph" w:styleId="Titre4">
    <w:name w:val="heading 4"/>
    <w:basedOn w:val="Normal"/>
    <w:next w:val="Normal"/>
    <w:qFormat/>
    <w:pPr>
      <w:keepNext/>
      <w:numPr>
        <w:ilvl w:val="3"/>
        <w:numId w:val="1"/>
      </w:numPr>
      <w:spacing w:before="240" w:after="60"/>
      <w:outlineLvl w:val="3"/>
    </w:pPr>
    <w:rPr>
      <w:rFonts w:ascii="Times New Roman" w:hAnsi="Times New Roman"/>
      <w:b/>
      <w:i/>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spacing w:before="120" w:after="120"/>
      <w:jc w:val="left"/>
    </w:pPr>
    <w:rPr>
      <w:rFonts w:ascii="Times New Roman" w:hAnsi="Times New Roman"/>
      <w:b/>
      <w:caps/>
      <w:sz w:val="20"/>
    </w:rPr>
  </w:style>
  <w:style w:type="paragraph" w:styleId="TM2">
    <w:name w:val="toc 2"/>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jc w:val="left"/>
    </w:pPr>
    <w:rPr>
      <w:rFonts w:ascii="Times New Roman" w:hAnsi="Times New Roman"/>
      <w:smallCaps/>
      <w:sz w:val="20"/>
    </w:rPr>
  </w:style>
  <w:style w:type="paragraph" w:styleId="TM3">
    <w:name w:val="toc 3"/>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240"/>
      <w:jc w:val="left"/>
    </w:pPr>
    <w:rPr>
      <w:rFonts w:ascii="Times New Roman" w:hAnsi="Times New Roman"/>
      <w:i/>
      <w:sz w:val="20"/>
    </w:rPr>
  </w:style>
  <w:style w:type="paragraph" w:styleId="Pieddepage">
    <w:name w:val="footer"/>
    <w:basedOn w:val="Normal"/>
    <w:link w:val="Pieddepag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
    <w:name w:val="Indent 1cm"/>
    <w:basedOn w:val="Normal"/>
    <w:pPr>
      <w:ind w:left="567"/>
    </w:pPr>
  </w:style>
  <w:style w:type="paragraph" w:customStyle="1" w:styleId="Indent2cm">
    <w:name w:val="Indent 2cm"/>
    <w:basedOn w:val="Normal"/>
    <w:pPr>
      <w:ind w:left="1134"/>
    </w:pPr>
  </w:style>
  <w:style w:type="paragraph" w:customStyle="1" w:styleId="Indent3cm">
    <w:name w:val="Indent 3cm"/>
    <w:basedOn w:val="Normal"/>
    <w:pPr>
      <w:ind w:left="1701"/>
    </w:pPr>
  </w:style>
  <w:style w:type="paragraph" w:customStyle="1" w:styleId="Indent4cm">
    <w:name w:val="Indent 4cm"/>
    <w:basedOn w:val="Normal"/>
    <w:pPr>
      <w:ind w:left="2268"/>
    </w:pPr>
  </w:style>
  <w:style w:type="paragraph" w:customStyle="1" w:styleId="Indent5cm">
    <w:name w:val="Indent 5cm"/>
    <w:basedOn w:val="Normal"/>
    <w:pPr>
      <w:ind w:left="2835"/>
    </w:pPr>
  </w:style>
  <w:style w:type="paragraph" w:styleId="En-tte">
    <w:name w:val="header"/>
    <w:aliases w:val=" Char Char Char,Header1 Char,Header1, Char Char Char Char"/>
    <w:basedOn w:val="Normal"/>
    <w:link w:val="En-tteCar"/>
    <w:uiPriority w:val="99"/>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enter" w:pos="4536"/>
        <w:tab w:val="right" w:pos="9072"/>
      </w:tabs>
    </w:pPr>
  </w:style>
  <w:style w:type="paragraph" w:customStyle="1" w:styleId="Indent1cmdot">
    <w:name w:val="Indent 1cm + dot"/>
    <w:basedOn w:val="Indent1cm"/>
    <w:pPr>
      <w:tabs>
        <w:tab w:val="clear" w:pos="567"/>
        <w:tab w:val="left" w:pos="851"/>
      </w:tabs>
      <w:ind w:left="851" w:hanging="284"/>
    </w:pPr>
  </w:style>
  <w:style w:type="paragraph" w:customStyle="1" w:styleId="Indent2cmdot">
    <w:name w:val="Indent 2cm + dot"/>
    <w:basedOn w:val="Indent2cm"/>
    <w:pPr>
      <w:tabs>
        <w:tab w:val="clear" w:pos="567"/>
      </w:tabs>
      <w:ind w:hanging="283"/>
    </w:pPr>
  </w:style>
  <w:style w:type="character" w:styleId="Numrodepage">
    <w:name w:val="page number"/>
    <w:basedOn w:val="Policepardfaut"/>
    <w:semiHidden/>
  </w:style>
  <w:style w:type="paragraph" w:styleId="TM4">
    <w:name w:val="toc 4"/>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720"/>
    </w:pPr>
  </w:style>
  <w:style w:type="paragraph" w:styleId="TM5">
    <w:name w:val="toc 5"/>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960"/>
    </w:pPr>
  </w:style>
  <w:style w:type="paragraph" w:styleId="TM6">
    <w:name w:val="toc 6"/>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200"/>
    </w:pPr>
  </w:style>
  <w:style w:type="paragraph" w:styleId="TM7">
    <w:name w:val="toc 7"/>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440"/>
    </w:pPr>
  </w:style>
  <w:style w:type="paragraph" w:styleId="TM8">
    <w:name w:val="toc 8"/>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680"/>
    </w:pPr>
  </w:style>
  <w:style w:type="paragraph" w:styleId="TM9">
    <w:name w:val="toc 9"/>
    <w:basedOn w:val="Normal"/>
    <w:next w:val="Normal"/>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right" w:leader="dot" w:pos="9639"/>
      </w:tabs>
      <w:ind w:left="1920"/>
    </w:pPr>
  </w:style>
  <w:style w:type="paragraph" w:styleId="Corpsdetexte">
    <w:name w:val="Body Text"/>
    <w:basedOn w:val="Normal"/>
    <w:semiHidden/>
    <w:pPr>
      <w:jc w:val="left"/>
    </w:pPr>
    <w:rPr>
      <w:rFonts w:ascii="Tahoma" w:hAnsi="Tahoma" w:cs="Tahoma"/>
      <w:lang w:val="fr-BE"/>
    </w:rPr>
  </w:style>
  <w:style w:type="character" w:customStyle="1" w:styleId="En-tteCar">
    <w:name w:val="En-tête Car"/>
    <w:aliases w:val=" Char Char Char Car,Header1 Char Car,Header1 Car, Char Char Char Char Car"/>
    <w:link w:val="En-tte"/>
    <w:uiPriority w:val="99"/>
    <w:rsid w:val="00F84E0F"/>
    <w:rPr>
      <w:rFonts w:ascii="Palatino" w:hAnsi="Palatino"/>
      <w:sz w:val="24"/>
      <w:lang w:val="nl" w:eastAsia="en-US"/>
    </w:rPr>
  </w:style>
  <w:style w:type="character" w:customStyle="1" w:styleId="PieddepageCar">
    <w:name w:val="Pied de page Car"/>
    <w:link w:val="Pieddepage"/>
    <w:uiPriority w:val="99"/>
    <w:rsid w:val="00F84E0F"/>
    <w:rPr>
      <w:rFonts w:ascii="Palatino" w:hAnsi="Palatino"/>
      <w:sz w:val="24"/>
      <w:lang w:val="nl" w:eastAsia="en-US"/>
    </w:rPr>
  </w:style>
  <w:style w:type="paragraph" w:styleId="Textedebulles">
    <w:name w:val="Balloon Text"/>
    <w:basedOn w:val="Normal"/>
    <w:link w:val="TextedebullesCar"/>
    <w:uiPriority w:val="99"/>
    <w:semiHidden/>
    <w:unhideWhenUsed/>
    <w:rsid w:val="000E1E63"/>
    <w:rPr>
      <w:rFonts w:ascii="Tahoma" w:hAnsi="Tahoma" w:cs="Tahoma"/>
      <w:sz w:val="16"/>
      <w:szCs w:val="16"/>
    </w:rPr>
  </w:style>
  <w:style w:type="character" w:customStyle="1" w:styleId="TextedebullesCar">
    <w:name w:val="Texte de bulles Car"/>
    <w:link w:val="Textedebulles"/>
    <w:uiPriority w:val="99"/>
    <w:semiHidden/>
    <w:rsid w:val="000E1E63"/>
    <w:rPr>
      <w:rFonts w:ascii="Tahoma" w:hAnsi="Tahoma" w:cs="Tahoma"/>
      <w:sz w:val="16"/>
      <w:szCs w:val="16"/>
      <w:lang w:val="nl" w:eastAsia="en-US"/>
    </w:rPr>
  </w:style>
  <w:style w:type="table" w:styleId="Grilledutableau">
    <w:name w:val="Table Grid"/>
    <w:basedOn w:val="TableauNormal"/>
    <w:rsid w:val="00017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017E53"/>
    <w:pPr>
      <w:widowContro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left"/>
    </w:pPr>
    <w:rPr>
      <w:rFonts w:ascii="Times New Roman" w:hAnsi="Times New Roman"/>
      <w:sz w:val="20"/>
      <w:lang w:val="fr-FR" w:eastAsia="fr-FR"/>
    </w:rPr>
  </w:style>
  <w:style w:type="character" w:customStyle="1" w:styleId="NotedebasdepageCar">
    <w:name w:val="Note de bas de page Car"/>
    <w:link w:val="Notedebasdepage"/>
    <w:semiHidden/>
    <w:rsid w:val="00017E53"/>
    <w:rPr>
      <w:lang w:val="fr-FR" w:eastAsia="fr-FR"/>
    </w:rPr>
  </w:style>
  <w:style w:type="character" w:styleId="Appelnotedebasdep">
    <w:name w:val="footnote reference"/>
    <w:semiHidden/>
    <w:rsid w:val="00017E53"/>
    <w:rPr>
      <w:vertAlign w:val="superscript"/>
    </w:rPr>
  </w:style>
  <w:style w:type="character" w:styleId="Lienhypertexte">
    <w:name w:val="Hyperlink"/>
    <w:rsid w:val="00121602"/>
    <w:rPr>
      <w:color w:val="0000FF"/>
      <w:u w:val="single"/>
    </w:rPr>
  </w:style>
  <w:style w:type="paragraph" w:styleId="Retraitcorpsdetexte2">
    <w:name w:val="Body Text Indent 2"/>
    <w:basedOn w:val="Normal"/>
    <w:link w:val="Retraitcorpsdetexte2Car"/>
    <w:uiPriority w:val="99"/>
    <w:semiHidden/>
    <w:unhideWhenUsed/>
    <w:rsid w:val="005E7012"/>
    <w:pPr>
      <w:spacing w:after="120" w:line="480" w:lineRule="auto"/>
      <w:ind w:left="283"/>
    </w:pPr>
  </w:style>
  <w:style w:type="character" w:customStyle="1" w:styleId="Retraitcorpsdetexte2Car">
    <w:name w:val="Retrait corps de texte 2 Car"/>
    <w:link w:val="Retraitcorpsdetexte2"/>
    <w:uiPriority w:val="99"/>
    <w:semiHidden/>
    <w:rsid w:val="005E7012"/>
    <w:rPr>
      <w:rFonts w:ascii="Palatino" w:hAnsi="Palatino"/>
      <w:sz w:val="24"/>
      <w:lang w:val="nl" w:eastAsia="en-US"/>
    </w:rPr>
  </w:style>
  <w:style w:type="paragraph" w:styleId="Titre">
    <w:name w:val="Title"/>
    <w:basedOn w:val="Normal"/>
    <w:next w:val="Normal"/>
    <w:link w:val="TitreCar"/>
    <w:uiPriority w:val="10"/>
    <w:qFormat/>
    <w:rsid w:val="005E7012"/>
    <w:pPr>
      <w:widowControl/>
      <w:pBdr>
        <w:bottom w:val="single" w:sz="8" w:space="4" w:color="4F81BD"/>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after="300"/>
      <w:contextualSpacing/>
      <w:jc w:val="left"/>
    </w:pPr>
    <w:rPr>
      <w:rFonts w:ascii="Cambria" w:hAnsi="Cambria"/>
      <w:color w:val="17365D"/>
      <w:spacing w:val="5"/>
      <w:kern w:val="28"/>
      <w:sz w:val="52"/>
      <w:szCs w:val="52"/>
      <w:lang w:val="fr-FR" w:eastAsia="fr-FR"/>
    </w:rPr>
  </w:style>
  <w:style w:type="character" w:customStyle="1" w:styleId="TitreCar">
    <w:name w:val="Titre Car"/>
    <w:link w:val="Titre"/>
    <w:uiPriority w:val="10"/>
    <w:rsid w:val="005E7012"/>
    <w:rPr>
      <w:rFonts w:ascii="Cambria" w:hAnsi="Cambria"/>
      <w:color w:val="17365D"/>
      <w:spacing w:val="5"/>
      <w:kern w:val="28"/>
      <w:sz w:val="52"/>
      <w:szCs w:val="52"/>
      <w:lang w:val="fr-FR" w:eastAsia="fr-FR"/>
    </w:rPr>
  </w:style>
  <w:style w:type="paragraph" w:styleId="Citationintense">
    <w:name w:val="Intense Quote"/>
    <w:basedOn w:val="Normal"/>
    <w:next w:val="Normal"/>
    <w:link w:val="CitationintenseCar"/>
    <w:uiPriority w:val="30"/>
    <w:qFormat/>
    <w:rsid w:val="00E1046E"/>
    <w:pPr>
      <w:pBdr>
        <w:top w:val="single" w:sz="4" w:space="10" w:color="5B9BD5"/>
        <w:bottom w:val="single" w:sz="4" w:space="10" w:color="5B9BD5"/>
      </w:pBdr>
      <w:spacing w:before="360" w:after="360"/>
      <w:ind w:left="864" w:right="864"/>
      <w:jc w:val="center"/>
    </w:pPr>
    <w:rPr>
      <w:i/>
      <w:iCs/>
      <w:color w:val="5B9BD5"/>
    </w:rPr>
  </w:style>
  <w:style w:type="character" w:customStyle="1" w:styleId="CitationintenseCar">
    <w:name w:val="Citation intense Car"/>
    <w:link w:val="Citationintense"/>
    <w:uiPriority w:val="30"/>
    <w:rsid w:val="00E1046E"/>
    <w:rPr>
      <w:rFonts w:ascii="Palatino" w:hAnsi="Palatino"/>
      <w:i/>
      <w:iCs/>
      <w:color w:val="5B9BD5"/>
      <w:sz w:val="24"/>
      <w:lang w:val="nl" w:eastAsia="en-US"/>
    </w:rPr>
  </w:style>
  <w:style w:type="character" w:customStyle="1" w:styleId="Titre2Car">
    <w:name w:val="Titre 2 Car"/>
    <w:link w:val="Titre2"/>
    <w:rsid w:val="004E00AF"/>
    <w:rPr>
      <w:sz w:val="28"/>
      <w:u w:val="single"/>
      <w:lang w:val="nl" w:eastAsia="en-US"/>
    </w:rPr>
  </w:style>
  <w:style w:type="character" w:styleId="Textedelespacerserv">
    <w:name w:val="Placeholder Text"/>
    <w:basedOn w:val="Policepardfaut"/>
    <w:uiPriority w:val="99"/>
    <w:semiHidden/>
    <w:rsid w:val="000924E2"/>
    <w:rPr>
      <w:color w:val="808080"/>
    </w:rPr>
  </w:style>
  <w:style w:type="paragraph" w:styleId="Paragraphedeliste">
    <w:name w:val="List Paragraph"/>
    <w:basedOn w:val="Normal"/>
    <w:uiPriority w:val="34"/>
    <w:qFormat/>
    <w:rsid w:val="00591E4E"/>
    <w:pPr>
      <w:ind w:left="720"/>
      <w:contextualSpacing/>
    </w:pPr>
  </w:style>
  <w:style w:type="paragraph" w:styleId="Rvision">
    <w:name w:val="Revision"/>
    <w:hidden/>
    <w:uiPriority w:val="99"/>
    <w:semiHidden/>
    <w:rsid w:val="007106B6"/>
    <w:rPr>
      <w:rFonts w:ascii="Palatino" w:hAnsi="Palatino"/>
      <w:sz w:val="24"/>
      <w:lang w:val="nl" w:eastAsia="en-US"/>
    </w:rPr>
  </w:style>
  <w:style w:type="character" w:styleId="Mentionnonrsolue">
    <w:name w:val="Unresolved Mention"/>
    <w:basedOn w:val="Policepardfaut"/>
    <w:uiPriority w:val="99"/>
    <w:semiHidden/>
    <w:unhideWhenUsed/>
    <w:rsid w:val="001C6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31995">
      <w:bodyDiv w:val="1"/>
      <w:marLeft w:val="0"/>
      <w:marRight w:val="0"/>
      <w:marTop w:val="0"/>
      <w:marBottom w:val="0"/>
      <w:divBdr>
        <w:top w:val="none" w:sz="0" w:space="0" w:color="auto"/>
        <w:left w:val="none" w:sz="0" w:space="0" w:color="auto"/>
        <w:bottom w:val="none" w:sz="0" w:space="0" w:color="auto"/>
        <w:right w:val="none" w:sz="0" w:space="0" w:color="auto"/>
      </w:divBdr>
    </w:div>
    <w:div w:id="962032546">
      <w:bodyDiv w:val="1"/>
      <w:marLeft w:val="0"/>
      <w:marRight w:val="0"/>
      <w:marTop w:val="0"/>
      <w:marBottom w:val="0"/>
      <w:divBdr>
        <w:top w:val="none" w:sz="0" w:space="0" w:color="auto"/>
        <w:left w:val="none" w:sz="0" w:space="0" w:color="auto"/>
        <w:bottom w:val="none" w:sz="0" w:space="0" w:color="auto"/>
        <w:right w:val="none" w:sz="0" w:space="0" w:color="auto"/>
      </w:divBdr>
    </w:div>
    <w:div w:id="1276055830">
      <w:bodyDiv w:val="1"/>
      <w:marLeft w:val="0"/>
      <w:marRight w:val="0"/>
      <w:marTop w:val="0"/>
      <w:marBottom w:val="0"/>
      <w:divBdr>
        <w:top w:val="none" w:sz="0" w:space="0" w:color="auto"/>
        <w:left w:val="none" w:sz="0" w:space="0" w:color="auto"/>
        <w:bottom w:val="none" w:sz="0" w:space="0" w:color="auto"/>
        <w:right w:val="none" w:sz="0" w:space="0" w:color="auto"/>
      </w:divBdr>
    </w:div>
    <w:div w:id="14261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ueil@ellezelles.b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A478B.BC048510"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h\Documents\Mod&#232;les%20Office%20personnalis&#233;s\AVIS%20COAMU%20MODELE%20WORD\2024_FRU_PRIMA_BHN_LILU_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EF9573F12414482A00E05E1D68549"/>
        <w:category>
          <w:name w:val="Général"/>
          <w:gallery w:val="placeholder"/>
        </w:category>
        <w:types>
          <w:type w:val="bbPlcHdr"/>
        </w:types>
        <w:behaviors>
          <w:behavior w:val="content"/>
        </w:behaviors>
        <w:guid w:val="{5BB5CE58-0D54-40BA-B680-AA1B16C433AF}"/>
      </w:docPartPr>
      <w:docPartBody>
        <w:p w:rsidR="00CB031D" w:rsidRDefault="00CB031D">
          <w:pPr>
            <w:pStyle w:val="0E6EF9573F12414482A00E05E1D68549"/>
          </w:pPr>
          <w:r w:rsidRPr="00957132">
            <w:rPr>
              <w:rStyle w:val="Textedelespacerserv"/>
            </w:rPr>
            <w:t>Choisissez un élément.</w:t>
          </w:r>
        </w:p>
      </w:docPartBody>
    </w:docPart>
    <w:docPart>
      <w:docPartPr>
        <w:name w:val="D829D214469940FB9898FE9162BF0E19"/>
        <w:category>
          <w:name w:val="Général"/>
          <w:gallery w:val="placeholder"/>
        </w:category>
        <w:types>
          <w:type w:val="bbPlcHdr"/>
        </w:types>
        <w:behaviors>
          <w:behavior w:val="content"/>
        </w:behaviors>
        <w:guid w:val="{FBD6DFB7-8939-4953-BC60-EC2254CFB94D}"/>
      </w:docPartPr>
      <w:docPartBody>
        <w:p w:rsidR="00CB031D" w:rsidRDefault="00CB031D">
          <w:pPr>
            <w:pStyle w:val="D829D214469940FB9898FE9162BF0E19"/>
          </w:pPr>
          <w:r w:rsidRPr="00E6585F">
            <w:rPr>
              <w:rStyle w:val="Textedelespacerserv"/>
            </w:rPr>
            <w:t>Cliquez ou appuyez ici pour entrer une date.</w:t>
          </w:r>
        </w:p>
      </w:docPartBody>
    </w:docPart>
    <w:docPart>
      <w:docPartPr>
        <w:name w:val="220550349B4A49BC9656FB0915CEC765"/>
        <w:category>
          <w:name w:val="Général"/>
          <w:gallery w:val="placeholder"/>
        </w:category>
        <w:types>
          <w:type w:val="bbPlcHdr"/>
        </w:types>
        <w:behaviors>
          <w:behavior w:val="content"/>
        </w:behaviors>
        <w:guid w:val="{5D777B55-6F81-4FA6-A723-D655F832F225}"/>
      </w:docPartPr>
      <w:docPartBody>
        <w:p w:rsidR="00CB031D" w:rsidRDefault="00CB031D">
          <w:pPr>
            <w:pStyle w:val="220550349B4A49BC9656FB0915CEC765"/>
          </w:pPr>
          <w:r w:rsidRPr="00957132">
            <w:rPr>
              <w:rStyle w:val="Textedelespacerserv"/>
            </w:rPr>
            <w:t>Choisissez un élément.</w:t>
          </w:r>
        </w:p>
      </w:docPartBody>
    </w:docPart>
    <w:docPart>
      <w:docPartPr>
        <w:name w:val="439998947C2D4A9E8E4CDAAF2930FA36"/>
        <w:category>
          <w:name w:val="Général"/>
          <w:gallery w:val="placeholder"/>
        </w:category>
        <w:types>
          <w:type w:val="bbPlcHdr"/>
        </w:types>
        <w:behaviors>
          <w:behavior w:val="content"/>
        </w:behaviors>
        <w:guid w:val="{BC981020-30C9-4A0F-89B2-F2F99386BD86}"/>
      </w:docPartPr>
      <w:docPartBody>
        <w:p w:rsidR="00CB031D" w:rsidRDefault="00CB031D">
          <w:pPr>
            <w:pStyle w:val="439998947C2D4A9E8E4CDAAF2930FA36"/>
          </w:pPr>
          <w:r w:rsidRPr="00957132">
            <w:rPr>
              <w:rStyle w:val="Textedelespacerserv"/>
            </w:rPr>
            <w:t>Choisissez un élément.</w:t>
          </w:r>
        </w:p>
      </w:docPartBody>
    </w:docPart>
    <w:docPart>
      <w:docPartPr>
        <w:name w:val="FFCAAA222E2B4487B44C15C61591CE71"/>
        <w:category>
          <w:name w:val="Général"/>
          <w:gallery w:val="placeholder"/>
        </w:category>
        <w:types>
          <w:type w:val="bbPlcHdr"/>
        </w:types>
        <w:behaviors>
          <w:behavior w:val="content"/>
        </w:behaviors>
        <w:guid w:val="{86D46406-4588-4D8E-8154-7D1DA1B0A456}"/>
      </w:docPartPr>
      <w:docPartBody>
        <w:p w:rsidR="00CB031D" w:rsidRDefault="00CB031D">
          <w:pPr>
            <w:pStyle w:val="FFCAAA222E2B4487B44C15C61591CE71"/>
          </w:pPr>
          <w:r w:rsidRPr="00957132">
            <w:rPr>
              <w:rStyle w:val="Textedelespacerserv"/>
            </w:rPr>
            <w:t>Choisissez un élément.</w:t>
          </w:r>
        </w:p>
      </w:docPartBody>
    </w:docPart>
    <w:docPart>
      <w:docPartPr>
        <w:name w:val="3FE22D4CE3EC4631A37070EFD550CCE3"/>
        <w:category>
          <w:name w:val="Général"/>
          <w:gallery w:val="placeholder"/>
        </w:category>
        <w:types>
          <w:type w:val="bbPlcHdr"/>
        </w:types>
        <w:behaviors>
          <w:behavior w:val="content"/>
        </w:behaviors>
        <w:guid w:val="{7A273F1F-EBBF-4F11-8455-C034F6C3DA11}"/>
      </w:docPartPr>
      <w:docPartBody>
        <w:p w:rsidR="00CB031D" w:rsidRDefault="00CB031D">
          <w:pPr>
            <w:pStyle w:val="3FE22D4CE3EC4631A37070EFD550CCE3"/>
          </w:pPr>
          <w:r w:rsidRPr="00957132">
            <w:rPr>
              <w:rStyle w:val="Textedelespacerserv"/>
            </w:rPr>
            <w:t>Choisissez un élément.</w:t>
          </w:r>
        </w:p>
      </w:docPartBody>
    </w:docPart>
    <w:docPart>
      <w:docPartPr>
        <w:name w:val="B82BBF93B88B4EE0B49F5AB044509FA4"/>
        <w:category>
          <w:name w:val="Général"/>
          <w:gallery w:val="placeholder"/>
        </w:category>
        <w:types>
          <w:type w:val="bbPlcHdr"/>
        </w:types>
        <w:behaviors>
          <w:behavior w:val="content"/>
        </w:behaviors>
        <w:guid w:val="{C6A1847B-2201-4DD1-992D-251944681C03}"/>
      </w:docPartPr>
      <w:docPartBody>
        <w:p w:rsidR="00CB031D" w:rsidRDefault="00CB031D">
          <w:pPr>
            <w:pStyle w:val="B82BBF93B88B4EE0B49F5AB044509FA4"/>
          </w:pPr>
          <w:r w:rsidRPr="00957132">
            <w:rPr>
              <w:rStyle w:val="Textedelespacerserv"/>
            </w:rPr>
            <w:t>Choisissez un élément.</w:t>
          </w:r>
        </w:p>
      </w:docPartBody>
    </w:docPart>
    <w:docPart>
      <w:docPartPr>
        <w:name w:val="46D5128A72B14B87BB13BCF30A6E59C3"/>
        <w:category>
          <w:name w:val="Général"/>
          <w:gallery w:val="placeholder"/>
        </w:category>
        <w:types>
          <w:type w:val="bbPlcHdr"/>
        </w:types>
        <w:behaviors>
          <w:behavior w:val="content"/>
        </w:behaviors>
        <w:guid w:val="{44EF8B51-417D-48CA-93D9-8CACAFF40D3F}"/>
      </w:docPartPr>
      <w:docPartBody>
        <w:p w:rsidR="00CB031D" w:rsidRDefault="00CB031D">
          <w:pPr>
            <w:pStyle w:val="46D5128A72B14B87BB13BCF30A6E59C3"/>
          </w:pPr>
          <w:r w:rsidRPr="00957132">
            <w:rPr>
              <w:rStyle w:val="Textedelespacerserv"/>
            </w:rPr>
            <w:t>Choisissez un élément.</w:t>
          </w:r>
        </w:p>
      </w:docPartBody>
    </w:docPart>
    <w:docPart>
      <w:docPartPr>
        <w:name w:val="B394054A60A24361AABA74CC9923B57E"/>
        <w:category>
          <w:name w:val="Général"/>
          <w:gallery w:val="placeholder"/>
        </w:category>
        <w:types>
          <w:type w:val="bbPlcHdr"/>
        </w:types>
        <w:behaviors>
          <w:behavior w:val="content"/>
        </w:behaviors>
        <w:guid w:val="{B38D8986-0EF6-4BCC-83F9-88C6A6990D1A}"/>
      </w:docPartPr>
      <w:docPartBody>
        <w:p w:rsidR="00CB031D" w:rsidRDefault="00CB031D">
          <w:pPr>
            <w:pStyle w:val="B394054A60A24361AABA74CC9923B57E"/>
          </w:pPr>
          <w:r w:rsidRPr="00957132">
            <w:rPr>
              <w:rStyle w:val="Textedelespacerserv"/>
            </w:rPr>
            <w:t>Choisissez un élément.</w:t>
          </w:r>
        </w:p>
      </w:docPartBody>
    </w:docPart>
    <w:docPart>
      <w:docPartPr>
        <w:name w:val="C22EDDAAEE5847F9B6EED022E64B1BC6"/>
        <w:category>
          <w:name w:val="Général"/>
          <w:gallery w:val="placeholder"/>
        </w:category>
        <w:types>
          <w:type w:val="bbPlcHdr"/>
        </w:types>
        <w:behaviors>
          <w:behavior w:val="content"/>
        </w:behaviors>
        <w:guid w:val="{C1F092D7-1D66-4310-A199-C896F8A44FC3}"/>
      </w:docPartPr>
      <w:docPartBody>
        <w:p w:rsidR="00CB031D" w:rsidRDefault="00CB031D">
          <w:pPr>
            <w:pStyle w:val="C22EDDAAEE5847F9B6EED022E64B1BC6"/>
          </w:pPr>
          <w:r w:rsidRPr="00957132">
            <w:rPr>
              <w:rStyle w:val="Textedelespacerserv"/>
            </w:rPr>
            <w:t>Choisissez un élément.</w:t>
          </w:r>
        </w:p>
      </w:docPartBody>
    </w:docPart>
    <w:docPart>
      <w:docPartPr>
        <w:name w:val="2E6E2FA0697547B992A85C56B7F10390"/>
        <w:category>
          <w:name w:val="Général"/>
          <w:gallery w:val="placeholder"/>
        </w:category>
        <w:types>
          <w:type w:val="bbPlcHdr"/>
        </w:types>
        <w:behaviors>
          <w:behavior w:val="content"/>
        </w:behaviors>
        <w:guid w:val="{1A0BB3B7-5F85-4F14-8069-78C34132FE4D}"/>
      </w:docPartPr>
      <w:docPartBody>
        <w:p w:rsidR="00CB031D" w:rsidRDefault="00CB031D">
          <w:pPr>
            <w:pStyle w:val="2E6E2FA0697547B992A85C56B7F10390"/>
          </w:pPr>
          <w:r w:rsidRPr="00957132">
            <w:rPr>
              <w:rStyle w:val="Textedelespacerserv"/>
            </w:rPr>
            <w:t>Choisissez un élément.</w:t>
          </w:r>
        </w:p>
      </w:docPartBody>
    </w:docPart>
    <w:docPart>
      <w:docPartPr>
        <w:name w:val="44E6E4B7DAF84D48B0E09E08F9DDEB59"/>
        <w:category>
          <w:name w:val="Général"/>
          <w:gallery w:val="placeholder"/>
        </w:category>
        <w:types>
          <w:type w:val="bbPlcHdr"/>
        </w:types>
        <w:behaviors>
          <w:behavior w:val="content"/>
        </w:behaviors>
        <w:guid w:val="{9A5CC20B-641C-406C-B6F4-4FAF8A52511F}"/>
      </w:docPartPr>
      <w:docPartBody>
        <w:p w:rsidR="00CB031D" w:rsidRDefault="00CB031D">
          <w:pPr>
            <w:pStyle w:val="44E6E4B7DAF84D48B0E09E08F9DDEB59"/>
          </w:pPr>
          <w:r w:rsidRPr="00957132">
            <w:rPr>
              <w:rStyle w:val="Textedelespacerserv"/>
            </w:rPr>
            <w:t>Choisissez un élément.</w:t>
          </w:r>
        </w:p>
      </w:docPartBody>
    </w:docPart>
    <w:docPart>
      <w:docPartPr>
        <w:name w:val="A6114B1B86A24542BE268F35EF68E2DE"/>
        <w:category>
          <w:name w:val="Général"/>
          <w:gallery w:val="placeholder"/>
        </w:category>
        <w:types>
          <w:type w:val="bbPlcHdr"/>
        </w:types>
        <w:behaviors>
          <w:behavior w:val="content"/>
        </w:behaviors>
        <w:guid w:val="{F6AB1CA4-FAAA-4C14-A665-2F2148D6F101}"/>
      </w:docPartPr>
      <w:docPartBody>
        <w:p w:rsidR="00CB031D" w:rsidRDefault="00CB031D">
          <w:pPr>
            <w:pStyle w:val="A6114B1B86A24542BE268F35EF68E2DE"/>
          </w:pPr>
          <w:r w:rsidRPr="00957132">
            <w:rPr>
              <w:rStyle w:val="Textedelespacerserv"/>
            </w:rPr>
            <w:t>Choisissez un élément.</w:t>
          </w:r>
        </w:p>
      </w:docPartBody>
    </w:docPart>
    <w:docPart>
      <w:docPartPr>
        <w:name w:val="C8E1A0AED14F4DB9B15D795A1FB3E1E4"/>
        <w:category>
          <w:name w:val="Général"/>
          <w:gallery w:val="placeholder"/>
        </w:category>
        <w:types>
          <w:type w:val="bbPlcHdr"/>
        </w:types>
        <w:behaviors>
          <w:behavior w:val="content"/>
        </w:behaviors>
        <w:guid w:val="{31D06117-68BA-45E6-BA2A-C882154780EE}"/>
      </w:docPartPr>
      <w:docPartBody>
        <w:p w:rsidR="00CB031D" w:rsidRDefault="00CB031D">
          <w:pPr>
            <w:pStyle w:val="C8E1A0AED14F4DB9B15D795A1FB3E1E4"/>
          </w:pPr>
          <w:r w:rsidRPr="00957132">
            <w:rPr>
              <w:rStyle w:val="Textedelespacerserv"/>
            </w:rPr>
            <w:t>Choisissez un élément.</w:t>
          </w:r>
        </w:p>
      </w:docPartBody>
    </w:docPart>
    <w:docPart>
      <w:docPartPr>
        <w:name w:val="A0D778E8D99B4B8B91170C6ED5E209C0"/>
        <w:category>
          <w:name w:val="Général"/>
          <w:gallery w:val="placeholder"/>
        </w:category>
        <w:types>
          <w:type w:val="bbPlcHdr"/>
        </w:types>
        <w:behaviors>
          <w:behavior w:val="content"/>
        </w:behaviors>
        <w:guid w:val="{2F7231DA-99FF-49B5-99A8-665FB56B136B}"/>
      </w:docPartPr>
      <w:docPartBody>
        <w:p w:rsidR="00CB031D" w:rsidRDefault="00CB031D">
          <w:pPr>
            <w:pStyle w:val="A0D778E8D99B4B8B91170C6ED5E209C0"/>
          </w:pPr>
          <w:r w:rsidRPr="00957132">
            <w:rPr>
              <w:rStyle w:val="Textedelespacerserv"/>
            </w:rPr>
            <w:t>Choisissez un élément.</w:t>
          </w:r>
        </w:p>
      </w:docPartBody>
    </w:docPart>
    <w:docPart>
      <w:docPartPr>
        <w:name w:val="68911A1744E841E5862CFE38F4415441"/>
        <w:category>
          <w:name w:val="Général"/>
          <w:gallery w:val="placeholder"/>
        </w:category>
        <w:types>
          <w:type w:val="bbPlcHdr"/>
        </w:types>
        <w:behaviors>
          <w:behavior w:val="content"/>
        </w:behaviors>
        <w:guid w:val="{3C2F8EDA-3CCB-4B55-86A0-C4988FEB76FE}"/>
      </w:docPartPr>
      <w:docPartBody>
        <w:p w:rsidR="00CB031D" w:rsidRDefault="00CB031D">
          <w:pPr>
            <w:pStyle w:val="68911A1744E841E5862CFE38F4415441"/>
          </w:pPr>
          <w:r w:rsidRPr="00957132">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1D"/>
    <w:rsid w:val="00213E97"/>
    <w:rsid w:val="006F571E"/>
    <w:rsid w:val="00A713FC"/>
    <w:rsid w:val="00CB031D"/>
    <w:rsid w:val="00EA61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0E6EF9573F12414482A00E05E1D68549">
    <w:name w:val="0E6EF9573F12414482A00E05E1D68549"/>
  </w:style>
  <w:style w:type="paragraph" w:customStyle="1" w:styleId="D829D214469940FB9898FE9162BF0E19">
    <w:name w:val="D829D214469940FB9898FE9162BF0E19"/>
  </w:style>
  <w:style w:type="paragraph" w:customStyle="1" w:styleId="220550349B4A49BC9656FB0915CEC765">
    <w:name w:val="220550349B4A49BC9656FB0915CEC765"/>
  </w:style>
  <w:style w:type="paragraph" w:customStyle="1" w:styleId="439998947C2D4A9E8E4CDAAF2930FA36">
    <w:name w:val="439998947C2D4A9E8E4CDAAF2930FA36"/>
  </w:style>
  <w:style w:type="paragraph" w:customStyle="1" w:styleId="FFCAAA222E2B4487B44C15C61591CE71">
    <w:name w:val="FFCAAA222E2B4487B44C15C61591CE71"/>
  </w:style>
  <w:style w:type="paragraph" w:customStyle="1" w:styleId="3FE22D4CE3EC4631A37070EFD550CCE3">
    <w:name w:val="3FE22D4CE3EC4631A37070EFD550CCE3"/>
  </w:style>
  <w:style w:type="paragraph" w:customStyle="1" w:styleId="B82BBF93B88B4EE0B49F5AB044509FA4">
    <w:name w:val="B82BBF93B88B4EE0B49F5AB044509FA4"/>
  </w:style>
  <w:style w:type="paragraph" w:customStyle="1" w:styleId="46D5128A72B14B87BB13BCF30A6E59C3">
    <w:name w:val="46D5128A72B14B87BB13BCF30A6E59C3"/>
  </w:style>
  <w:style w:type="paragraph" w:customStyle="1" w:styleId="B394054A60A24361AABA74CC9923B57E">
    <w:name w:val="B394054A60A24361AABA74CC9923B57E"/>
  </w:style>
  <w:style w:type="paragraph" w:customStyle="1" w:styleId="C22EDDAAEE5847F9B6EED022E64B1BC6">
    <w:name w:val="C22EDDAAEE5847F9B6EED022E64B1BC6"/>
  </w:style>
  <w:style w:type="paragraph" w:customStyle="1" w:styleId="2E6E2FA0697547B992A85C56B7F10390">
    <w:name w:val="2E6E2FA0697547B992A85C56B7F10390"/>
  </w:style>
  <w:style w:type="paragraph" w:customStyle="1" w:styleId="44E6E4B7DAF84D48B0E09E08F9DDEB59">
    <w:name w:val="44E6E4B7DAF84D48B0E09E08F9DDEB59"/>
  </w:style>
  <w:style w:type="paragraph" w:customStyle="1" w:styleId="A6114B1B86A24542BE268F35EF68E2DE">
    <w:name w:val="A6114B1B86A24542BE268F35EF68E2DE"/>
  </w:style>
  <w:style w:type="paragraph" w:customStyle="1" w:styleId="C8E1A0AED14F4DB9B15D795A1FB3E1E4">
    <w:name w:val="C8E1A0AED14F4DB9B15D795A1FB3E1E4"/>
  </w:style>
  <w:style w:type="paragraph" w:customStyle="1" w:styleId="A0D778E8D99B4B8B91170C6ED5E209C0">
    <w:name w:val="A0D778E8D99B4B8B91170C6ED5E209C0"/>
  </w:style>
  <w:style w:type="paragraph" w:customStyle="1" w:styleId="68911A1744E841E5862CFE38F4415441">
    <w:name w:val="68911A1744E841E5862CFE38F441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FD75-988E-492D-B5BD-8D60E012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2024_FRU_PRIMA_BHN_LILU_v1.0</Template>
  <TotalTime>54</TotalTime>
  <Pages>7</Pages>
  <Words>4911</Words>
  <Characters>27011</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de RENSEIGNEMENT EVENEMENT</vt:lpstr>
      <vt:lpstr>Entete Heliport</vt:lpstr>
    </vt:vector>
  </TitlesOfParts>
  <Company/>
  <LinksUpToDate>false</LinksUpToDate>
  <CharactersWithSpaces>31859</CharactersWithSpaces>
  <SharedDoc>false</SharedDoc>
  <HLinks>
    <vt:vector size="12" baseType="variant">
      <vt:variant>
        <vt:i4>5439512</vt:i4>
      </vt:variant>
      <vt:variant>
        <vt:i4>479</vt:i4>
      </vt:variant>
      <vt:variant>
        <vt:i4>0</vt:i4>
      </vt:variant>
      <vt:variant>
        <vt:i4>5</vt:i4>
      </vt:variant>
      <vt:variant>
        <vt:lpwstr>http://www.waterloo.be/waterlooinfo-annonces</vt:lpwstr>
      </vt:variant>
      <vt:variant>
        <vt:lpwstr/>
      </vt:variant>
      <vt:variant>
        <vt:i4>3342366</vt:i4>
      </vt:variant>
      <vt:variant>
        <vt:i4>0</vt:i4>
      </vt:variant>
      <vt:variant>
        <vt:i4>0</vt:i4>
      </vt:variant>
      <vt:variant>
        <vt:i4>5</vt:i4>
      </vt:variant>
      <vt:variant>
        <vt:lpwstr>mailto:bourgmestre@waterloo.be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 EVENEMENT</dc:title>
  <dc:subject>TEMPLATE</dc:subject>
  <dc:creator>d'Arian Hélèna</dc:creator>
  <cp:keywords/>
  <cp:lastModifiedBy>Liza Cornu</cp:lastModifiedBy>
  <cp:revision>7</cp:revision>
  <cp:lastPrinted>2024-01-15T10:47:00Z</cp:lastPrinted>
  <dcterms:created xsi:type="dcterms:W3CDTF">2024-02-01T08:54:00Z</dcterms:created>
  <dcterms:modified xsi:type="dcterms:W3CDTF">2024-02-01T09:52:00Z</dcterms:modified>
</cp:coreProperties>
</file>